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9C31" w14:textId="4C888FDF" w:rsidR="00060D1E" w:rsidRPr="008A7E0E" w:rsidDel="00311112" w:rsidRDefault="00060D1E">
      <w:pPr>
        <w:rPr>
          <w:del w:id="0" w:author="A.J.M. Bosch" w:date="2020-05-04T16:56:00Z"/>
          <w:color w:val="000000" w:themeColor="text1"/>
        </w:rPr>
        <w:pPrChange w:id="1" w:author="A.J.M. Bosch" w:date="2020-05-04T16:56:00Z">
          <w:pPr>
            <w:jc w:val="center"/>
          </w:pPr>
        </w:pPrChange>
      </w:pPr>
    </w:p>
    <w:p w14:paraId="7B76FE60" w14:textId="2F37F731" w:rsidR="00311112" w:rsidRDefault="00311112" w:rsidP="00060D1E">
      <w:pPr>
        <w:jc w:val="center"/>
        <w:rPr>
          <w:ins w:id="2" w:author="A.J.M. Bosch" w:date="2020-05-04T17:16:00Z"/>
          <w:color w:val="000000" w:themeColor="text1"/>
        </w:rPr>
      </w:pPr>
    </w:p>
    <w:p w14:paraId="1112D557" w14:textId="1A8F2979" w:rsidR="009B11FB" w:rsidRDefault="009B11FB" w:rsidP="00060D1E">
      <w:pPr>
        <w:jc w:val="center"/>
        <w:rPr>
          <w:ins w:id="3" w:author="A.J.M. Bosch" w:date="2020-05-04T17:16:00Z"/>
          <w:color w:val="000000" w:themeColor="text1"/>
        </w:rPr>
      </w:pPr>
    </w:p>
    <w:p w14:paraId="0136C9A6" w14:textId="77777777" w:rsidR="009B11FB" w:rsidRDefault="009B11FB" w:rsidP="00060D1E">
      <w:pPr>
        <w:jc w:val="center"/>
        <w:rPr>
          <w:ins w:id="4" w:author="A.J.M. Bosch" w:date="2020-05-04T16:56:00Z"/>
          <w:color w:val="000000" w:themeColor="text1"/>
        </w:rPr>
      </w:pPr>
    </w:p>
    <w:p w14:paraId="5D0FBF12" w14:textId="003E9216" w:rsidR="00060D1E" w:rsidRPr="008A7E0E" w:rsidRDefault="00060D1E" w:rsidP="00060D1E">
      <w:pPr>
        <w:jc w:val="center"/>
        <w:rPr>
          <w:color w:val="000000" w:themeColor="text1"/>
        </w:rPr>
      </w:pPr>
      <w:r w:rsidRPr="008A7E0E">
        <w:rPr>
          <w:noProof/>
          <w:color w:val="000000" w:themeColor="text1"/>
          <w:lang w:eastAsia="nl-NL"/>
        </w:rPr>
        <w:drawing>
          <wp:inline distT="0" distB="0" distL="0" distR="0" wp14:anchorId="6A8011FC" wp14:editId="4E3EDEC4">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4021EE84" w14:textId="77777777" w:rsidR="00060D1E" w:rsidRDefault="00060D1E" w:rsidP="00060D1E">
      <w:pPr>
        <w:jc w:val="center"/>
        <w:rPr>
          <w:color w:val="000000" w:themeColor="text1"/>
        </w:rPr>
      </w:pPr>
    </w:p>
    <w:p w14:paraId="70C81F5B" w14:textId="77777777" w:rsidR="00060D1E" w:rsidRDefault="00060D1E" w:rsidP="00060D1E">
      <w:pPr>
        <w:rPr>
          <w:color w:val="000000" w:themeColor="text1"/>
        </w:rPr>
      </w:pPr>
    </w:p>
    <w:p w14:paraId="4867EB5B" w14:textId="77777777" w:rsidR="00060D1E" w:rsidRDefault="00060D1E" w:rsidP="00060D1E">
      <w:pPr>
        <w:rPr>
          <w:color w:val="000000" w:themeColor="text1"/>
        </w:rPr>
      </w:pPr>
    </w:p>
    <w:p w14:paraId="55BCE14B" w14:textId="77777777" w:rsidR="00060D1E" w:rsidRDefault="00060D1E" w:rsidP="00060D1E">
      <w:pPr>
        <w:rPr>
          <w:color w:val="000000" w:themeColor="text1"/>
        </w:rPr>
      </w:pPr>
    </w:p>
    <w:p w14:paraId="4A1BCEEA" w14:textId="3C112560" w:rsidR="00060D1E" w:rsidRPr="002B207F" w:rsidRDefault="00060D1E" w:rsidP="00060D1E">
      <w:pPr>
        <w:jc w:val="center"/>
        <w:rPr>
          <w:rFonts w:cs="Arial"/>
          <w:b/>
          <w:color w:val="000000" w:themeColor="text1"/>
          <w:sz w:val="56"/>
          <w:szCs w:val="56"/>
        </w:rPr>
      </w:pPr>
      <w:r w:rsidRPr="002B207F">
        <w:rPr>
          <w:rFonts w:cs="Arial"/>
          <w:b/>
          <w:color w:val="000000" w:themeColor="text1"/>
          <w:sz w:val="56"/>
          <w:szCs w:val="56"/>
        </w:rPr>
        <w:t xml:space="preserve">JAARVERSLAG </w:t>
      </w:r>
      <w:del w:id="5" w:author="A.J.M. Bosch" w:date="2021-05-17T15:54:00Z">
        <w:r w:rsidRPr="002B207F" w:rsidDel="001169A1">
          <w:rPr>
            <w:rFonts w:cs="Arial"/>
            <w:b/>
            <w:color w:val="000000" w:themeColor="text1"/>
            <w:sz w:val="56"/>
            <w:szCs w:val="56"/>
          </w:rPr>
          <w:delText>201</w:delText>
        </w:r>
        <w:r w:rsidR="002B1469" w:rsidRPr="002B207F" w:rsidDel="001169A1">
          <w:rPr>
            <w:rFonts w:cs="Arial"/>
            <w:b/>
            <w:color w:val="000000" w:themeColor="text1"/>
            <w:sz w:val="56"/>
            <w:szCs w:val="56"/>
          </w:rPr>
          <w:delText>9</w:delText>
        </w:r>
      </w:del>
      <w:ins w:id="6" w:author="A.J.M. Bosch" w:date="2021-05-17T15:54:00Z">
        <w:r w:rsidR="001169A1" w:rsidRPr="002B207F">
          <w:rPr>
            <w:rFonts w:cs="Arial"/>
            <w:b/>
            <w:color w:val="000000" w:themeColor="text1"/>
            <w:sz w:val="56"/>
            <w:szCs w:val="56"/>
          </w:rPr>
          <w:t>20</w:t>
        </w:r>
        <w:r w:rsidR="001169A1">
          <w:rPr>
            <w:rFonts w:cs="Arial"/>
            <w:b/>
            <w:color w:val="000000" w:themeColor="text1"/>
            <w:sz w:val="56"/>
            <w:szCs w:val="56"/>
          </w:rPr>
          <w:t>20</w:t>
        </w:r>
      </w:ins>
    </w:p>
    <w:p w14:paraId="27DDCA97" w14:textId="20D059C2" w:rsidR="00060D1E" w:rsidRDefault="00060D1E" w:rsidP="00060D1E">
      <w:pPr>
        <w:rPr>
          <w:rFonts w:ascii="Verdana" w:hAnsi="Verdana"/>
          <w:b/>
          <w:color w:val="000000" w:themeColor="text1"/>
          <w:sz w:val="28"/>
          <w:szCs w:val="28"/>
        </w:rPr>
      </w:pPr>
    </w:p>
    <w:p w14:paraId="02B1C5B2" w14:textId="77777777" w:rsidR="00060D1E" w:rsidRPr="00771AAA" w:rsidRDefault="00060D1E" w:rsidP="00060D1E">
      <w:pPr>
        <w:rPr>
          <w:rFonts w:ascii="Verdana" w:hAnsi="Verdana"/>
          <w:b/>
          <w:color w:val="000000" w:themeColor="text1"/>
          <w:sz w:val="28"/>
          <w:szCs w:val="28"/>
        </w:rPr>
      </w:pPr>
    </w:p>
    <w:p w14:paraId="78F9F209" w14:textId="77777777" w:rsidR="00060D1E" w:rsidRDefault="00060D1E" w:rsidP="00060D1E"/>
    <w:p w14:paraId="27C74234" w14:textId="77777777" w:rsidR="00E43759" w:rsidRDefault="00E43759" w:rsidP="00E43759">
      <w:pPr>
        <w:keepNext/>
      </w:pPr>
    </w:p>
    <w:p w14:paraId="224383E8" w14:textId="77777777" w:rsidR="00DB75A3" w:rsidRDefault="00DB75A3" w:rsidP="00060D1E"/>
    <w:p w14:paraId="13282BE8" w14:textId="77777777" w:rsidR="008C5672" w:rsidRDefault="008C5672" w:rsidP="00060D1E"/>
    <w:p w14:paraId="072927D8" w14:textId="77777777" w:rsidR="008C5672" w:rsidRDefault="008C5672" w:rsidP="00060D1E"/>
    <w:p w14:paraId="50EA44A9" w14:textId="77777777" w:rsidR="008C5672" w:rsidRDefault="008C5672" w:rsidP="00060D1E"/>
    <w:p w14:paraId="4658F444" w14:textId="77777777" w:rsidR="008C5672" w:rsidRDefault="008C5672" w:rsidP="00060D1E"/>
    <w:p w14:paraId="5D9FAB9E" w14:textId="77777777" w:rsidR="008C5672" w:rsidRDefault="008C5672" w:rsidP="00060D1E"/>
    <w:p w14:paraId="5187C136" w14:textId="77777777" w:rsidR="007A75A9" w:rsidRDefault="007A75A9" w:rsidP="00060D1E"/>
    <w:p w14:paraId="600C1546" w14:textId="77777777" w:rsidR="007A75A9" w:rsidRDefault="007A75A9" w:rsidP="00060D1E"/>
    <w:p w14:paraId="4A990468" w14:textId="77777777" w:rsidR="007A75A9" w:rsidRDefault="007A75A9" w:rsidP="00060D1E"/>
    <w:p w14:paraId="6B4AEBC9" w14:textId="77777777" w:rsidR="007A75A9" w:rsidRDefault="007A75A9" w:rsidP="00060D1E"/>
    <w:p w14:paraId="34446E57" w14:textId="77777777" w:rsidR="007A75A9" w:rsidRDefault="007A75A9" w:rsidP="00060D1E"/>
    <w:p w14:paraId="4049BDDF" w14:textId="77777777" w:rsidR="007A75A9" w:rsidRDefault="007A75A9" w:rsidP="00060D1E"/>
    <w:p w14:paraId="6805EBAD" w14:textId="77777777" w:rsidR="007A75A9" w:rsidRDefault="007A75A9" w:rsidP="00060D1E"/>
    <w:p w14:paraId="462F399E" w14:textId="77777777" w:rsidR="007A75A9" w:rsidRDefault="007A75A9" w:rsidP="00060D1E"/>
    <w:p w14:paraId="1CC24036" w14:textId="77777777" w:rsidR="008C5672" w:rsidRDefault="008C5672" w:rsidP="00060D1E"/>
    <w:p w14:paraId="63261AFA" w14:textId="77777777" w:rsidR="008C5672" w:rsidRDefault="008C5672" w:rsidP="00060D1E"/>
    <w:p w14:paraId="47E5CDF9" w14:textId="77777777" w:rsidR="008C5672" w:rsidRDefault="008C5672" w:rsidP="00060D1E"/>
    <w:p w14:paraId="561BAB8A" w14:textId="77777777" w:rsidR="008C5672" w:rsidRDefault="008C5672" w:rsidP="00060D1E"/>
    <w:p w14:paraId="7E909E0D" w14:textId="77777777" w:rsidR="008C5672" w:rsidRDefault="008C5672" w:rsidP="00060D1E"/>
    <w:p w14:paraId="0D0C5F86" w14:textId="77777777" w:rsidR="008C5672" w:rsidRDefault="008C5672" w:rsidP="00060D1E"/>
    <w:p w14:paraId="2EB94277" w14:textId="77777777" w:rsidR="008C5672" w:rsidRDefault="008C5672" w:rsidP="00060D1E"/>
    <w:p w14:paraId="14379E35" w14:textId="77777777" w:rsidR="008C5672" w:rsidRDefault="008C5672" w:rsidP="00060D1E"/>
    <w:p w14:paraId="34BD1BF7" w14:textId="77777777" w:rsidR="008C5672" w:rsidRDefault="008C5672" w:rsidP="00060D1E"/>
    <w:p w14:paraId="55E69BDC" w14:textId="77777777" w:rsidR="008C5672" w:rsidRDefault="008C5672" w:rsidP="00060D1E"/>
    <w:p w14:paraId="0AF62B8E" w14:textId="77777777" w:rsidR="008C5672" w:rsidRDefault="008C5672" w:rsidP="00060D1E"/>
    <w:p w14:paraId="20F197E4" w14:textId="77777777" w:rsidR="007A75A9" w:rsidRDefault="007A75A9" w:rsidP="00060D1E"/>
    <w:p w14:paraId="6F5CCD3B" w14:textId="77777777" w:rsidR="007A75A9" w:rsidRDefault="007A75A9" w:rsidP="00060D1E"/>
    <w:p w14:paraId="563A549B" w14:textId="77777777" w:rsidR="007A75A9" w:rsidRDefault="007A75A9" w:rsidP="00060D1E"/>
    <w:p w14:paraId="16CCA809" w14:textId="77777777" w:rsidR="007A75A9" w:rsidRDefault="007A75A9" w:rsidP="00060D1E"/>
    <w:p w14:paraId="4457200F" w14:textId="77777777" w:rsidR="007A75A9" w:rsidRDefault="007A75A9" w:rsidP="00060D1E"/>
    <w:p w14:paraId="5D75C187" w14:textId="77777777" w:rsidR="007A75A9" w:rsidRDefault="007A75A9" w:rsidP="00060D1E"/>
    <w:p w14:paraId="098E4F55" w14:textId="77777777" w:rsidR="008C5672" w:rsidRDefault="008C5672" w:rsidP="00060D1E"/>
    <w:p w14:paraId="338629F3" w14:textId="77777777" w:rsidR="00DB75A3" w:rsidRDefault="00DB75A3" w:rsidP="00060D1E"/>
    <w:p w14:paraId="3D04205A" w14:textId="77777777" w:rsidR="00B21FD1" w:rsidRDefault="00B21FD1">
      <w:pPr>
        <w:rPr>
          <w:rFonts w:asciiTheme="majorHAnsi" w:eastAsiaTheme="majorEastAsia" w:hAnsiTheme="majorHAnsi" w:cstheme="majorBidi"/>
          <w:sz w:val="48"/>
          <w:szCs w:val="48"/>
        </w:rPr>
      </w:pPr>
    </w:p>
    <w:p w14:paraId="6259E4B3" w14:textId="77777777" w:rsidR="007A75A9" w:rsidRDefault="007A75A9" w:rsidP="00060D1E"/>
    <w:p w14:paraId="2DA79639" w14:textId="77777777" w:rsidR="00455E96" w:rsidRPr="00D22166" w:rsidRDefault="00455E96" w:rsidP="00455E96">
      <w:pPr>
        <w:rPr>
          <w:rFonts w:cs="Arial"/>
          <w:color w:val="000000"/>
        </w:rPr>
      </w:pPr>
      <w:r w:rsidRPr="00D22166">
        <w:rPr>
          <w:rFonts w:cs="Arial"/>
          <w:b/>
          <w:color w:val="000000"/>
          <w:u w:val="single"/>
        </w:rPr>
        <w:t>Inhoudsopgave</w:t>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p>
    <w:p w14:paraId="113AD177" w14:textId="77777777" w:rsidR="00455E96" w:rsidRPr="00D22166" w:rsidRDefault="00455E96" w:rsidP="00455E96">
      <w:pPr>
        <w:rPr>
          <w:rFonts w:cs="Arial"/>
          <w:color w:val="000000"/>
          <w:sz w:val="20"/>
          <w:szCs w:val="20"/>
        </w:rPr>
      </w:pPr>
      <w:r w:rsidRPr="00D22166">
        <w:rPr>
          <w:rFonts w:cs="Arial"/>
          <w:color w:val="000000"/>
          <w:sz w:val="20"/>
          <w:szCs w:val="20"/>
        </w:rPr>
        <w:t>Omslag</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ab/>
        <w:t>1</w:t>
      </w:r>
    </w:p>
    <w:p w14:paraId="18828405" w14:textId="77777777" w:rsidR="00455E96" w:rsidRPr="00D22166" w:rsidRDefault="00455E96" w:rsidP="00455E96">
      <w:pPr>
        <w:rPr>
          <w:rFonts w:cs="Arial"/>
          <w:color w:val="000000"/>
          <w:sz w:val="20"/>
          <w:szCs w:val="20"/>
        </w:rPr>
      </w:pPr>
      <w:r w:rsidRPr="00D22166">
        <w:rPr>
          <w:rFonts w:cs="Arial"/>
          <w:color w:val="000000"/>
          <w:sz w:val="20"/>
          <w:szCs w:val="20"/>
        </w:rPr>
        <w:t>Inhoud</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2</w:t>
      </w:r>
    </w:p>
    <w:p w14:paraId="620F79B9" w14:textId="77777777" w:rsidR="00455E96" w:rsidRDefault="00455E96" w:rsidP="00455E96">
      <w:pPr>
        <w:rPr>
          <w:rFonts w:cs="Arial"/>
          <w:color w:val="000000"/>
          <w:sz w:val="20"/>
          <w:szCs w:val="20"/>
        </w:rPr>
      </w:pPr>
      <w:r w:rsidRPr="00D22166">
        <w:rPr>
          <w:rFonts w:cs="Arial"/>
          <w:color w:val="000000"/>
          <w:sz w:val="20"/>
          <w:szCs w:val="20"/>
        </w:rPr>
        <w:t>Voorwoord van de voorzitter</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3</w:t>
      </w:r>
    </w:p>
    <w:p w14:paraId="11C05E5B" w14:textId="77777777" w:rsidR="0099134C" w:rsidRDefault="00455E96" w:rsidP="00455E96">
      <w:pPr>
        <w:rPr>
          <w:ins w:id="7" w:author="A.J.M. Bosch" w:date="2021-05-17T16:13:00Z"/>
          <w:rFonts w:cs="Arial"/>
          <w:color w:val="000000"/>
          <w:sz w:val="20"/>
          <w:szCs w:val="20"/>
        </w:rPr>
      </w:pPr>
      <w:r w:rsidRPr="00D22166">
        <w:rPr>
          <w:rFonts w:cs="Arial"/>
          <w:color w:val="000000"/>
          <w:sz w:val="20"/>
          <w:szCs w:val="20"/>
        </w:rPr>
        <w:t>Jaarverslag van de secretaris</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00215870">
        <w:rPr>
          <w:rFonts w:cs="Arial"/>
          <w:color w:val="000000"/>
          <w:sz w:val="20"/>
          <w:szCs w:val="20"/>
        </w:rPr>
        <w:t>4-</w:t>
      </w:r>
      <w:r w:rsidR="00847B48">
        <w:rPr>
          <w:rFonts w:cs="Arial"/>
          <w:color w:val="000000"/>
          <w:sz w:val="20"/>
          <w:szCs w:val="20"/>
        </w:rPr>
        <w:t>5</w:t>
      </w:r>
    </w:p>
    <w:p w14:paraId="06BD9A1C" w14:textId="1BF07246" w:rsidR="00455E96" w:rsidDel="0099134C" w:rsidRDefault="0099134C" w:rsidP="00455E96">
      <w:pPr>
        <w:rPr>
          <w:del w:id="8" w:author="A.J.M. Bosch" w:date="2021-05-17T16:13:00Z"/>
          <w:rFonts w:cs="Arial"/>
          <w:color w:val="000000"/>
          <w:sz w:val="20"/>
          <w:szCs w:val="20"/>
        </w:rPr>
      </w:pPr>
      <w:ins w:id="9" w:author="A.J.M. Bosch" w:date="2021-05-17T16:13:00Z">
        <w:r>
          <w:rPr>
            <w:rFonts w:cs="Arial"/>
            <w:color w:val="000000"/>
            <w:sz w:val="20"/>
            <w:szCs w:val="20"/>
          </w:rPr>
          <w:t>J</w:t>
        </w:r>
      </w:ins>
    </w:p>
    <w:p w14:paraId="32CDC6DD" w14:textId="651FCE6B" w:rsidR="00455E96" w:rsidRPr="00D22166" w:rsidRDefault="00455E96" w:rsidP="00455E96">
      <w:pPr>
        <w:rPr>
          <w:rFonts w:cs="Arial"/>
          <w:color w:val="000000"/>
          <w:sz w:val="20"/>
          <w:szCs w:val="20"/>
        </w:rPr>
      </w:pPr>
      <w:del w:id="10" w:author="A.J.M. Bosch" w:date="2021-05-17T16:13:00Z">
        <w:r w:rsidRPr="00D22166" w:rsidDel="0099134C">
          <w:rPr>
            <w:rFonts w:cs="Arial"/>
            <w:color w:val="000000"/>
            <w:sz w:val="20"/>
            <w:szCs w:val="20"/>
          </w:rPr>
          <w:delText>J</w:delText>
        </w:r>
      </w:del>
      <w:proofErr w:type="gramStart"/>
      <w:r w:rsidRPr="00D22166">
        <w:rPr>
          <w:rFonts w:cs="Arial"/>
          <w:color w:val="000000"/>
          <w:sz w:val="20"/>
          <w:szCs w:val="20"/>
        </w:rPr>
        <w:t>aarverslag</w:t>
      </w:r>
      <w:proofErr w:type="gramEnd"/>
      <w:r w:rsidRPr="00D22166">
        <w:rPr>
          <w:rFonts w:cs="Arial"/>
          <w:color w:val="000000"/>
          <w:sz w:val="20"/>
          <w:szCs w:val="20"/>
        </w:rPr>
        <w:t xml:space="preserve"> van de penningmeester</w:t>
      </w:r>
      <w:r w:rsidRPr="00D22166">
        <w:rPr>
          <w:rFonts w:cs="Arial"/>
          <w:color w:val="000000"/>
          <w:sz w:val="20"/>
          <w:szCs w:val="20"/>
        </w:rPr>
        <w:tab/>
      </w:r>
      <w:r>
        <w:rPr>
          <w:rFonts w:cs="Arial"/>
          <w:color w:val="000000"/>
          <w:sz w:val="20"/>
          <w:szCs w:val="20"/>
        </w:rPr>
        <w:tab/>
      </w:r>
      <w:del w:id="11" w:author="A.J.M. Bosch" w:date="2020-05-04T15:25:00Z">
        <w:r w:rsidR="00215870" w:rsidDel="00383125">
          <w:rPr>
            <w:rFonts w:cs="Arial"/>
            <w:color w:val="000000"/>
            <w:sz w:val="20"/>
            <w:szCs w:val="20"/>
          </w:rPr>
          <w:delText>6</w:delText>
        </w:r>
      </w:del>
      <w:ins w:id="12" w:author="A.J.M. Bosch" w:date="2021-05-17T16:14:00Z">
        <w:r w:rsidR="0099134C">
          <w:rPr>
            <w:rFonts w:cs="Arial"/>
            <w:color w:val="000000"/>
            <w:sz w:val="20"/>
            <w:szCs w:val="20"/>
          </w:rPr>
          <w:t>6</w:t>
        </w:r>
      </w:ins>
    </w:p>
    <w:p w14:paraId="1B52E9F3" w14:textId="0631A04A" w:rsidR="00455E96" w:rsidRPr="00D22166" w:rsidDel="0099134C" w:rsidRDefault="00455E96" w:rsidP="00455E96">
      <w:pPr>
        <w:rPr>
          <w:del w:id="13" w:author="A.J.M. Bosch" w:date="2021-05-17T16:15:00Z"/>
          <w:rFonts w:cs="Arial"/>
          <w:color w:val="000000"/>
          <w:sz w:val="20"/>
          <w:szCs w:val="20"/>
        </w:rPr>
      </w:pPr>
      <w:del w:id="14" w:author="A.J.M. Bosch" w:date="2021-05-17T16:15:00Z">
        <w:r w:rsidRPr="00D22166" w:rsidDel="0099134C">
          <w:rPr>
            <w:rFonts w:cs="Arial"/>
            <w:color w:val="000000"/>
            <w:sz w:val="20"/>
            <w:szCs w:val="20"/>
          </w:rPr>
          <w:delText xml:space="preserve">Jaarverslag </w:delText>
        </w:r>
        <w:r w:rsidR="00814627" w:rsidDel="0099134C">
          <w:rPr>
            <w:rFonts w:cs="Arial"/>
            <w:color w:val="000000"/>
            <w:sz w:val="20"/>
            <w:szCs w:val="20"/>
          </w:rPr>
          <w:delText>w</w:delText>
        </w:r>
        <w:r w:rsidRPr="00D22166" w:rsidDel="0099134C">
          <w:rPr>
            <w:rFonts w:cs="Arial"/>
            <w:color w:val="000000"/>
            <w:sz w:val="20"/>
            <w:szCs w:val="20"/>
          </w:rPr>
          <w:delText>erkgroep Zorg en Welzijn</w:delText>
        </w:r>
        <w:r w:rsidDel="0099134C">
          <w:rPr>
            <w:rFonts w:cs="Arial"/>
            <w:color w:val="000000"/>
            <w:sz w:val="20"/>
            <w:szCs w:val="20"/>
          </w:rPr>
          <w:tab/>
        </w:r>
        <w:r w:rsidRPr="00D22166" w:rsidDel="0099134C">
          <w:rPr>
            <w:rFonts w:cs="Arial"/>
            <w:color w:val="000000"/>
            <w:sz w:val="20"/>
            <w:szCs w:val="20"/>
          </w:rPr>
          <w:tab/>
        </w:r>
      </w:del>
      <w:del w:id="15" w:author="A.J.M. Bosch" w:date="2020-05-04T15:25:00Z">
        <w:r w:rsidR="00215870" w:rsidDel="00383125">
          <w:rPr>
            <w:rFonts w:cs="Arial"/>
            <w:color w:val="000000"/>
            <w:sz w:val="20"/>
            <w:szCs w:val="20"/>
          </w:rPr>
          <w:delText>7</w:delText>
        </w:r>
      </w:del>
    </w:p>
    <w:p w14:paraId="56E5C4B3" w14:textId="2DF3FDA2"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Wonen en</w:t>
      </w:r>
      <w:r w:rsidR="007B50A2">
        <w:rPr>
          <w:rFonts w:cs="Arial"/>
          <w:color w:val="000000"/>
          <w:sz w:val="20"/>
          <w:szCs w:val="20"/>
        </w:rPr>
        <w:tab/>
      </w:r>
      <w:r w:rsidR="007B50A2">
        <w:rPr>
          <w:rFonts w:cs="Arial"/>
          <w:color w:val="000000"/>
          <w:sz w:val="20"/>
          <w:szCs w:val="20"/>
        </w:rPr>
        <w:tab/>
      </w:r>
      <w:del w:id="16" w:author="A.J.M. Bosch" w:date="2020-05-04T15:25:00Z">
        <w:r w:rsidR="00215870" w:rsidDel="00383125">
          <w:rPr>
            <w:rFonts w:cs="Arial"/>
            <w:color w:val="000000"/>
            <w:sz w:val="20"/>
            <w:szCs w:val="20"/>
          </w:rPr>
          <w:delText>8</w:delText>
        </w:r>
      </w:del>
      <w:ins w:id="17" w:author="A.J.M. Bosch" w:date="2021-05-17T16:15:00Z">
        <w:r w:rsidR="0099134C">
          <w:rPr>
            <w:rFonts w:cs="Arial"/>
            <w:color w:val="000000"/>
            <w:sz w:val="20"/>
            <w:szCs w:val="20"/>
          </w:rPr>
          <w:t>7</w:t>
        </w:r>
      </w:ins>
    </w:p>
    <w:p w14:paraId="47B7F46C" w14:textId="77777777" w:rsidR="00455E96" w:rsidRPr="00D22166" w:rsidRDefault="00455E96" w:rsidP="00455E96">
      <w:pPr>
        <w:rPr>
          <w:rFonts w:cs="Arial"/>
          <w:color w:val="000000"/>
          <w:sz w:val="20"/>
          <w:szCs w:val="20"/>
        </w:rPr>
      </w:pPr>
      <w:r w:rsidRPr="00D22166">
        <w:rPr>
          <w:rFonts w:cs="Arial"/>
          <w:color w:val="000000"/>
          <w:sz w:val="20"/>
          <w:szCs w:val="20"/>
        </w:rPr>
        <w:t>Veiligheid (binnenshuis)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p>
    <w:p w14:paraId="7728B490" w14:textId="6FCDAA5D"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 xml:space="preserve">werkgroep </w:t>
      </w:r>
      <w:r w:rsidRPr="00D22166">
        <w:rPr>
          <w:rFonts w:cs="Arial"/>
          <w:color w:val="000000"/>
          <w:sz w:val="20"/>
          <w:szCs w:val="20"/>
        </w:rPr>
        <w:t>Mobiliteit en Veiligheid</w:t>
      </w:r>
      <w:r w:rsidRPr="00D22166">
        <w:rPr>
          <w:rFonts w:cs="Arial"/>
          <w:color w:val="000000"/>
          <w:sz w:val="20"/>
          <w:szCs w:val="20"/>
        </w:rPr>
        <w:tab/>
      </w:r>
      <w:del w:id="18" w:author="A.J.M. Bosch" w:date="2020-05-04T15:25:00Z">
        <w:r w:rsidR="00215870" w:rsidDel="00383125">
          <w:rPr>
            <w:rFonts w:cs="Arial"/>
            <w:color w:val="000000"/>
            <w:sz w:val="20"/>
            <w:szCs w:val="20"/>
          </w:rPr>
          <w:delText>9</w:delText>
        </w:r>
      </w:del>
      <w:ins w:id="19" w:author="A.J.M. Bosch" w:date="2021-05-17T16:15:00Z">
        <w:r w:rsidR="0099134C">
          <w:rPr>
            <w:rFonts w:cs="Arial"/>
            <w:color w:val="000000"/>
            <w:sz w:val="20"/>
            <w:szCs w:val="20"/>
          </w:rPr>
          <w:t>8</w:t>
        </w:r>
      </w:ins>
    </w:p>
    <w:p w14:paraId="6FA3F6A4" w14:textId="77777777" w:rsidR="00455E96" w:rsidRPr="00D22166" w:rsidRDefault="00455E96" w:rsidP="00455E96">
      <w:pPr>
        <w:rPr>
          <w:rFonts w:cs="Arial"/>
          <w:color w:val="000000"/>
          <w:sz w:val="20"/>
          <w:szCs w:val="20"/>
        </w:rPr>
      </w:pPr>
      <w:r w:rsidRPr="00D22166">
        <w:rPr>
          <w:rFonts w:cs="Arial"/>
          <w:color w:val="000000"/>
          <w:sz w:val="20"/>
          <w:szCs w:val="20"/>
        </w:rPr>
        <w:t>(</w:t>
      </w:r>
      <w:proofErr w:type="gramStart"/>
      <w:r w:rsidRPr="00D22166">
        <w:rPr>
          <w:rFonts w:cs="Arial"/>
          <w:color w:val="000000"/>
          <w:sz w:val="20"/>
          <w:szCs w:val="20"/>
        </w:rPr>
        <w:t>buitenshuis</w:t>
      </w:r>
      <w:proofErr w:type="gramEnd"/>
      <w:r w:rsidRPr="00D22166">
        <w:rPr>
          <w:rFonts w:cs="Arial"/>
          <w:color w:val="000000"/>
          <w:sz w:val="20"/>
          <w:szCs w:val="20"/>
        </w:rPr>
        <w:t>)</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59EDCA8B" w14:textId="77777777" w:rsidR="0099134C" w:rsidRDefault="0099134C" w:rsidP="00455E96">
      <w:pPr>
        <w:rPr>
          <w:ins w:id="20" w:author="A.J.M. Bosch" w:date="2021-05-17T16:17:00Z"/>
          <w:rFonts w:cs="Arial"/>
          <w:color w:val="000000"/>
          <w:sz w:val="20"/>
          <w:szCs w:val="20"/>
        </w:rPr>
      </w:pPr>
      <w:ins w:id="21" w:author="A.J.M. Bosch" w:date="2021-05-17T16:16:00Z">
        <w:r>
          <w:rPr>
            <w:rFonts w:cs="Arial"/>
            <w:color w:val="000000"/>
            <w:sz w:val="20"/>
            <w:szCs w:val="20"/>
          </w:rPr>
          <w:t xml:space="preserve">Uitzendingen LOVE </w:t>
        </w:r>
      </w:ins>
      <w:ins w:id="22" w:author="A.J.M. Bosch" w:date="2021-05-17T16:17:00Z">
        <w:r>
          <w:rPr>
            <w:rFonts w:cs="Arial"/>
            <w:color w:val="000000"/>
            <w:sz w:val="20"/>
            <w:szCs w:val="20"/>
          </w:rPr>
          <w:t>100- en ouder en</w:t>
        </w:r>
      </w:ins>
    </w:p>
    <w:p w14:paraId="0039D503" w14:textId="1B6DAF61" w:rsidR="00455E96" w:rsidRDefault="00455E96" w:rsidP="00455E96">
      <w:pPr>
        <w:rPr>
          <w:ins w:id="23" w:author="A.J.M. Bosch" w:date="2021-05-17T16:15:00Z"/>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Communicatie</w:t>
      </w:r>
      <w:r w:rsidR="00814627">
        <w:rPr>
          <w:rFonts w:cs="Arial"/>
          <w:color w:val="000000"/>
          <w:sz w:val="20"/>
          <w:szCs w:val="20"/>
        </w:rPr>
        <w:t xml:space="preserve"> en P.R.</w:t>
      </w:r>
      <w:r>
        <w:rPr>
          <w:rFonts w:cs="Arial"/>
          <w:color w:val="000000"/>
          <w:sz w:val="20"/>
          <w:szCs w:val="20"/>
        </w:rPr>
        <w:tab/>
      </w:r>
      <w:del w:id="24" w:author="A.J.M. Bosch" w:date="2020-05-04T15:25:00Z">
        <w:r w:rsidR="00847B48" w:rsidDel="00383125">
          <w:rPr>
            <w:rFonts w:cs="Arial"/>
            <w:color w:val="000000"/>
            <w:sz w:val="20"/>
            <w:szCs w:val="20"/>
          </w:rPr>
          <w:delText>1</w:delText>
        </w:r>
        <w:r w:rsidR="00215870" w:rsidDel="00383125">
          <w:rPr>
            <w:rFonts w:cs="Arial"/>
            <w:color w:val="000000"/>
            <w:sz w:val="20"/>
            <w:szCs w:val="20"/>
          </w:rPr>
          <w:delText>0</w:delText>
        </w:r>
      </w:del>
      <w:ins w:id="25" w:author="A.J.M. Bosch" w:date="2021-05-17T16:16:00Z">
        <w:r w:rsidR="0099134C">
          <w:rPr>
            <w:rFonts w:cs="Arial"/>
            <w:color w:val="000000"/>
            <w:sz w:val="20"/>
            <w:szCs w:val="20"/>
          </w:rPr>
          <w:t>9</w:t>
        </w:r>
      </w:ins>
      <w:del w:id="26" w:author="A.J.M. Bosch" w:date="2021-05-17T16:16:00Z">
        <w:r w:rsidR="00286618" w:rsidDel="0099134C">
          <w:rPr>
            <w:rFonts w:cs="Arial"/>
            <w:color w:val="000000"/>
            <w:sz w:val="20"/>
            <w:szCs w:val="20"/>
          </w:rPr>
          <w:delText>-</w:delText>
        </w:r>
      </w:del>
      <w:del w:id="27" w:author="A.J.M. Bosch" w:date="2020-05-04T15:25:00Z">
        <w:r w:rsidR="00286618" w:rsidDel="00383125">
          <w:rPr>
            <w:rFonts w:cs="Arial"/>
            <w:color w:val="000000"/>
            <w:sz w:val="20"/>
            <w:szCs w:val="20"/>
          </w:rPr>
          <w:delText>11</w:delText>
        </w:r>
      </w:del>
    </w:p>
    <w:p w14:paraId="0614272A" w14:textId="384AD52C" w:rsidR="0099134C" w:rsidRPr="00D22166" w:rsidRDefault="0099134C" w:rsidP="00455E96">
      <w:pPr>
        <w:rPr>
          <w:rFonts w:cs="Arial"/>
          <w:color w:val="000000"/>
          <w:sz w:val="20"/>
          <w:szCs w:val="20"/>
        </w:rPr>
      </w:pPr>
      <w:ins w:id="28" w:author="A.J.M. Bosch" w:date="2021-05-17T16:15:00Z">
        <w:r w:rsidRPr="00D22166">
          <w:rPr>
            <w:rFonts w:cs="Arial"/>
            <w:color w:val="000000"/>
            <w:sz w:val="20"/>
            <w:szCs w:val="20"/>
          </w:rPr>
          <w:t xml:space="preserve">Jaarverslag </w:t>
        </w:r>
        <w:r>
          <w:rPr>
            <w:rFonts w:cs="Arial"/>
            <w:color w:val="000000"/>
            <w:sz w:val="20"/>
            <w:szCs w:val="20"/>
          </w:rPr>
          <w:t>w</w:t>
        </w:r>
        <w:r w:rsidRPr="00D22166">
          <w:rPr>
            <w:rFonts w:cs="Arial"/>
            <w:color w:val="000000"/>
            <w:sz w:val="20"/>
            <w:szCs w:val="20"/>
          </w:rPr>
          <w:t>erkgroep Zorg en Welzijn</w:t>
        </w:r>
        <w:r>
          <w:rPr>
            <w:rFonts w:cs="Arial"/>
            <w:color w:val="000000"/>
            <w:sz w:val="20"/>
            <w:szCs w:val="20"/>
          </w:rPr>
          <w:tab/>
        </w:r>
        <w:r w:rsidRPr="00D22166">
          <w:rPr>
            <w:rFonts w:cs="Arial"/>
            <w:color w:val="000000"/>
            <w:sz w:val="20"/>
            <w:szCs w:val="20"/>
          </w:rPr>
          <w:tab/>
        </w:r>
        <w:r>
          <w:rPr>
            <w:rFonts w:cs="Arial"/>
            <w:color w:val="000000"/>
            <w:sz w:val="20"/>
            <w:szCs w:val="20"/>
          </w:rPr>
          <w:t>10</w:t>
        </w:r>
      </w:ins>
    </w:p>
    <w:p w14:paraId="45AD8910" w14:textId="77EF2770" w:rsidR="00455E96" w:rsidDel="006308F5" w:rsidRDefault="00455E96" w:rsidP="00455E96">
      <w:pPr>
        <w:rPr>
          <w:del w:id="29" w:author="A.J.M. Bosch" w:date="2021-05-04T14:49:00Z"/>
          <w:rFonts w:cs="Arial"/>
          <w:color w:val="000000"/>
          <w:sz w:val="20"/>
          <w:szCs w:val="20"/>
        </w:rPr>
      </w:pPr>
      <w:del w:id="30" w:author="A.J.M. Bosch" w:date="2021-05-04T14:49:00Z">
        <w:r w:rsidRPr="00D22166" w:rsidDel="006308F5">
          <w:rPr>
            <w:rFonts w:cs="Arial"/>
            <w:color w:val="000000"/>
            <w:sz w:val="20"/>
            <w:szCs w:val="20"/>
          </w:rPr>
          <w:delText>Ouderenzorg 201</w:delText>
        </w:r>
        <w:r w:rsidR="00286618" w:rsidDel="006308F5">
          <w:rPr>
            <w:rFonts w:cs="Arial"/>
            <w:color w:val="000000"/>
            <w:sz w:val="20"/>
            <w:szCs w:val="20"/>
          </w:rPr>
          <w:delText>9</w:delText>
        </w:r>
        <w:r w:rsidDel="006308F5">
          <w:rPr>
            <w:rFonts w:cs="Arial"/>
            <w:color w:val="000000"/>
            <w:sz w:val="20"/>
            <w:szCs w:val="20"/>
          </w:rPr>
          <w:delText>, verslag cliëntenraad</w:delText>
        </w:r>
        <w:r w:rsidRPr="00D22166" w:rsidDel="006308F5">
          <w:rPr>
            <w:rFonts w:cs="Arial"/>
            <w:color w:val="000000"/>
            <w:sz w:val="20"/>
            <w:szCs w:val="20"/>
          </w:rPr>
          <w:tab/>
        </w:r>
      </w:del>
      <w:del w:id="31" w:author="A.J.M. Bosch" w:date="2020-05-04T15:26:00Z">
        <w:r w:rsidR="00847B48" w:rsidDel="00383125">
          <w:rPr>
            <w:rFonts w:cs="Arial"/>
            <w:color w:val="000000"/>
            <w:sz w:val="20"/>
            <w:szCs w:val="20"/>
          </w:rPr>
          <w:delText>1</w:delText>
        </w:r>
        <w:r w:rsidR="00215870" w:rsidDel="00383125">
          <w:rPr>
            <w:rFonts w:cs="Arial"/>
            <w:color w:val="000000"/>
            <w:sz w:val="20"/>
            <w:szCs w:val="20"/>
          </w:rPr>
          <w:delText>2</w:delText>
        </w:r>
        <w:r w:rsidR="00847B48" w:rsidDel="00383125">
          <w:rPr>
            <w:rFonts w:cs="Arial"/>
            <w:color w:val="000000"/>
            <w:sz w:val="20"/>
            <w:szCs w:val="20"/>
          </w:rPr>
          <w:delText>-</w:delText>
        </w:r>
      </w:del>
      <w:del w:id="32" w:author="A.J.M. Bosch" w:date="2021-05-04T14:49:00Z">
        <w:r w:rsidR="00847B48" w:rsidDel="006308F5">
          <w:rPr>
            <w:rFonts w:cs="Arial"/>
            <w:color w:val="000000"/>
            <w:sz w:val="20"/>
            <w:szCs w:val="20"/>
          </w:rPr>
          <w:delText>1</w:delText>
        </w:r>
        <w:r w:rsidR="00215870" w:rsidDel="006308F5">
          <w:rPr>
            <w:rFonts w:cs="Arial"/>
            <w:color w:val="000000"/>
            <w:sz w:val="20"/>
            <w:szCs w:val="20"/>
          </w:rPr>
          <w:delText>3</w:delText>
        </w:r>
        <w:r w:rsidR="00286618" w:rsidDel="006308F5">
          <w:rPr>
            <w:rFonts w:cs="Arial"/>
            <w:color w:val="000000"/>
            <w:sz w:val="20"/>
            <w:szCs w:val="20"/>
          </w:rPr>
          <w:delText>-14-15</w:delText>
        </w:r>
      </w:del>
    </w:p>
    <w:p w14:paraId="2D7014C4" w14:textId="5775341A" w:rsidR="00D34397" w:rsidRDefault="00D34397" w:rsidP="00455E96">
      <w:pPr>
        <w:rPr>
          <w:rFonts w:cs="Arial"/>
          <w:color w:val="000000"/>
          <w:sz w:val="20"/>
          <w:szCs w:val="20"/>
        </w:rPr>
      </w:pPr>
      <w:r>
        <w:rPr>
          <w:rFonts w:cs="Arial"/>
          <w:color w:val="000000"/>
          <w:sz w:val="20"/>
          <w:szCs w:val="20"/>
        </w:rPr>
        <w:t>Jaarverslag 60+ bus</w:t>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del w:id="33" w:author="A.J.M. Bosch" w:date="2020-05-04T15:26:00Z">
        <w:r w:rsidR="00215870" w:rsidDel="00383125">
          <w:rPr>
            <w:rFonts w:cs="Arial"/>
            <w:color w:val="000000"/>
            <w:sz w:val="20"/>
            <w:szCs w:val="20"/>
          </w:rPr>
          <w:delText>1</w:delText>
        </w:r>
        <w:r w:rsidR="00286618" w:rsidDel="00383125">
          <w:rPr>
            <w:rFonts w:cs="Arial"/>
            <w:color w:val="000000"/>
            <w:sz w:val="20"/>
            <w:szCs w:val="20"/>
          </w:rPr>
          <w:delText>6</w:delText>
        </w:r>
      </w:del>
      <w:ins w:id="34" w:author="A.J.M. Bosch" w:date="2020-05-04T15:26:00Z">
        <w:r w:rsidR="00383125">
          <w:rPr>
            <w:rFonts w:cs="Arial"/>
            <w:color w:val="000000"/>
            <w:sz w:val="20"/>
            <w:szCs w:val="20"/>
          </w:rPr>
          <w:t>1</w:t>
        </w:r>
      </w:ins>
      <w:ins w:id="35" w:author="A.J.M. Bosch" w:date="2021-05-17T16:17:00Z">
        <w:r w:rsidR="0099134C">
          <w:rPr>
            <w:rFonts w:cs="Arial"/>
            <w:color w:val="000000"/>
            <w:sz w:val="20"/>
            <w:szCs w:val="20"/>
          </w:rPr>
          <w:t>1</w:t>
        </w:r>
      </w:ins>
    </w:p>
    <w:p w14:paraId="3FD95EEC" w14:textId="16CA0BD8" w:rsidR="00455E96" w:rsidRDefault="00455E96" w:rsidP="00455E96">
      <w:pPr>
        <w:rPr>
          <w:rFonts w:cs="Arial"/>
          <w:color w:val="000000"/>
          <w:sz w:val="20"/>
          <w:szCs w:val="20"/>
        </w:rPr>
      </w:pPr>
      <w:r w:rsidRPr="00D22166">
        <w:rPr>
          <w:rFonts w:cs="Arial"/>
          <w:color w:val="000000"/>
          <w:sz w:val="20"/>
          <w:szCs w:val="20"/>
        </w:rPr>
        <w:t>Statistische gegevens 55-</w:t>
      </w:r>
      <w:r w:rsidR="0058707D">
        <w:rPr>
          <w:rFonts w:cs="Arial"/>
          <w:color w:val="000000"/>
          <w:sz w:val="20"/>
          <w:szCs w:val="20"/>
        </w:rPr>
        <w:t>p</w:t>
      </w:r>
      <w:r w:rsidRPr="00D22166">
        <w:rPr>
          <w:rFonts w:cs="Arial"/>
          <w:color w:val="000000"/>
          <w:sz w:val="20"/>
          <w:szCs w:val="20"/>
        </w:rPr>
        <w:t>lussers</w:t>
      </w:r>
      <w:r w:rsidRPr="00D22166">
        <w:rPr>
          <w:rFonts w:cs="Arial"/>
          <w:color w:val="000000"/>
          <w:sz w:val="20"/>
          <w:szCs w:val="20"/>
        </w:rPr>
        <w:tab/>
      </w:r>
      <w:r w:rsidRPr="00D22166">
        <w:rPr>
          <w:rFonts w:cs="Arial"/>
          <w:color w:val="000000"/>
          <w:sz w:val="20"/>
          <w:szCs w:val="20"/>
        </w:rPr>
        <w:tab/>
      </w:r>
      <w:del w:id="36" w:author="A.J.M. Bosch" w:date="2020-05-04T15:26:00Z">
        <w:r w:rsidR="00286618" w:rsidDel="00383125">
          <w:rPr>
            <w:rFonts w:cs="Arial"/>
            <w:color w:val="000000"/>
            <w:sz w:val="20"/>
            <w:szCs w:val="20"/>
          </w:rPr>
          <w:delText>17</w:delText>
        </w:r>
      </w:del>
      <w:ins w:id="37" w:author="A.J.M. Bosch" w:date="2021-05-17T16:18:00Z">
        <w:r w:rsidR="0099134C">
          <w:rPr>
            <w:rFonts w:cs="Arial"/>
            <w:color w:val="000000"/>
            <w:sz w:val="20"/>
            <w:szCs w:val="20"/>
          </w:rPr>
          <w:t>12-13</w:t>
        </w:r>
      </w:ins>
      <w:del w:id="38" w:author="A.J.M. Bosch" w:date="2021-05-17T16:18:00Z">
        <w:r w:rsidR="00286618" w:rsidDel="0099134C">
          <w:rPr>
            <w:rFonts w:cs="Arial"/>
            <w:color w:val="000000"/>
            <w:sz w:val="20"/>
            <w:szCs w:val="20"/>
          </w:rPr>
          <w:delText>-</w:delText>
        </w:r>
      </w:del>
      <w:del w:id="39" w:author="A.J.M. Bosch" w:date="2020-05-04T15:26:00Z">
        <w:r w:rsidR="00286618" w:rsidDel="00383125">
          <w:rPr>
            <w:rFonts w:cs="Arial"/>
            <w:color w:val="000000"/>
            <w:sz w:val="20"/>
            <w:szCs w:val="20"/>
          </w:rPr>
          <w:delText>18</w:delText>
        </w:r>
      </w:del>
    </w:p>
    <w:p w14:paraId="111B54A9" w14:textId="7B94F111" w:rsidR="00D34397" w:rsidRPr="00D22166" w:rsidRDefault="00D34397" w:rsidP="00455E96">
      <w:pPr>
        <w:rPr>
          <w:rFonts w:cs="Arial"/>
          <w:color w:val="000000"/>
          <w:sz w:val="20"/>
          <w:szCs w:val="20"/>
        </w:rPr>
      </w:pPr>
      <w:r>
        <w:rPr>
          <w:rFonts w:cs="Arial"/>
          <w:color w:val="000000"/>
          <w:sz w:val="20"/>
          <w:szCs w:val="20"/>
        </w:rPr>
        <w:t xml:space="preserve">Samenstelling </w:t>
      </w:r>
      <w:r w:rsidR="00DF390A">
        <w:rPr>
          <w:rFonts w:cs="Arial"/>
          <w:color w:val="000000"/>
          <w:sz w:val="20"/>
          <w:szCs w:val="20"/>
        </w:rPr>
        <w:t>fusie</w:t>
      </w:r>
      <w:r>
        <w:rPr>
          <w:rFonts w:cs="Arial"/>
          <w:color w:val="000000"/>
          <w:sz w:val="20"/>
          <w:szCs w:val="20"/>
        </w:rPr>
        <w:t>gemeente</w:t>
      </w:r>
      <w:r w:rsidR="00DF390A">
        <w:rPr>
          <w:rFonts w:cs="Arial"/>
          <w:color w:val="000000"/>
          <w:sz w:val="20"/>
          <w:szCs w:val="20"/>
        </w:rPr>
        <w:tab/>
      </w:r>
      <w:r w:rsidR="00DF390A">
        <w:rPr>
          <w:rFonts w:cs="Arial"/>
          <w:color w:val="000000"/>
          <w:sz w:val="20"/>
          <w:szCs w:val="20"/>
        </w:rPr>
        <w:tab/>
      </w:r>
      <w:r w:rsidR="00847B48">
        <w:rPr>
          <w:rFonts w:cs="Arial"/>
          <w:color w:val="000000"/>
          <w:sz w:val="20"/>
          <w:szCs w:val="20"/>
        </w:rPr>
        <w:tab/>
      </w:r>
      <w:ins w:id="40" w:author="A.J.M. Bosch" w:date="2021-05-17T16:18:00Z">
        <w:r w:rsidR="0099134C">
          <w:rPr>
            <w:rFonts w:cs="Arial"/>
            <w:color w:val="000000"/>
            <w:sz w:val="20"/>
            <w:szCs w:val="20"/>
          </w:rPr>
          <w:t>14</w:t>
        </w:r>
      </w:ins>
      <w:del w:id="41" w:author="A.J.M. Bosch" w:date="2020-05-04T15:26:00Z">
        <w:r w:rsidR="00E319A0" w:rsidDel="00383125">
          <w:rPr>
            <w:rFonts w:cs="Arial"/>
            <w:color w:val="000000"/>
            <w:sz w:val="20"/>
            <w:szCs w:val="20"/>
          </w:rPr>
          <w:delText>19</w:delText>
        </w:r>
      </w:del>
      <w:del w:id="42" w:author="A.J.M. Bosch" w:date="2021-05-17T16:18:00Z">
        <w:r w:rsidR="00E319A0" w:rsidDel="0099134C">
          <w:rPr>
            <w:rFonts w:cs="Arial"/>
            <w:color w:val="000000"/>
            <w:sz w:val="20"/>
            <w:szCs w:val="20"/>
          </w:rPr>
          <w:delText>-</w:delText>
        </w:r>
      </w:del>
      <w:del w:id="43" w:author="A.J.M. Bosch" w:date="2020-05-04T15:26:00Z">
        <w:r w:rsidR="00E319A0" w:rsidDel="00383125">
          <w:rPr>
            <w:rFonts w:cs="Arial"/>
            <w:color w:val="000000"/>
            <w:sz w:val="20"/>
            <w:szCs w:val="20"/>
          </w:rPr>
          <w:delText>20</w:delText>
        </w:r>
      </w:del>
    </w:p>
    <w:p w14:paraId="608B9176" w14:textId="35E4F4F3" w:rsidR="00455E96" w:rsidRPr="00D22166" w:rsidRDefault="00455E96" w:rsidP="00455E96">
      <w:pPr>
        <w:rPr>
          <w:rFonts w:cs="Arial"/>
          <w:color w:val="000000"/>
          <w:sz w:val="20"/>
          <w:szCs w:val="20"/>
        </w:rPr>
      </w:pPr>
      <w:r w:rsidRPr="00D22166">
        <w:rPr>
          <w:rFonts w:cs="Arial"/>
          <w:color w:val="000000"/>
          <w:sz w:val="20"/>
          <w:szCs w:val="20"/>
        </w:rPr>
        <w:t>Namen van bestuursleden, leden van</w:t>
      </w:r>
      <w:r w:rsidR="00B119BD">
        <w:rPr>
          <w:rFonts w:cs="Arial"/>
          <w:color w:val="000000"/>
          <w:sz w:val="20"/>
          <w:szCs w:val="20"/>
        </w:rPr>
        <w:tab/>
      </w:r>
      <w:r w:rsidR="00B119BD">
        <w:rPr>
          <w:rFonts w:cs="Arial"/>
          <w:color w:val="000000"/>
          <w:sz w:val="20"/>
          <w:szCs w:val="20"/>
        </w:rPr>
        <w:tab/>
      </w:r>
      <w:del w:id="44" w:author="A.J.M. Bosch" w:date="2020-05-04T15:26:00Z">
        <w:r w:rsidR="00E319A0" w:rsidDel="00383125">
          <w:rPr>
            <w:rFonts w:cs="Arial"/>
            <w:color w:val="000000"/>
            <w:sz w:val="20"/>
            <w:szCs w:val="20"/>
          </w:rPr>
          <w:delText>21</w:delText>
        </w:r>
      </w:del>
      <w:ins w:id="45" w:author="A.J.M. Bosch" w:date="2021-05-17T16:18:00Z">
        <w:r w:rsidR="0099134C">
          <w:rPr>
            <w:rFonts w:cs="Arial"/>
            <w:color w:val="000000"/>
            <w:sz w:val="20"/>
            <w:szCs w:val="20"/>
          </w:rPr>
          <w:t>15-16</w:t>
        </w:r>
      </w:ins>
      <w:del w:id="46" w:author="A.J.M. Bosch" w:date="2021-05-17T16:18:00Z">
        <w:r w:rsidR="00E319A0" w:rsidDel="0099134C">
          <w:rPr>
            <w:rFonts w:cs="Arial"/>
            <w:color w:val="000000"/>
            <w:sz w:val="20"/>
            <w:szCs w:val="20"/>
          </w:rPr>
          <w:delText>-</w:delText>
        </w:r>
      </w:del>
      <w:del w:id="47" w:author="A.J.M. Bosch" w:date="2020-05-04T15:26:00Z">
        <w:r w:rsidR="00E319A0" w:rsidDel="00383125">
          <w:rPr>
            <w:rFonts w:cs="Arial"/>
            <w:color w:val="000000"/>
            <w:sz w:val="20"/>
            <w:szCs w:val="20"/>
          </w:rPr>
          <w:delText>22</w:delText>
        </w:r>
      </w:del>
    </w:p>
    <w:p w14:paraId="6558534D" w14:textId="77777777" w:rsidR="00455E96" w:rsidRPr="00D22166" w:rsidRDefault="00814627" w:rsidP="00455E96">
      <w:pPr>
        <w:rPr>
          <w:rFonts w:cs="Arial"/>
          <w:color w:val="000000"/>
          <w:sz w:val="20"/>
          <w:szCs w:val="20"/>
        </w:rPr>
      </w:pPr>
      <w:proofErr w:type="gramStart"/>
      <w:r>
        <w:rPr>
          <w:rFonts w:cs="Arial"/>
          <w:color w:val="000000"/>
          <w:sz w:val="20"/>
          <w:szCs w:val="20"/>
        </w:rPr>
        <w:t>w</w:t>
      </w:r>
      <w:r w:rsidR="00455E96" w:rsidRPr="00D22166">
        <w:rPr>
          <w:rFonts w:cs="Arial"/>
          <w:color w:val="000000"/>
          <w:sz w:val="20"/>
          <w:szCs w:val="20"/>
        </w:rPr>
        <w:t>erkgroepen</w:t>
      </w:r>
      <w:proofErr w:type="gramEnd"/>
      <w:r w:rsidR="00455E96" w:rsidRPr="00D22166">
        <w:rPr>
          <w:rFonts w:cs="Arial"/>
          <w:color w:val="000000"/>
          <w:sz w:val="20"/>
          <w:szCs w:val="20"/>
        </w:rPr>
        <w:t xml:space="preserve"> en </w:t>
      </w:r>
      <w:r w:rsidR="003F6D2F">
        <w:rPr>
          <w:rFonts w:cs="Arial"/>
          <w:color w:val="000000"/>
          <w:sz w:val="20"/>
          <w:szCs w:val="20"/>
        </w:rPr>
        <w:t xml:space="preserve">van </w:t>
      </w:r>
      <w:r>
        <w:rPr>
          <w:rFonts w:cs="Arial"/>
          <w:color w:val="000000"/>
          <w:sz w:val="20"/>
          <w:szCs w:val="20"/>
        </w:rPr>
        <w:t>a</w:t>
      </w:r>
      <w:r w:rsidR="00455E96" w:rsidRPr="00D22166">
        <w:rPr>
          <w:rFonts w:cs="Arial"/>
          <w:color w:val="000000"/>
          <w:sz w:val="20"/>
          <w:szCs w:val="20"/>
        </w:rPr>
        <w:t>dviseurs en</w:t>
      </w:r>
      <w:r w:rsidR="00455E96" w:rsidRPr="00D22166">
        <w:rPr>
          <w:rFonts w:cs="Arial"/>
          <w:color w:val="000000"/>
          <w:sz w:val="20"/>
          <w:szCs w:val="20"/>
        </w:rPr>
        <w:tab/>
      </w:r>
      <w:r w:rsidR="00526449">
        <w:rPr>
          <w:rFonts w:cs="Arial"/>
          <w:color w:val="000000"/>
          <w:sz w:val="20"/>
          <w:szCs w:val="20"/>
        </w:rPr>
        <w:tab/>
      </w:r>
    </w:p>
    <w:p w14:paraId="08809F59" w14:textId="77777777" w:rsidR="008A7E0E" w:rsidRDefault="00526449" w:rsidP="008A7E0E">
      <w:pPr>
        <w:rPr>
          <w:rFonts w:cs="Arial"/>
          <w:color w:val="000000"/>
          <w:sz w:val="20"/>
          <w:szCs w:val="20"/>
        </w:rPr>
      </w:pPr>
      <w:proofErr w:type="gramStart"/>
      <w:r>
        <w:rPr>
          <w:rFonts w:cs="Arial"/>
          <w:color w:val="000000"/>
          <w:sz w:val="20"/>
          <w:szCs w:val="20"/>
        </w:rPr>
        <w:t>deelnamen</w:t>
      </w:r>
      <w:proofErr w:type="gramEnd"/>
      <w:r w:rsidRPr="00D22166">
        <w:rPr>
          <w:rFonts w:cs="Arial"/>
          <w:color w:val="000000"/>
          <w:sz w:val="20"/>
          <w:szCs w:val="20"/>
        </w:rPr>
        <w:t xml:space="preserve"> </w:t>
      </w:r>
      <w:r w:rsidR="00455E96" w:rsidRPr="00D22166">
        <w:rPr>
          <w:rFonts w:cs="Arial"/>
          <w:color w:val="000000"/>
          <w:sz w:val="20"/>
          <w:szCs w:val="20"/>
        </w:rPr>
        <w:t>in maatschappelijke projecten</w:t>
      </w:r>
      <w:r w:rsidR="008A7E0E" w:rsidRPr="008A7E0E">
        <w:rPr>
          <w:rFonts w:cs="Arial"/>
          <w:color w:val="000000"/>
          <w:sz w:val="20"/>
          <w:szCs w:val="20"/>
        </w:rPr>
        <w:t xml:space="preserve"> </w:t>
      </w:r>
    </w:p>
    <w:p w14:paraId="496DBBCC" w14:textId="4E8489C3" w:rsidR="00455E96" w:rsidRPr="00D22166" w:rsidRDefault="008A7E0E" w:rsidP="00455E96">
      <w:pPr>
        <w:rPr>
          <w:rFonts w:cs="Arial"/>
          <w:color w:val="000000"/>
          <w:sz w:val="20"/>
          <w:szCs w:val="20"/>
        </w:rPr>
      </w:pPr>
      <w:r w:rsidRPr="00D22166">
        <w:rPr>
          <w:rFonts w:cs="Arial"/>
          <w:color w:val="000000"/>
          <w:sz w:val="20"/>
          <w:szCs w:val="20"/>
        </w:rPr>
        <w:t xml:space="preserve">Doelstelling </w:t>
      </w:r>
      <w:r w:rsidR="0058707D">
        <w:rPr>
          <w:rFonts w:cs="Arial"/>
          <w:color w:val="000000"/>
          <w:sz w:val="20"/>
          <w:szCs w:val="20"/>
        </w:rPr>
        <w:t>Seniorenraad</w:t>
      </w:r>
      <w:r w:rsidRPr="00D22166">
        <w:rPr>
          <w:rFonts w:cs="Arial"/>
          <w:color w:val="000000"/>
          <w:sz w:val="20"/>
          <w:szCs w:val="20"/>
        </w:rPr>
        <w:t xml:space="preserve"> </w:t>
      </w:r>
      <w:r w:rsidR="00847B48">
        <w:rPr>
          <w:rFonts w:cs="Arial"/>
          <w:color w:val="000000"/>
          <w:sz w:val="20"/>
          <w:szCs w:val="20"/>
        </w:rPr>
        <w:t>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del w:id="48" w:author="A.J.M. Bosch" w:date="2020-05-04T15:26:00Z">
        <w:r w:rsidR="00854357" w:rsidDel="00383125">
          <w:rPr>
            <w:rFonts w:cs="Arial"/>
            <w:color w:val="000000"/>
            <w:sz w:val="20"/>
            <w:szCs w:val="20"/>
          </w:rPr>
          <w:delText>23</w:delText>
        </w:r>
      </w:del>
      <w:ins w:id="49" w:author="A.J.M. Bosch" w:date="2021-05-17T16:18:00Z">
        <w:r w:rsidR="0099134C">
          <w:rPr>
            <w:rFonts w:cs="Arial"/>
            <w:color w:val="000000"/>
            <w:sz w:val="20"/>
            <w:szCs w:val="20"/>
          </w:rPr>
          <w:t>17</w:t>
        </w:r>
      </w:ins>
    </w:p>
    <w:p w14:paraId="11CA703B" w14:textId="77777777" w:rsidR="00455E96" w:rsidRPr="00D22166" w:rsidRDefault="00455E96" w:rsidP="00455E96">
      <w:pPr>
        <w:rPr>
          <w:rFonts w:cs="Arial"/>
          <w:color w:val="000000"/>
          <w:sz w:val="20"/>
          <w:szCs w:val="20"/>
        </w:rPr>
      </w:pPr>
      <w:r w:rsidRPr="00D22166">
        <w:rPr>
          <w:rFonts w:cs="Arial"/>
          <w:color w:val="000000"/>
          <w:sz w:val="20"/>
          <w:szCs w:val="20"/>
        </w:rPr>
        <w:t>Info-adres</w:t>
      </w:r>
      <w:r>
        <w:rPr>
          <w:rFonts w:cs="Arial"/>
          <w:color w:val="000000"/>
          <w:sz w:val="20"/>
          <w:szCs w:val="20"/>
        </w:rPr>
        <w:t>sen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14:paraId="1E404939" w14:textId="77777777" w:rsidR="00455E96" w:rsidRDefault="00455E96" w:rsidP="00455E96">
      <w:pPr>
        <w:rPr>
          <w:rFonts w:cs="Arial"/>
          <w:b/>
          <w:color w:val="000000"/>
          <w:u w:val="single"/>
        </w:rPr>
      </w:pPr>
    </w:p>
    <w:p w14:paraId="2345D59E" w14:textId="77777777" w:rsidR="00455E96" w:rsidRDefault="00455E96" w:rsidP="00455E96">
      <w:pPr>
        <w:rPr>
          <w:rFonts w:cs="Arial"/>
          <w:b/>
          <w:color w:val="000000"/>
          <w:u w:val="single"/>
        </w:rPr>
      </w:pPr>
    </w:p>
    <w:p w14:paraId="4920D3EF" w14:textId="77777777" w:rsidR="00D52FE0" w:rsidRDefault="00D52FE0" w:rsidP="00455E96">
      <w:pPr>
        <w:rPr>
          <w:rFonts w:cs="Arial"/>
          <w:b/>
          <w:color w:val="000000"/>
          <w:u w:val="single"/>
        </w:rPr>
      </w:pPr>
    </w:p>
    <w:p w14:paraId="0B6F40E2" w14:textId="77777777" w:rsidR="00D52FE0" w:rsidRDefault="00D52FE0" w:rsidP="00455E96">
      <w:pPr>
        <w:rPr>
          <w:rFonts w:cs="Arial"/>
          <w:b/>
          <w:color w:val="000000"/>
          <w:u w:val="single"/>
        </w:rPr>
      </w:pPr>
    </w:p>
    <w:p w14:paraId="4618D566" w14:textId="7A5843E4" w:rsidR="00D52FE0" w:rsidRDefault="00D52FE0" w:rsidP="00455E96">
      <w:pPr>
        <w:rPr>
          <w:ins w:id="50" w:author="A.J.M. Bosch" w:date="2021-05-17T12:30:00Z"/>
          <w:rFonts w:cs="Arial"/>
          <w:b/>
          <w:color w:val="000000"/>
          <w:u w:val="single"/>
        </w:rPr>
      </w:pPr>
    </w:p>
    <w:p w14:paraId="27317033" w14:textId="2EAA1D6F" w:rsidR="00AE2319" w:rsidRDefault="00AE2319" w:rsidP="00455E96">
      <w:pPr>
        <w:rPr>
          <w:ins w:id="51" w:author="A.J.M. Bosch" w:date="2021-05-17T12:30:00Z"/>
          <w:rFonts w:cs="Arial"/>
          <w:b/>
          <w:color w:val="000000"/>
          <w:u w:val="single"/>
        </w:rPr>
      </w:pPr>
    </w:p>
    <w:p w14:paraId="4F37FB0C" w14:textId="31A6DF64" w:rsidR="00AE2319" w:rsidRDefault="00AE2319" w:rsidP="00455E96">
      <w:pPr>
        <w:rPr>
          <w:ins w:id="52" w:author="A.J.M. Bosch" w:date="2021-05-17T12:30:00Z"/>
          <w:rFonts w:cs="Arial"/>
          <w:b/>
          <w:color w:val="000000"/>
          <w:u w:val="single"/>
        </w:rPr>
      </w:pPr>
    </w:p>
    <w:p w14:paraId="69D4C59C" w14:textId="22ADDA0D" w:rsidR="00AE2319" w:rsidRDefault="00AE2319" w:rsidP="00455E96">
      <w:pPr>
        <w:rPr>
          <w:ins w:id="53" w:author="A.J.M. Bosch" w:date="2021-05-17T12:30:00Z"/>
          <w:rFonts w:cs="Arial"/>
          <w:b/>
          <w:color w:val="000000"/>
          <w:u w:val="single"/>
        </w:rPr>
      </w:pPr>
    </w:p>
    <w:p w14:paraId="0292D92D" w14:textId="56A24C84" w:rsidR="00AE2319" w:rsidRDefault="00AE2319" w:rsidP="00455E96">
      <w:pPr>
        <w:rPr>
          <w:ins w:id="54" w:author="A.J.M. Bosch" w:date="2021-05-17T12:30:00Z"/>
          <w:rFonts w:cs="Arial"/>
          <w:b/>
          <w:color w:val="000000"/>
          <w:u w:val="single"/>
        </w:rPr>
      </w:pPr>
    </w:p>
    <w:p w14:paraId="2B5E5480" w14:textId="5CDC763C" w:rsidR="00AE2319" w:rsidRDefault="00AE2319" w:rsidP="00455E96">
      <w:pPr>
        <w:rPr>
          <w:ins w:id="55" w:author="A.J.M. Bosch" w:date="2021-05-17T12:30:00Z"/>
          <w:rFonts w:cs="Arial"/>
          <w:b/>
          <w:color w:val="000000"/>
          <w:u w:val="single"/>
        </w:rPr>
      </w:pPr>
    </w:p>
    <w:p w14:paraId="10B0BD6F" w14:textId="675FF26F" w:rsidR="00AE2319" w:rsidRDefault="00AE2319" w:rsidP="00455E96">
      <w:pPr>
        <w:rPr>
          <w:ins w:id="56" w:author="A.J.M. Bosch" w:date="2021-05-17T12:30:00Z"/>
          <w:rFonts w:cs="Arial"/>
          <w:b/>
          <w:color w:val="000000"/>
          <w:u w:val="single"/>
        </w:rPr>
      </w:pPr>
    </w:p>
    <w:p w14:paraId="66E4857B" w14:textId="67E1B4DF" w:rsidR="00AE2319" w:rsidRDefault="00AE2319" w:rsidP="00455E96">
      <w:pPr>
        <w:rPr>
          <w:ins w:id="57" w:author="A.J.M. Bosch" w:date="2021-05-17T12:30:00Z"/>
          <w:rFonts w:cs="Arial"/>
          <w:b/>
          <w:color w:val="000000"/>
          <w:u w:val="single"/>
        </w:rPr>
      </w:pPr>
    </w:p>
    <w:p w14:paraId="58E4AC25" w14:textId="57ACFF2D" w:rsidR="00AE2319" w:rsidRDefault="00AE2319" w:rsidP="00455E96">
      <w:pPr>
        <w:rPr>
          <w:ins w:id="58" w:author="A.J.M. Bosch" w:date="2021-05-17T12:30:00Z"/>
          <w:rFonts w:cs="Arial"/>
          <w:b/>
          <w:color w:val="000000"/>
          <w:u w:val="single"/>
        </w:rPr>
      </w:pPr>
    </w:p>
    <w:p w14:paraId="22C6453B" w14:textId="2B5AA0C8" w:rsidR="00AE2319" w:rsidRDefault="00AE2319" w:rsidP="00455E96">
      <w:pPr>
        <w:rPr>
          <w:ins w:id="59" w:author="A.J.M. Bosch" w:date="2021-05-17T12:30:00Z"/>
          <w:rFonts w:cs="Arial"/>
          <w:b/>
          <w:color w:val="000000"/>
          <w:u w:val="single"/>
        </w:rPr>
      </w:pPr>
    </w:p>
    <w:p w14:paraId="4ED6E2E9" w14:textId="24CBDEB6" w:rsidR="00AE2319" w:rsidRDefault="00AE2319" w:rsidP="00455E96">
      <w:pPr>
        <w:rPr>
          <w:ins w:id="60" w:author="A.J.M. Bosch" w:date="2021-05-17T12:30:00Z"/>
          <w:rFonts w:cs="Arial"/>
          <w:b/>
          <w:color w:val="000000"/>
          <w:u w:val="single"/>
        </w:rPr>
      </w:pPr>
    </w:p>
    <w:p w14:paraId="3C2BAC55" w14:textId="727F05E7" w:rsidR="00AE2319" w:rsidRDefault="00AE2319" w:rsidP="00455E96">
      <w:pPr>
        <w:rPr>
          <w:ins w:id="61" w:author="A.J.M. Bosch" w:date="2021-05-17T12:30:00Z"/>
          <w:rFonts w:cs="Arial"/>
          <w:b/>
          <w:color w:val="000000"/>
          <w:u w:val="single"/>
        </w:rPr>
      </w:pPr>
    </w:p>
    <w:p w14:paraId="0E1264A2" w14:textId="77777777" w:rsidR="00AE2319" w:rsidRDefault="00AE2319" w:rsidP="00455E96">
      <w:pPr>
        <w:rPr>
          <w:rFonts w:cs="Arial"/>
          <w:b/>
          <w:color w:val="000000"/>
          <w:u w:val="single"/>
        </w:rPr>
      </w:pPr>
    </w:p>
    <w:p w14:paraId="41BF85D8" w14:textId="77777777" w:rsidR="00D52FE0" w:rsidRDefault="00D52FE0" w:rsidP="00455E96">
      <w:pPr>
        <w:rPr>
          <w:rFonts w:cs="Arial"/>
          <w:b/>
          <w:color w:val="000000"/>
          <w:u w:val="single"/>
        </w:rPr>
      </w:pPr>
    </w:p>
    <w:p w14:paraId="6B7E7680" w14:textId="77777777" w:rsidR="00D52FE0" w:rsidRDefault="00D52FE0" w:rsidP="00455E96">
      <w:pPr>
        <w:rPr>
          <w:rFonts w:cs="Arial"/>
          <w:b/>
          <w:color w:val="000000"/>
          <w:u w:val="single"/>
        </w:rPr>
      </w:pPr>
    </w:p>
    <w:p w14:paraId="6D94EDD4" w14:textId="77777777" w:rsidR="00D52FE0" w:rsidRDefault="00D52FE0" w:rsidP="00455E96">
      <w:pPr>
        <w:rPr>
          <w:rFonts w:cs="Arial"/>
          <w:b/>
          <w:color w:val="000000"/>
          <w:u w:val="single"/>
        </w:rPr>
      </w:pPr>
    </w:p>
    <w:p w14:paraId="0574DC6C" w14:textId="77777777" w:rsidR="00455E96" w:rsidRPr="00D22166" w:rsidRDefault="00455E96" w:rsidP="00455E96">
      <w:pPr>
        <w:rPr>
          <w:rFonts w:cs="Arial"/>
          <w:color w:val="000000"/>
        </w:rPr>
      </w:pPr>
      <w:r w:rsidRPr="00D22166">
        <w:rPr>
          <w:rFonts w:cs="Arial"/>
          <w:b/>
          <w:color w:val="000000"/>
          <w:u w:val="single"/>
        </w:rPr>
        <w:t>Colofon</w:t>
      </w:r>
    </w:p>
    <w:p w14:paraId="6F38DF31" w14:textId="77777777" w:rsidR="00455E96" w:rsidRDefault="00455E96" w:rsidP="00455E96">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73D75156" w14:textId="77777777" w:rsidR="00455E96" w:rsidRPr="00D22166" w:rsidRDefault="00455E96" w:rsidP="00455E96">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sidR="0058707D">
        <w:rPr>
          <w:rFonts w:cs="Arial"/>
          <w:color w:val="000000"/>
          <w:sz w:val="20"/>
          <w:szCs w:val="20"/>
        </w:rPr>
        <w:t>Seniorenraad</w:t>
      </w:r>
      <w:r w:rsidR="008C5672">
        <w:rPr>
          <w:rFonts w:cs="Arial"/>
          <w:color w:val="000000"/>
          <w:sz w:val="20"/>
          <w:szCs w:val="20"/>
        </w:rPr>
        <w:t xml:space="preserve"> Edam-Volendam</w:t>
      </w:r>
    </w:p>
    <w:p w14:paraId="265837DF" w14:textId="3C00EE5B" w:rsidR="00455E96" w:rsidRDefault="00455E96" w:rsidP="00455E96">
      <w:pPr>
        <w:rPr>
          <w:rFonts w:cs="Arial"/>
          <w:color w:val="000000"/>
          <w:sz w:val="20"/>
          <w:szCs w:val="20"/>
        </w:rPr>
      </w:pPr>
      <w:r w:rsidRPr="00D22166">
        <w:rPr>
          <w:rFonts w:cs="Arial"/>
          <w:color w:val="000000"/>
          <w:sz w:val="20"/>
          <w:szCs w:val="20"/>
        </w:rPr>
        <w:t>©Stichting</w:t>
      </w:r>
      <w:r w:rsidR="002D0C7D">
        <w:rPr>
          <w:rFonts w:cs="Arial"/>
          <w:color w:val="000000"/>
          <w:sz w:val="20"/>
          <w:szCs w:val="20"/>
        </w:rPr>
        <w:t xml:space="preserve"> </w:t>
      </w:r>
      <w:r w:rsidR="0058707D">
        <w:rPr>
          <w:rFonts w:cs="Arial"/>
          <w:color w:val="000000"/>
          <w:sz w:val="20"/>
          <w:szCs w:val="20"/>
        </w:rPr>
        <w:t>Seniorenraad</w:t>
      </w:r>
      <w:r w:rsidRPr="00D22166">
        <w:rPr>
          <w:rFonts w:cs="Arial"/>
          <w:color w:val="000000"/>
          <w:sz w:val="20"/>
          <w:szCs w:val="20"/>
        </w:rPr>
        <w:t xml:space="preserve"> Edam-Volendam </w:t>
      </w:r>
      <w:del w:id="62" w:author="A.J.M. Bosch" w:date="2021-05-04T14:49:00Z">
        <w:r w:rsidRPr="00D22166" w:rsidDel="006308F5">
          <w:rPr>
            <w:rFonts w:cs="Arial"/>
            <w:color w:val="000000"/>
            <w:sz w:val="20"/>
            <w:szCs w:val="20"/>
          </w:rPr>
          <w:delText>20</w:delText>
        </w:r>
        <w:r w:rsidR="00E07701" w:rsidDel="006308F5">
          <w:rPr>
            <w:rFonts w:cs="Arial"/>
            <w:color w:val="000000"/>
            <w:sz w:val="20"/>
            <w:szCs w:val="20"/>
          </w:rPr>
          <w:delText>20</w:delText>
        </w:r>
      </w:del>
      <w:ins w:id="63" w:author="A.J.M. Bosch" w:date="2021-05-04T14:49:00Z">
        <w:r w:rsidR="006308F5">
          <w:rPr>
            <w:rFonts w:cs="Arial"/>
            <w:color w:val="000000"/>
            <w:sz w:val="20"/>
            <w:szCs w:val="20"/>
          </w:rPr>
          <w:t>2021</w:t>
        </w:r>
      </w:ins>
    </w:p>
    <w:p w14:paraId="21642195" w14:textId="77777777" w:rsidR="00455E96" w:rsidRPr="001A639D" w:rsidRDefault="00455E96" w:rsidP="00455E96">
      <w:pPr>
        <w:rPr>
          <w:rFonts w:cs="Arial"/>
          <w:color w:val="000000"/>
          <w:sz w:val="20"/>
          <w:szCs w:val="20"/>
          <w:lang w:val="en-US"/>
        </w:rPr>
      </w:pPr>
      <w:r w:rsidRPr="001A639D">
        <w:rPr>
          <w:rFonts w:cs="Arial"/>
          <w:color w:val="000000"/>
          <w:sz w:val="20"/>
          <w:szCs w:val="20"/>
          <w:lang w:val="en-US"/>
        </w:rPr>
        <w:t>website:</w:t>
      </w:r>
      <w:r w:rsidR="005832A1" w:rsidRPr="001A639D">
        <w:rPr>
          <w:rFonts w:cs="Arial"/>
          <w:color w:val="000000"/>
          <w:sz w:val="20"/>
          <w:szCs w:val="20"/>
          <w:lang w:val="en-US"/>
        </w:rPr>
        <w:t xml:space="preserve">             </w:t>
      </w:r>
      <w:hyperlink r:id="rId9" w:history="1">
        <w:r w:rsidR="00E15F95" w:rsidRPr="001A639D">
          <w:rPr>
            <w:rStyle w:val="Hyperlink"/>
            <w:rFonts w:cs="Arial"/>
            <w:sz w:val="20"/>
            <w:szCs w:val="20"/>
            <w:lang w:val="en-US"/>
          </w:rPr>
          <w:t>www.</w:t>
        </w:r>
        <w:r w:rsidR="0058707D">
          <w:rPr>
            <w:rStyle w:val="Hyperlink"/>
            <w:rFonts w:cs="Arial"/>
            <w:sz w:val="20"/>
            <w:szCs w:val="20"/>
            <w:lang w:val="en-US"/>
          </w:rPr>
          <w:t>Seniorenraad</w:t>
        </w:r>
        <w:r w:rsidR="00E15F95"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1969141E" w14:textId="77777777" w:rsidR="00455E96" w:rsidRDefault="00455E96" w:rsidP="00455E96">
      <w:pPr>
        <w:rPr>
          <w:rFonts w:cs="Arial"/>
          <w:color w:val="000000"/>
          <w:sz w:val="20"/>
          <w:szCs w:val="20"/>
          <w:lang w:val="fr-FR"/>
        </w:rPr>
      </w:pPr>
      <w:proofErr w:type="gramStart"/>
      <w:r w:rsidRPr="00D22166">
        <w:rPr>
          <w:rFonts w:cs="Arial"/>
          <w:color w:val="000000"/>
          <w:sz w:val="20"/>
          <w:szCs w:val="20"/>
          <w:lang w:val="fr-FR"/>
        </w:rPr>
        <w:t>mail:</w:t>
      </w:r>
      <w:proofErr w:type="gramEnd"/>
      <w:r w:rsidRPr="00D22166">
        <w:rPr>
          <w:rFonts w:cs="Arial"/>
          <w:color w:val="000000"/>
          <w:sz w:val="20"/>
          <w:szCs w:val="20"/>
          <w:lang w:val="fr-FR"/>
        </w:rPr>
        <w:t xml:space="preserve">     </w:t>
      </w:r>
      <w:r w:rsidR="005832A1">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00E15F95" w:rsidRPr="00962C55">
          <w:rPr>
            <w:rStyle w:val="Hyperlink"/>
            <w:rFonts w:cs="Arial"/>
            <w:sz w:val="20"/>
            <w:szCs w:val="20"/>
            <w:lang w:val="fr-FR"/>
          </w:rPr>
          <w:t>info@</w:t>
        </w:r>
        <w:r w:rsidR="0058707D">
          <w:rPr>
            <w:rStyle w:val="Hyperlink"/>
            <w:rFonts w:cs="Arial"/>
            <w:sz w:val="20"/>
            <w:szCs w:val="20"/>
            <w:lang w:val="fr-FR"/>
          </w:rPr>
          <w:t>Seniorenraad</w:t>
        </w:r>
        <w:r w:rsidR="00E15F95" w:rsidRPr="00962C55">
          <w:rPr>
            <w:rStyle w:val="Hyperlink"/>
            <w:rFonts w:cs="Arial"/>
            <w:sz w:val="20"/>
            <w:szCs w:val="20"/>
            <w:lang w:val="fr-FR"/>
          </w:rPr>
          <w:t>edamvolendam.nl</w:t>
        </w:r>
      </w:hyperlink>
    </w:p>
    <w:p w14:paraId="6F358535" w14:textId="77777777" w:rsidR="008A7E0E" w:rsidRPr="001A639D" w:rsidRDefault="008A7E0E" w:rsidP="00D52FE0">
      <w:pPr>
        <w:pStyle w:val="Geenafstand"/>
        <w:jc w:val="center"/>
        <w:rPr>
          <w:rFonts w:cs="Arial"/>
          <w:b/>
          <w:u w:val="single"/>
          <w:lang w:val="en-US"/>
        </w:rPr>
      </w:pPr>
    </w:p>
    <w:p w14:paraId="734438F0" w14:textId="77777777" w:rsidR="003D103C" w:rsidRPr="001A639D" w:rsidRDefault="003D103C" w:rsidP="00D52FE0">
      <w:pPr>
        <w:pStyle w:val="Geenafstand"/>
        <w:jc w:val="center"/>
        <w:rPr>
          <w:rFonts w:cs="Arial"/>
          <w:b/>
          <w:u w:val="single"/>
          <w:lang w:val="en-US"/>
        </w:rPr>
      </w:pPr>
    </w:p>
    <w:p w14:paraId="1B49449A" w14:textId="77777777" w:rsidR="008C4FAB" w:rsidRPr="001A639D" w:rsidRDefault="008C4FAB" w:rsidP="00D52FE0">
      <w:pPr>
        <w:pStyle w:val="Geenafstand"/>
        <w:jc w:val="center"/>
        <w:rPr>
          <w:rFonts w:cs="Arial"/>
          <w:b/>
          <w:u w:val="single"/>
          <w:lang w:val="en-US"/>
        </w:rPr>
      </w:pPr>
    </w:p>
    <w:p w14:paraId="64D993B2" w14:textId="77777777" w:rsidR="008C4FAB" w:rsidRPr="001A639D" w:rsidRDefault="008C4FAB" w:rsidP="00D52FE0">
      <w:pPr>
        <w:pStyle w:val="Geenafstand"/>
        <w:jc w:val="center"/>
        <w:rPr>
          <w:rFonts w:cs="Arial"/>
          <w:b/>
          <w:u w:val="single"/>
          <w:lang w:val="en-US"/>
        </w:rPr>
      </w:pPr>
    </w:p>
    <w:p w14:paraId="0A040602" w14:textId="77777777" w:rsidR="008C4FAB" w:rsidRPr="001A639D" w:rsidRDefault="008C4FAB" w:rsidP="00D52FE0">
      <w:pPr>
        <w:pStyle w:val="Geenafstand"/>
        <w:jc w:val="center"/>
        <w:rPr>
          <w:rFonts w:cs="Arial"/>
          <w:b/>
          <w:u w:val="single"/>
          <w:lang w:val="en-US"/>
        </w:rPr>
      </w:pPr>
    </w:p>
    <w:p w14:paraId="5767353F" w14:textId="77777777" w:rsidR="008C4FAB" w:rsidRPr="001A639D" w:rsidRDefault="008C4FAB" w:rsidP="00D52FE0">
      <w:pPr>
        <w:pStyle w:val="Geenafstand"/>
        <w:jc w:val="center"/>
        <w:rPr>
          <w:rFonts w:cs="Arial"/>
          <w:b/>
          <w:u w:val="single"/>
          <w:lang w:val="en-US"/>
        </w:rPr>
      </w:pPr>
    </w:p>
    <w:p w14:paraId="2D728668" w14:textId="77777777" w:rsidR="008C4FAB" w:rsidRPr="001A639D" w:rsidRDefault="008C4FAB" w:rsidP="00D52FE0">
      <w:pPr>
        <w:pStyle w:val="Geenafstand"/>
        <w:jc w:val="center"/>
        <w:rPr>
          <w:rFonts w:cs="Arial"/>
          <w:b/>
          <w:u w:val="single"/>
          <w:lang w:val="en-US"/>
        </w:rPr>
      </w:pPr>
    </w:p>
    <w:p w14:paraId="1D9B196D" w14:textId="77777777" w:rsidR="008C4FAB" w:rsidRPr="001A639D" w:rsidRDefault="008C4FAB" w:rsidP="00D52FE0">
      <w:pPr>
        <w:pStyle w:val="Geenafstand"/>
        <w:jc w:val="center"/>
        <w:rPr>
          <w:rFonts w:cs="Arial"/>
          <w:b/>
          <w:u w:val="single"/>
          <w:lang w:val="en-US"/>
        </w:rPr>
      </w:pPr>
    </w:p>
    <w:p w14:paraId="622B35AD" w14:textId="77777777" w:rsidR="008C4FAB" w:rsidRPr="001A639D" w:rsidRDefault="008C4FAB" w:rsidP="00D52FE0">
      <w:pPr>
        <w:pStyle w:val="Geenafstand"/>
        <w:jc w:val="center"/>
        <w:rPr>
          <w:rFonts w:cs="Arial"/>
          <w:b/>
          <w:u w:val="single"/>
          <w:lang w:val="en-US"/>
        </w:rPr>
      </w:pPr>
    </w:p>
    <w:p w14:paraId="2EB707D7" w14:textId="72AB5C1D" w:rsidR="008C4FAB" w:rsidRPr="001A639D" w:rsidDel="00AE2319" w:rsidRDefault="008C4FAB" w:rsidP="00D52FE0">
      <w:pPr>
        <w:pStyle w:val="Geenafstand"/>
        <w:jc w:val="center"/>
        <w:rPr>
          <w:del w:id="64" w:author="A.J.M. Bosch" w:date="2021-05-17T12:30:00Z"/>
          <w:rFonts w:cs="Arial"/>
          <w:b/>
          <w:u w:val="single"/>
          <w:lang w:val="en-US"/>
        </w:rPr>
      </w:pPr>
    </w:p>
    <w:p w14:paraId="3EB47C5A" w14:textId="32F9A665" w:rsidR="008C4FAB" w:rsidRPr="001A639D" w:rsidDel="00AE2319" w:rsidRDefault="008C4FAB" w:rsidP="00D52FE0">
      <w:pPr>
        <w:pStyle w:val="Geenafstand"/>
        <w:jc w:val="center"/>
        <w:rPr>
          <w:del w:id="65" w:author="A.J.M. Bosch" w:date="2021-05-17T12:30:00Z"/>
          <w:rFonts w:cs="Arial"/>
          <w:b/>
          <w:u w:val="single"/>
          <w:lang w:val="en-US"/>
        </w:rPr>
      </w:pPr>
    </w:p>
    <w:p w14:paraId="2D1359D8" w14:textId="2E712CDC" w:rsidR="008C4FAB" w:rsidRPr="001A639D" w:rsidDel="00AE2319" w:rsidRDefault="008C4FAB" w:rsidP="00D52FE0">
      <w:pPr>
        <w:pStyle w:val="Geenafstand"/>
        <w:jc w:val="center"/>
        <w:rPr>
          <w:del w:id="66" w:author="A.J.M. Bosch" w:date="2021-05-17T12:30:00Z"/>
          <w:rFonts w:cs="Arial"/>
          <w:b/>
          <w:u w:val="single"/>
          <w:lang w:val="en-US"/>
        </w:rPr>
      </w:pPr>
    </w:p>
    <w:p w14:paraId="5A6A8271" w14:textId="46D2C84B" w:rsidR="008C4FAB" w:rsidRPr="001A639D" w:rsidDel="00AE2319" w:rsidRDefault="008C4FAB" w:rsidP="00D52FE0">
      <w:pPr>
        <w:pStyle w:val="Geenafstand"/>
        <w:jc w:val="center"/>
        <w:rPr>
          <w:del w:id="67" w:author="A.J.M. Bosch" w:date="2021-05-17T12:30:00Z"/>
          <w:rFonts w:cs="Arial"/>
          <w:b/>
          <w:u w:val="single"/>
          <w:lang w:val="en-US"/>
        </w:rPr>
      </w:pPr>
    </w:p>
    <w:p w14:paraId="431B1420" w14:textId="1F5AACF4" w:rsidR="008C4FAB" w:rsidRPr="001A639D" w:rsidDel="00AE2319" w:rsidRDefault="008C4FAB" w:rsidP="00D52FE0">
      <w:pPr>
        <w:pStyle w:val="Geenafstand"/>
        <w:jc w:val="center"/>
        <w:rPr>
          <w:del w:id="68" w:author="A.J.M. Bosch" w:date="2021-05-17T12:30:00Z"/>
          <w:rFonts w:cs="Arial"/>
          <w:b/>
          <w:u w:val="single"/>
          <w:lang w:val="en-US"/>
        </w:rPr>
      </w:pPr>
    </w:p>
    <w:p w14:paraId="00DFD8C2" w14:textId="74A9DFF5" w:rsidR="008C4FAB" w:rsidRPr="001A639D" w:rsidDel="00AE2319" w:rsidRDefault="008C4FAB" w:rsidP="00D52FE0">
      <w:pPr>
        <w:pStyle w:val="Geenafstand"/>
        <w:jc w:val="center"/>
        <w:rPr>
          <w:del w:id="69" w:author="A.J.M. Bosch" w:date="2021-05-17T12:30:00Z"/>
          <w:rFonts w:cs="Arial"/>
          <w:b/>
          <w:u w:val="single"/>
          <w:lang w:val="en-US"/>
        </w:rPr>
      </w:pPr>
    </w:p>
    <w:p w14:paraId="268B48BE" w14:textId="3401B99C" w:rsidR="008C4FAB" w:rsidRPr="001A639D" w:rsidDel="00AE2319" w:rsidRDefault="008C4FAB" w:rsidP="00D52FE0">
      <w:pPr>
        <w:pStyle w:val="Geenafstand"/>
        <w:jc w:val="center"/>
        <w:rPr>
          <w:del w:id="70" w:author="A.J.M. Bosch" w:date="2021-05-17T12:30:00Z"/>
          <w:rFonts w:cs="Arial"/>
          <w:b/>
          <w:u w:val="single"/>
          <w:lang w:val="en-US"/>
        </w:rPr>
      </w:pP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8772"/>
      </w:tblGrid>
      <w:tr w:rsidR="00AE2319" w:rsidRPr="000F0D9F" w14:paraId="64C851D5" w14:textId="77777777" w:rsidTr="005D7C47">
        <w:tc>
          <w:tcPr>
            <w:tcW w:w="290" w:type="dxa"/>
          </w:tcPr>
          <w:p w14:paraId="55518815" w14:textId="4526FF93" w:rsidR="00AE2319" w:rsidDel="0071216F" w:rsidRDefault="00AE2319" w:rsidP="00AE2319">
            <w:pPr>
              <w:rPr>
                <w:del w:id="71" w:author="A.J.M. Bosch" w:date="2021-05-17T12:28:00Z"/>
                <w:rFonts w:ascii="Arial" w:hAnsi="Arial" w:cs="Arial"/>
                <w:sz w:val="20"/>
                <w:szCs w:val="20"/>
              </w:rPr>
            </w:pPr>
          </w:p>
          <w:p w14:paraId="3A9CF780" w14:textId="4C75913C" w:rsidR="00AE2319" w:rsidRPr="000F0D9F" w:rsidRDefault="00AE2319" w:rsidP="00AE2319">
            <w:pPr>
              <w:rPr>
                <w:rFonts w:ascii="Arial" w:hAnsi="Arial" w:cs="Arial"/>
                <w:sz w:val="20"/>
                <w:szCs w:val="20"/>
              </w:rPr>
            </w:pPr>
          </w:p>
        </w:tc>
        <w:tc>
          <w:tcPr>
            <w:tcW w:w="8772" w:type="dxa"/>
          </w:tcPr>
          <w:p w14:paraId="7B8C03CE" w14:textId="20144851" w:rsidR="00AE2319" w:rsidRPr="00AE2319" w:rsidDel="0071216F" w:rsidRDefault="00AE2319" w:rsidP="00AE2319">
            <w:pPr>
              <w:rPr>
                <w:del w:id="72" w:author="A.J.M. Bosch" w:date="2021-05-17T12:28:00Z"/>
                <w:rFonts w:ascii="Arial" w:eastAsiaTheme="minorEastAsia" w:hAnsi="Arial" w:cs="Arial"/>
                <w:b/>
                <w:sz w:val="24"/>
                <w:szCs w:val="24"/>
                <w:u w:val="single"/>
                <w:lang w:eastAsia="nl-NL"/>
              </w:rPr>
            </w:pPr>
            <w:del w:id="73" w:author="A.J.M. Bosch" w:date="2021-05-17T12:28:00Z">
              <w:r w:rsidRPr="00AE2319" w:rsidDel="0071216F">
                <w:rPr>
                  <w:rFonts w:ascii="Arial" w:eastAsiaTheme="minorEastAsia" w:hAnsi="Arial" w:cs="Arial"/>
                  <w:b/>
                  <w:sz w:val="24"/>
                  <w:szCs w:val="24"/>
                  <w:u w:val="single"/>
                  <w:lang w:eastAsia="nl-NL"/>
                </w:rPr>
                <w:delText>Voorwoord van de voorzitter bij het jaarverslag 2019</w:delText>
              </w:r>
            </w:del>
          </w:p>
          <w:p w14:paraId="457AF092" w14:textId="74D9BBFC" w:rsidR="00AE2319" w:rsidRPr="00AE2319" w:rsidDel="0071216F" w:rsidRDefault="00AE2319" w:rsidP="00AE2319">
            <w:pPr>
              <w:rPr>
                <w:del w:id="74" w:author="A.J.M. Bosch" w:date="2021-05-17T12:28:00Z"/>
                <w:rFonts w:ascii="Arial" w:eastAsiaTheme="minorEastAsia" w:hAnsi="Arial" w:cs="Arial"/>
                <w:i/>
                <w:sz w:val="24"/>
                <w:szCs w:val="24"/>
                <w:lang w:eastAsia="nl-NL"/>
              </w:rPr>
            </w:pPr>
            <w:del w:id="75" w:author="A.J.M. Bosch" w:date="2021-05-17T12:28:00Z">
              <w:r w:rsidRPr="00AE2319" w:rsidDel="0071216F">
                <w:rPr>
                  <w:rFonts w:ascii="Arial" w:eastAsiaTheme="minorEastAsia" w:hAnsi="Arial" w:cs="Arial"/>
                  <w:i/>
                  <w:sz w:val="24"/>
                  <w:szCs w:val="24"/>
                  <w:lang w:eastAsia="nl-NL"/>
                </w:rPr>
                <w:delText>Jan Tol</w:delText>
              </w:r>
            </w:del>
          </w:p>
          <w:p w14:paraId="186BD8E6" w14:textId="600DA6D5" w:rsidR="00AE2319" w:rsidRPr="00AE2319" w:rsidDel="0071216F" w:rsidRDefault="00AE2319" w:rsidP="00AE2319">
            <w:pPr>
              <w:rPr>
                <w:del w:id="76" w:author="A.J.M. Bosch" w:date="2021-05-17T12:28:00Z"/>
                <w:rFonts w:ascii="Arial" w:eastAsiaTheme="minorEastAsia" w:hAnsi="Arial" w:cs="Arial"/>
                <w:sz w:val="24"/>
                <w:szCs w:val="24"/>
                <w:lang w:eastAsia="nl-NL"/>
              </w:rPr>
            </w:pPr>
          </w:p>
          <w:p w14:paraId="7C6CAA72" w14:textId="31F1E91D" w:rsidR="00AE2319" w:rsidRPr="00AE2319" w:rsidDel="0071216F" w:rsidRDefault="00AE2319" w:rsidP="00AE2319">
            <w:pPr>
              <w:rPr>
                <w:del w:id="77" w:author="A.J.M. Bosch" w:date="2021-05-17T12:28:00Z"/>
                <w:rFonts w:ascii="Arial" w:hAnsi="Arial" w:cs="Arial"/>
                <w:sz w:val="24"/>
                <w:szCs w:val="24"/>
              </w:rPr>
            </w:pPr>
            <w:bookmarkStart w:id="78" w:name="_Hlk39153997"/>
            <w:del w:id="79" w:author="A.J.M. Bosch" w:date="2021-05-17T12:28:00Z">
              <w:r w:rsidRPr="00AE2319" w:rsidDel="0071216F">
                <w:rPr>
                  <w:rFonts w:ascii="Arial" w:hAnsi="Arial" w:cs="Arial"/>
                  <w:sz w:val="24"/>
                  <w:szCs w:val="24"/>
                </w:rPr>
                <w:delText>Stichting Seniorenraad Edam-Volendam (Seniorenraad) behartigt de algemene belangen van senioren op de terreinen zorg, welzijn, wonen en mobiliteit. Werkgroep Communicatie en public relations publiceert daarover in de lokale bladen en op de website van de Seniorenraad.</w:delText>
              </w:r>
            </w:del>
          </w:p>
          <w:p w14:paraId="6FD3CEC6" w14:textId="204EC281" w:rsidR="00AE2319" w:rsidRPr="00AE2319" w:rsidDel="0071216F" w:rsidRDefault="00AE2319" w:rsidP="00AE2319">
            <w:pPr>
              <w:rPr>
                <w:del w:id="80" w:author="A.J.M. Bosch" w:date="2021-05-17T12:28:00Z"/>
                <w:rFonts w:ascii="Arial" w:hAnsi="Arial" w:cs="Arial"/>
                <w:sz w:val="24"/>
                <w:szCs w:val="24"/>
              </w:rPr>
            </w:pPr>
            <w:del w:id="81" w:author="A.J.M. Bosch" w:date="2021-05-17T12:28:00Z">
              <w:r w:rsidRPr="00AE2319" w:rsidDel="0071216F">
                <w:rPr>
                  <w:rFonts w:ascii="Arial" w:hAnsi="Arial" w:cs="Arial"/>
                  <w:sz w:val="24"/>
                  <w:szCs w:val="24"/>
                </w:rPr>
                <w:delText>De Seniorenraad is ook vraagbaak voor kwetsbare ouderen die hulp zoeken en helpt waar mogelijk.</w:delText>
              </w:r>
            </w:del>
          </w:p>
          <w:p w14:paraId="2BB06968" w14:textId="79C90095" w:rsidR="00AE2319" w:rsidRPr="00AE2319" w:rsidDel="0071216F" w:rsidRDefault="00AE2319" w:rsidP="00AE2319">
            <w:pPr>
              <w:rPr>
                <w:del w:id="82" w:author="A.J.M. Bosch" w:date="2021-05-17T12:28:00Z"/>
                <w:rFonts w:ascii="Arial" w:hAnsi="Arial" w:cs="Arial"/>
                <w:sz w:val="24"/>
                <w:szCs w:val="24"/>
              </w:rPr>
            </w:pPr>
            <w:del w:id="83" w:author="A.J.M. Bosch" w:date="2021-05-17T12:28:00Z">
              <w:r w:rsidRPr="00AE2319" w:rsidDel="0071216F">
                <w:rPr>
                  <w:rFonts w:ascii="Arial" w:hAnsi="Arial" w:cs="Arial"/>
                  <w:sz w:val="24"/>
                  <w:szCs w:val="24"/>
                </w:rPr>
                <w:delText xml:space="preserve">De Seniorenraad informeert de inwoners en in het bijzonder ouderen over allerlei </w:delText>
              </w:r>
            </w:del>
          </w:p>
          <w:p w14:paraId="29C88EC7" w14:textId="472133A3" w:rsidR="00AE2319" w:rsidRPr="00AE2319" w:rsidDel="0071216F" w:rsidRDefault="00AE2319" w:rsidP="00AE2319">
            <w:pPr>
              <w:rPr>
                <w:del w:id="84" w:author="A.J.M. Bosch" w:date="2021-05-17T12:28:00Z"/>
                <w:rFonts w:ascii="Arial" w:hAnsi="Arial" w:cs="Arial"/>
                <w:sz w:val="24"/>
                <w:szCs w:val="24"/>
              </w:rPr>
            </w:pPr>
            <w:del w:id="85" w:author="A.J.M. Bosch" w:date="2021-05-17T12:28:00Z">
              <w:r w:rsidRPr="00AE2319" w:rsidDel="0071216F">
                <w:rPr>
                  <w:rFonts w:ascii="Arial" w:hAnsi="Arial" w:cs="Arial"/>
                  <w:sz w:val="24"/>
                  <w:szCs w:val="24"/>
                </w:rPr>
                <w:delText>ontwikkelingen en wetenswaardigheden in de NIVO en de Stadskrant en via het TV programma    “100- min en ouder”.</w:delText>
              </w:r>
            </w:del>
          </w:p>
          <w:p w14:paraId="0E1A3386" w14:textId="5FC6BE78" w:rsidR="00AE2319" w:rsidRPr="00AE2319" w:rsidDel="0071216F" w:rsidRDefault="00AE2319" w:rsidP="00AE2319">
            <w:pPr>
              <w:rPr>
                <w:del w:id="86" w:author="A.J.M. Bosch" w:date="2021-05-17T12:28:00Z"/>
                <w:rFonts w:ascii="Arial" w:hAnsi="Arial" w:cs="Arial"/>
                <w:sz w:val="24"/>
                <w:szCs w:val="24"/>
              </w:rPr>
            </w:pPr>
          </w:p>
          <w:p w14:paraId="1E375D3F" w14:textId="559307B2" w:rsidR="00AE2319" w:rsidRPr="00AE2319" w:rsidDel="0071216F" w:rsidRDefault="00AE2319" w:rsidP="00AE2319">
            <w:pPr>
              <w:rPr>
                <w:del w:id="87" w:author="A.J.M. Bosch" w:date="2021-05-17T12:28:00Z"/>
                <w:rFonts w:ascii="Arial" w:hAnsi="Arial" w:cs="Arial"/>
                <w:sz w:val="24"/>
                <w:szCs w:val="24"/>
              </w:rPr>
            </w:pPr>
            <w:del w:id="88" w:author="A.J.M. Bosch" w:date="2021-05-17T12:28:00Z">
              <w:r w:rsidRPr="00AE2319" w:rsidDel="0071216F">
                <w:rPr>
                  <w:rFonts w:ascii="Arial" w:hAnsi="Arial" w:cs="Arial"/>
                  <w:sz w:val="24"/>
                  <w:szCs w:val="24"/>
                </w:rPr>
                <w:delText>De Seniorenraad  is één van de vier adviesraden die zijn ondergebracht in de Koepel Sociaal Domein Edam-Volendam (KSD), het algemene adviesorgaan van de gemeente. De andere adviesraden zijn: Wmo-raad, Jeugdraad en Participatieraad. De KSD adviseert gevraagd en ongevraagd het gemeentebestuur (College van Burgemeester en Wethouders en/of de gemeenteraad).</w:delText>
              </w:r>
            </w:del>
          </w:p>
          <w:p w14:paraId="4D00EAE4" w14:textId="6AE3FD2B" w:rsidR="00AE2319" w:rsidRPr="00AE2319" w:rsidDel="0071216F" w:rsidRDefault="00AE2319" w:rsidP="00AE2319">
            <w:pPr>
              <w:rPr>
                <w:del w:id="89" w:author="A.J.M. Bosch" w:date="2021-05-17T12:28:00Z"/>
                <w:rFonts w:ascii="Arial" w:hAnsi="Arial" w:cs="Arial"/>
                <w:sz w:val="24"/>
                <w:szCs w:val="24"/>
              </w:rPr>
            </w:pPr>
            <w:del w:id="90" w:author="A.J.M. Bosch" w:date="2021-05-17T12:28:00Z">
              <w:r w:rsidRPr="00AE2319" w:rsidDel="0071216F">
                <w:rPr>
                  <w:rFonts w:ascii="Arial" w:hAnsi="Arial" w:cs="Arial"/>
                  <w:sz w:val="24"/>
                  <w:szCs w:val="24"/>
                </w:rPr>
                <w:delText>Informatie over tal van activiteiten, vergaderingen en allerlei wetenswaardigheden, is te vinden op de website van de Seniorenraad (</w:delText>
              </w:r>
              <w:r w:rsidRPr="00AE2319" w:rsidDel="0071216F">
                <w:rPr>
                  <w:sz w:val="24"/>
                  <w:szCs w:val="24"/>
                </w:rPr>
                <w:fldChar w:fldCharType="begin"/>
              </w:r>
              <w:r w:rsidRPr="00AE2319" w:rsidDel="0071216F">
                <w:rPr>
                  <w:sz w:val="24"/>
                  <w:szCs w:val="24"/>
                </w:rPr>
                <w:delInstrText xml:space="preserve"> HYPERLINK "http://www.seniorenraadedamvolendam.nl" </w:delInstrText>
              </w:r>
              <w:r w:rsidRPr="00AE2319" w:rsidDel="0071216F">
                <w:rPr>
                  <w:sz w:val="24"/>
                  <w:szCs w:val="24"/>
                </w:rPr>
                <w:fldChar w:fldCharType="separate"/>
              </w:r>
              <w:r w:rsidRPr="00AE2319" w:rsidDel="0071216F">
                <w:rPr>
                  <w:rFonts w:ascii="Arial" w:hAnsi="Arial" w:cs="Arial"/>
                  <w:color w:val="0000FF"/>
                  <w:sz w:val="24"/>
                  <w:szCs w:val="24"/>
                  <w:u w:val="single"/>
                </w:rPr>
                <w:delText>www.seniorenraadedamvolendam.nl</w:delText>
              </w:r>
              <w:r w:rsidRPr="00AE2319" w:rsidDel="0071216F">
                <w:rPr>
                  <w:rFonts w:cs="Arial"/>
                  <w:color w:val="0000FF"/>
                  <w:sz w:val="24"/>
                  <w:szCs w:val="24"/>
                  <w:u w:val="single"/>
                </w:rPr>
                <w:fldChar w:fldCharType="end"/>
              </w:r>
              <w:r w:rsidRPr="00AE2319" w:rsidDel="0071216F">
                <w:rPr>
                  <w:rFonts w:ascii="Arial" w:hAnsi="Arial" w:cs="Arial"/>
                  <w:color w:val="0000FF"/>
                  <w:sz w:val="24"/>
                  <w:szCs w:val="24"/>
                  <w:u w:val="single"/>
                </w:rPr>
                <w:delText>)</w:delText>
              </w:r>
              <w:r w:rsidRPr="00AE2319" w:rsidDel="0071216F">
                <w:rPr>
                  <w:rFonts w:ascii="Arial" w:hAnsi="Arial" w:cs="Arial"/>
                  <w:color w:val="0000FF"/>
                  <w:sz w:val="24"/>
                  <w:szCs w:val="24"/>
                </w:rPr>
                <w:delText xml:space="preserve">  </w:delText>
              </w:r>
              <w:r w:rsidRPr="00AE2319" w:rsidDel="0071216F">
                <w:rPr>
                  <w:rFonts w:ascii="Arial" w:hAnsi="Arial" w:cs="Arial"/>
                  <w:sz w:val="24"/>
                  <w:szCs w:val="24"/>
                </w:rPr>
                <w:delText>en op de website van de KSD</w:delText>
              </w:r>
              <w:r w:rsidRPr="00AE2319" w:rsidDel="0071216F">
                <w:rPr>
                  <w:rFonts w:ascii="Arial" w:hAnsi="Arial" w:cs="Arial"/>
                  <w:color w:val="0000FF"/>
                  <w:sz w:val="24"/>
                  <w:szCs w:val="24"/>
                </w:rPr>
                <w:delText xml:space="preserve"> </w:delText>
              </w:r>
              <w:r w:rsidRPr="00AE2319" w:rsidDel="0071216F">
                <w:rPr>
                  <w:rFonts w:ascii="Arial" w:hAnsi="Arial" w:cs="Arial"/>
                  <w:color w:val="0000FF"/>
                  <w:sz w:val="24"/>
                  <w:szCs w:val="24"/>
                  <w:u w:val="single"/>
                </w:rPr>
                <w:delText xml:space="preserve"> (www.ksd-edam-volendam.nl).</w:delText>
              </w:r>
            </w:del>
          </w:p>
          <w:p w14:paraId="373FFEBA" w14:textId="47743DD3" w:rsidR="00AE2319" w:rsidRPr="00AE2319" w:rsidDel="0071216F" w:rsidRDefault="00AE2319" w:rsidP="00AE2319">
            <w:pPr>
              <w:rPr>
                <w:del w:id="91" w:author="A.J.M. Bosch" w:date="2021-05-17T12:28:00Z"/>
                <w:rFonts w:ascii="Arial" w:hAnsi="Arial" w:cs="Arial"/>
                <w:sz w:val="24"/>
                <w:szCs w:val="24"/>
              </w:rPr>
            </w:pPr>
          </w:p>
          <w:p w14:paraId="2D1BED81" w14:textId="05388FDC" w:rsidR="00AE2319" w:rsidRPr="00AE2319" w:rsidDel="0071216F" w:rsidRDefault="00AE2319" w:rsidP="00AE2319">
            <w:pPr>
              <w:rPr>
                <w:del w:id="92" w:author="A.J.M. Bosch" w:date="2021-05-17T12:28:00Z"/>
                <w:rFonts w:ascii="Arial" w:hAnsi="Arial" w:cs="Arial"/>
                <w:sz w:val="24"/>
                <w:szCs w:val="24"/>
              </w:rPr>
            </w:pPr>
            <w:del w:id="93" w:author="A.J.M. Bosch" w:date="2021-05-17T12:28:00Z">
              <w:r w:rsidRPr="00AE2319" w:rsidDel="0071216F">
                <w:rPr>
                  <w:rFonts w:ascii="Arial" w:hAnsi="Arial" w:cs="Arial"/>
                  <w:sz w:val="24"/>
                  <w:szCs w:val="24"/>
                </w:rPr>
                <w:delText xml:space="preserve">Na de laatste evaluatiegesprekken met de gemeente over de KSD is door beide partijen geconcludeerd dat de verordening KSD die in 2016 door de gemeenteraad is vastgesteld, niet aangepast of vervangen hoeft te worden. </w:delText>
              </w:r>
            </w:del>
          </w:p>
          <w:p w14:paraId="23732FBA" w14:textId="65F39B40" w:rsidR="00AE2319" w:rsidRPr="00AE2319" w:rsidDel="0071216F" w:rsidRDefault="00AE2319" w:rsidP="00AE2319">
            <w:pPr>
              <w:rPr>
                <w:del w:id="94" w:author="A.J.M. Bosch" w:date="2021-05-17T12:28:00Z"/>
                <w:rFonts w:ascii="Arial" w:hAnsi="Arial" w:cs="Arial"/>
                <w:sz w:val="24"/>
                <w:szCs w:val="24"/>
              </w:rPr>
            </w:pPr>
          </w:p>
          <w:p w14:paraId="14FABF73" w14:textId="733BDB13" w:rsidR="00AE2319" w:rsidRPr="00AE2319" w:rsidDel="0071216F" w:rsidRDefault="00AE2319" w:rsidP="00AE2319">
            <w:pPr>
              <w:rPr>
                <w:del w:id="95" w:author="A.J.M. Bosch" w:date="2021-05-17T12:28:00Z"/>
                <w:rFonts w:ascii="Arial" w:hAnsi="Arial" w:cs="Arial"/>
                <w:sz w:val="24"/>
                <w:szCs w:val="24"/>
              </w:rPr>
            </w:pPr>
            <w:del w:id="96" w:author="A.J.M. Bosch" w:date="2021-05-17T12:28:00Z">
              <w:r w:rsidRPr="00AE2319" w:rsidDel="0071216F">
                <w:rPr>
                  <w:rFonts w:ascii="Arial" w:hAnsi="Arial" w:cs="Arial"/>
                  <w:sz w:val="24"/>
                  <w:szCs w:val="24"/>
                </w:rPr>
                <w:delText>We kunnen stellen dat de Seniorenraad, voorzien van input uit zijn werkgroepen, in de KSD goed werk heeft geleverd, alsmede op plezierige en constructieve wijze met de gemeentelijke organisatie en de andere hieronder genoemde participanten heeft samengewerkt.</w:delText>
              </w:r>
            </w:del>
          </w:p>
          <w:p w14:paraId="728F6030" w14:textId="5A505479" w:rsidR="00AE2319" w:rsidRPr="00AE2319" w:rsidDel="0071216F" w:rsidRDefault="00AE2319" w:rsidP="00AE2319">
            <w:pPr>
              <w:rPr>
                <w:del w:id="97" w:author="A.J.M. Bosch" w:date="2021-05-17T12:28:00Z"/>
                <w:rFonts w:ascii="Arial" w:hAnsi="Arial" w:cs="Arial"/>
                <w:sz w:val="24"/>
                <w:szCs w:val="24"/>
              </w:rPr>
            </w:pPr>
          </w:p>
          <w:p w14:paraId="016A013C" w14:textId="096C0F58" w:rsidR="00AE2319" w:rsidRPr="00AE2319" w:rsidDel="0071216F" w:rsidRDefault="00AE2319" w:rsidP="00AE2319">
            <w:pPr>
              <w:rPr>
                <w:del w:id="98" w:author="A.J.M. Bosch" w:date="2021-05-17T12:28:00Z"/>
                <w:rFonts w:ascii="Arial" w:hAnsi="Arial" w:cs="Arial"/>
                <w:sz w:val="24"/>
                <w:szCs w:val="24"/>
              </w:rPr>
            </w:pPr>
            <w:del w:id="99" w:author="A.J.M. Bosch" w:date="2021-05-17T12:28:00Z">
              <w:r w:rsidRPr="00AE2319" w:rsidDel="0071216F">
                <w:rPr>
                  <w:rFonts w:ascii="Arial" w:hAnsi="Arial" w:cs="Arial"/>
                  <w:sz w:val="24"/>
                  <w:szCs w:val="24"/>
                </w:rPr>
                <w:delText xml:space="preserve">Van grote betekenis achten wij de installatie in het voorjaar van 2019 van de projectgroep Toekomst van de zorg in de gemeente Edam-Volendam na 2022, kortweg projectgroep Zorg, waarin vertegenwoordigers uit de Wmo-raad en Seniorenraad zitten. Met vertegenwoordigers van de andere adviesraden en belanghebbende participanten zal de projectgroep zich buigen over wat de rol van onze gemeente vanaf 2022 zou moeten zijn betreffende de beleidsterreinen wonen, zorg en welzijn. </w:delText>
              </w:r>
            </w:del>
          </w:p>
          <w:p w14:paraId="5ABE0E92" w14:textId="119567C2" w:rsidR="00AE2319" w:rsidRPr="00AE2319" w:rsidDel="0071216F" w:rsidRDefault="00AE2319" w:rsidP="00AE2319">
            <w:pPr>
              <w:rPr>
                <w:del w:id="100" w:author="A.J.M. Bosch" w:date="2021-05-17T12:28:00Z"/>
                <w:rFonts w:ascii="Arial" w:hAnsi="Arial" w:cs="Arial"/>
                <w:sz w:val="24"/>
                <w:szCs w:val="24"/>
              </w:rPr>
            </w:pPr>
          </w:p>
          <w:p w14:paraId="4841E496" w14:textId="6B735AAA" w:rsidR="00AE2319" w:rsidRPr="00AE2319" w:rsidDel="0071216F" w:rsidRDefault="00AE2319" w:rsidP="00AE2319">
            <w:pPr>
              <w:rPr>
                <w:del w:id="101" w:author="A.J.M. Bosch" w:date="2021-05-17T12:28:00Z"/>
                <w:rFonts w:ascii="Arial" w:hAnsi="Arial" w:cs="Arial"/>
                <w:sz w:val="24"/>
                <w:szCs w:val="24"/>
              </w:rPr>
            </w:pPr>
            <w:del w:id="102" w:author="A.J.M. Bosch" w:date="2021-05-17T12:28:00Z">
              <w:r w:rsidRPr="00AE2319" w:rsidDel="0071216F">
                <w:rPr>
                  <w:rFonts w:ascii="Arial" w:hAnsi="Arial" w:cs="Arial"/>
                  <w:sz w:val="24"/>
                  <w:szCs w:val="24"/>
                </w:rPr>
                <w:delText>Van onze werkgroepen Wonen en veiligheid binnenshuis, Mobiliteit en veiligheid buitenshuis, Zorg en welzijn en Communicatie en Public Relations vindt u afzonderlijke bijdragen van hun activiteiten en speerpunten in het jaarverslag.</w:delText>
              </w:r>
            </w:del>
          </w:p>
          <w:p w14:paraId="22EB22DD" w14:textId="436A1602" w:rsidR="00AE2319" w:rsidRPr="00AE2319" w:rsidDel="0071216F" w:rsidRDefault="00AE2319" w:rsidP="00AE2319">
            <w:pPr>
              <w:rPr>
                <w:del w:id="103" w:author="A.J.M. Bosch" w:date="2021-05-17T12:28:00Z"/>
                <w:rFonts w:ascii="Arial" w:hAnsi="Arial" w:cs="Arial"/>
                <w:sz w:val="24"/>
                <w:szCs w:val="24"/>
              </w:rPr>
            </w:pPr>
          </w:p>
          <w:p w14:paraId="31A53FFE" w14:textId="738F4FC6" w:rsidR="00AE2319" w:rsidRPr="00AE2319" w:rsidDel="0071216F" w:rsidRDefault="00AE2319" w:rsidP="00AE2319">
            <w:pPr>
              <w:pStyle w:val="Geenafstand"/>
              <w:rPr>
                <w:del w:id="104" w:author="A.J.M. Bosch" w:date="2021-05-17T12:28:00Z"/>
                <w:rFonts w:ascii="Arial" w:hAnsi="Arial" w:cs="Arial"/>
                <w:sz w:val="24"/>
                <w:szCs w:val="24"/>
              </w:rPr>
            </w:pPr>
            <w:del w:id="105" w:author="A.J.M. Bosch" w:date="2021-05-17T12:28:00Z">
              <w:r w:rsidRPr="00AE2319" w:rsidDel="0071216F">
                <w:rPr>
                  <w:rFonts w:ascii="Arial" w:hAnsi="Arial" w:cs="Arial"/>
                  <w:sz w:val="24"/>
                  <w:szCs w:val="24"/>
                </w:rPr>
                <w:delText>Dat de Seniorenraad midden in de gemeenschap staat, blijkt uit de contacten met en ten behoeve van onze achterban met o.a.:</w:delText>
              </w:r>
            </w:del>
          </w:p>
          <w:p w14:paraId="2B94C698" w14:textId="465A6AE6" w:rsidR="00AE2319" w:rsidRPr="00AE2319" w:rsidDel="0071216F" w:rsidRDefault="00AE2319" w:rsidP="00B16BBC">
            <w:pPr>
              <w:pStyle w:val="Geenafstand"/>
              <w:numPr>
                <w:ilvl w:val="0"/>
                <w:numId w:val="14"/>
              </w:numPr>
              <w:rPr>
                <w:del w:id="106" w:author="A.J.M. Bosch" w:date="2021-05-17T12:28:00Z"/>
                <w:rFonts w:ascii="Arial" w:hAnsi="Arial" w:cs="Arial"/>
                <w:sz w:val="24"/>
                <w:szCs w:val="24"/>
              </w:rPr>
            </w:pPr>
            <w:del w:id="107" w:author="A.J.M. Bosch" w:date="2021-05-17T12:28:00Z">
              <w:r w:rsidRPr="00AE2319" w:rsidDel="0071216F">
                <w:rPr>
                  <w:rFonts w:ascii="Arial" w:hAnsi="Arial" w:cs="Arial"/>
                  <w:sz w:val="24"/>
                  <w:szCs w:val="24"/>
                </w:rPr>
                <w:delText>wethouders en ambtelijke vertegenwoordigers;</w:delText>
              </w:r>
            </w:del>
          </w:p>
          <w:p w14:paraId="05938E76" w14:textId="136F486E" w:rsidR="00AE2319" w:rsidRPr="00AE2319" w:rsidDel="0071216F" w:rsidRDefault="00AE2319" w:rsidP="00B16BBC">
            <w:pPr>
              <w:pStyle w:val="Geenafstand"/>
              <w:numPr>
                <w:ilvl w:val="0"/>
                <w:numId w:val="14"/>
              </w:numPr>
              <w:rPr>
                <w:del w:id="108" w:author="A.J.M. Bosch" w:date="2021-05-17T12:28:00Z"/>
                <w:rFonts w:ascii="Arial" w:hAnsi="Arial" w:cs="Arial"/>
                <w:sz w:val="24"/>
                <w:szCs w:val="24"/>
              </w:rPr>
            </w:pPr>
            <w:del w:id="109" w:author="A.J.M. Bosch" w:date="2021-05-17T12:28:00Z">
              <w:r w:rsidRPr="00AE2319" w:rsidDel="0071216F">
                <w:rPr>
                  <w:rFonts w:ascii="Arial" w:hAnsi="Arial" w:cs="Arial"/>
                  <w:sz w:val="24"/>
                  <w:szCs w:val="24"/>
                </w:rPr>
                <w:delText>woningbeheerstichtingen De Vooruitgang en de Wooncompagnie;</w:delText>
              </w:r>
            </w:del>
          </w:p>
          <w:p w14:paraId="08CD0529" w14:textId="28EC8EE3" w:rsidR="00AE2319" w:rsidRPr="00AE2319" w:rsidDel="0071216F" w:rsidRDefault="00AE2319" w:rsidP="00B16BBC">
            <w:pPr>
              <w:pStyle w:val="Geenafstand"/>
              <w:numPr>
                <w:ilvl w:val="0"/>
                <w:numId w:val="14"/>
              </w:numPr>
              <w:rPr>
                <w:del w:id="110" w:author="A.J.M. Bosch" w:date="2021-05-17T12:28:00Z"/>
                <w:rFonts w:ascii="Arial" w:hAnsi="Arial" w:cs="Arial"/>
                <w:sz w:val="24"/>
                <w:szCs w:val="24"/>
              </w:rPr>
            </w:pPr>
            <w:del w:id="111" w:author="A.J.M. Bosch" w:date="2021-05-17T12:28:00Z">
              <w:r w:rsidRPr="00AE2319" w:rsidDel="0071216F">
                <w:rPr>
                  <w:rFonts w:ascii="Arial" w:hAnsi="Arial" w:cs="Arial"/>
                  <w:sz w:val="24"/>
                  <w:szCs w:val="24"/>
                </w:rPr>
                <w:delText>bestuur van De Zorgcirkel die specialist is op het gebied van wonen, welzijn, services, (thuis)zorg, behandeling en preventie;</w:delText>
              </w:r>
            </w:del>
          </w:p>
          <w:p w14:paraId="3C4BA387" w14:textId="2803AD40" w:rsidR="00AE2319" w:rsidRPr="00AE2319" w:rsidDel="0071216F" w:rsidRDefault="00AE2319" w:rsidP="00B16BBC">
            <w:pPr>
              <w:pStyle w:val="Geenafstand"/>
              <w:numPr>
                <w:ilvl w:val="0"/>
                <w:numId w:val="14"/>
              </w:numPr>
              <w:rPr>
                <w:del w:id="112" w:author="A.J.M. Bosch" w:date="2021-05-17T12:28:00Z"/>
                <w:rFonts w:ascii="Arial" w:hAnsi="Arial" w:cs="Arial"/>
                <w:sz w:val="24"/>
                <w:szCs w:val="24"/>
              </w:rPr>
            </w:pPr>
            <w:del w:id="113" w:author="A.J.M. Bosch" w:date="2021-05-17T12:28:00Z">
              <w:r w:rsidRPr="00AE2319" w:rsidDel="0071216F">
                <w:rPr>
                  <w:rFonts w:ascii="Arial" w:hAnsi="Arial" w:cs="Arial"/>
                  <w:sz w:val="24"/>
                  <w:szCs w:val="24"/>
                </w:rPr>
                <w:delText>politieke partijen in onze gemeente;</w:delText>
              </w:r>
            </w:del>
          </w:p>
          <w:p w14:paraId="3CCD3D46" w14:textId="7B9EE5C4" w:rsidR="00AE2319" w:rsidRPr="00AE2319" w:rsidDel="0071216F" w:rsidRDefault="00AE2319" w:rsidP="00B16BBC">
            <w:pPr>
              <w:pStyle w:val="Geenafstand"/>
              <w:numPr>
                <w:ilvl w:val="0"/>
                <w:numId w:val="14"/>
              </w:numPr>
              <w:rPr>
                <w:del w:id="114" w:author="A.J.M. Bosch" w:date="2021-05-17T12:28:00Z"/>
                <w:rFonts w:ascii="Arial" w:hAnsi="Arial" w:cs="Arial"/>
                <w:sz w:val="24"/>
                <w:szCs w:val="24"/>
              </w:rPr>
            </w:pPr>
            <w:del w:id="115" w:author="A.J.M. Bosch" w:date="2021-05-17T12:28:00Z">
              <w:r w:rsidRPr="00AE2319" w:rsidDel="0071216F">
                <w:rPr>
                  <w:rFonts w:ascii="Arial" w:hAnsi="Arial" w:cs="Arial"/>
                  <w:sz w:val="24"/>
                  <w:szCs w:val="24"/>
                </w:rPr>
                <w:delText>stichting Belangen Senioren Zeevang (SBS 55+);</w:delText>
              </w:r>
            </w:del>
          </w:p>
          <w:p w14:paraId="28B467FE" w14:textId="7C204687" w:rsidR="00AE2319" w:rsidRPr="00AE2319" w:rsidDel="0071216F" w:rsidRDefault="00AE2319" w:rsidP="00B16BBC">
            <w:pPr>
              <w:pStyle w:val="Geenafstand"/>
              <w:numPr>
                <w:ilvl w:val="0"/>
                <w:numId w:val="14"/>
              </w:numPr>
              <w:rPr>
                <w:del w:id="116" w:author="A.J.M. Bosch" w:date="2021-05-17T12:28:00Z"/>
                <w:rFonts w:ascii="Arial" w:hAnsi="Arial" w:cs="Arial"/>
                <w:sz w:val="24"/>
                <w:szCs w:val="24"/>
              </w:rPr>
            </w:pPr>
            <w:del w:id="117" w:author="A.J.M. Bosch" w:date="2021-05-17T12:28:00Z">
              <w:r w:rsidRPr="00AE2319" w:rsidDel="0071216F">
                <w:rPr>
                  <w:rFonts w:ascii="Arial" w:hAnsi="Arial" w:cs="Arial"/>
                  <w:sz w:val="24"/>
                  <w:szCs w:val="24"/>
                </w:rPr>
                <w:delText>gezamenlijk dorpsradenoverleg Zeevang (GDO);</w:delText>
              </w:r>
            </w:del>
          </w:p>
          <w:p w14:paraId="2C0652A4" w14:textId="65D06026" w:rsidR="00AE2319" w:rsidRPr="00AE2319" w:rsidDel="0071216F" w:rsidRDefault="00AE2319" w:rsidP="00B16BBC">
            <w:pPr>
              <w:pStyle w:val="Geenafstand"/>
              <w:numPr>
                <w:ilvl w:val="0"/>
                <w:numId w:val="14"/>
              </w:numPr>
              <w:rPr>
                <w:del w:id="118" w:author="A.J.M. Bosch" w:date="2021-05-17T12:28:00Z"/>
                <w:rFonts w:ascii="Arial" w:hAnsi="Arial" w:cs="Arial"/>
                <w:sz w:val="24"/>
                <w:szCs w:val="24"/>
              </w:rPr>
            </w:pPr>
            <w:del w:id="119" w:author="A.J.M. Bosch" w:date="2021-05-17T12:28:00Z">
              <w:r w:rsidRPr="00AE2319" w:rsidDel="0071216F">
                <w:rPr>
                  <w:rFonts w:ascii="Arial" w:hAnsi="Arial" w:cs="Arial"/>
                  <w:sz w:val="24"/>
                  <w:szCs w:val="24"/>
                </w:rPr>
                <w:delText>wijkraden in Volendam;</w:delText>
              </w:r>
            </w:del>
          </w:p>
          <w:p w14:paraId="099D2F7A" w14:textId="1CC53F2A" w:rsidR="00AE2319" w:rsidRPr="00AE2319" w:rsidDel="0071216F" w:rsidRDefault="00AE2319" w:rsidP="00B16BBC">
            <w:pPr>
              <w:pStyle w:val="Geenafstand"/>
              <w:numPr>
                <w:ilvl w:val="0"/>
                <w:numId w:val="14"/>
              </w:numPr>
              <w:rPr>
                <w:del w:id="120" w:author="A.J.M. Bosch" w:date="2021-05-17T12:28:00Z"/>
                <w:rFonts w:ascii="Arial" w:hAnsi="Arial" w:cs="Arial"/>
                <w:sz w:val="24"/>
                <w:szCs w:val="24"/>
              </w:rPr>
            </w:pPr>
            <w:del w:id="121" w:author="A.J.M. Bosch" w:date="2021-05-17T12:28:00Z">
              <w:r w:rsidRPr="00AE2319" w:rsidDel="0071216F">
                <w:rPr>
                  <w:rFonts w:ascii="Arial" w:hAnsi="Arial" w:cs="Arial"/>
                  <w:sz w:val="24"/>
                  <w:szCs w:val="24"/>
                </w:rPr>
                <w:delText>adviseurs van de Seniorenraad.</w:delText>
              </w:r>
            </w:del>
          </w:p>
          <w:p w14:paraId="6E332340" w14:textId="5614DDB0" w:rsidR="00AE2319" w:rsidRPr="00AE2319" w:rsidDel="0071216F" w:rsidRDefault="00AE2319" w:rsidP="00AE2319">
            <w:pPr>
              <w:pStyle w:val="Geenafstand"/>
              <w:rPr>
                <w:del w:id="122" w:author="A.J.M. Bosch" w:date="2021-05-17T12:28:00Z"/>
                <w:rFonts w:ascii="Arial" w:hAnsi="Arial" w:cs="Arial"/>
                <w:sz w:val="24"/>
                <w:szCs w:val="24"/>
              </w:rPr>
            </w:pPr>
          </w:p>
          <w:p w14:paraId="3ADC367A" w14:textId="00CB9967" w:rsidR="00AE2319" w:rsidRPr="00AE2319" w:rsidDel="0071216F" w:rsidRDefault="00AE2319" w:rsidP="00AE2319">
            <w:pPr>
              <w:pStyle w:val="Geenafstand"/>
              <w:rPr>
                <w:del w:id="123" w:author="A.J.M. Bosch" w:date="2021-05-17T12:28:00Z"/>
                <w:rFonts w:ascii="Arial" w:hAnsi="Arial" w:cs="Arial"/>
                <w:sz w:val="24"/>
                <w:szCs w:val="24"/>
              </w:rPr>
            </w:pPr>
            <w:del w:id="124" w:author="A.J.M. Bosch" w:date="2021-05-17T12:28:00Z">
              <w:r w:rsidRPr="00AE2319" w:rsidDel="0071216F">
                <w:rPr>
                  <w:rFonts w:ascii="Arial" w:hAnsi="Arial" w:cs="Arial"/>
                  <w:sz w:val="24"/>
                  <w:szCs w:val="24"/>
                </w:rPr>
                <w:delText>Ik bedank de leden van de werkgroepen en mijn medebestuursleden voor hun tijd en belangeloze inzet. Ik dank ook onze adviseurs voor hun betrokkenheid, inbreng en adviezen.</w:delText>
              </w:r>
            </w:del>
          </w:p>
          <w:p w14:paraId="2D22B346" w14:textId="1DC8AF21" w:rsidR="00AE2319" w:rsidRPr="00AE2319" w:rsidDel="0071216F" w:rsidRDefault="00AE2319" w:rsidP="00AE2319">
            <w:pPr>
              <w:rPr>
                <w:del w:id="125" w:author="A.J.M. Bosch" w:date="2021-05-17T12:28:00Z"/>
                <w:rFonts w:ascii="Arial" w:hAnsi="Arial" w:cs="Arial"/>
                <w:sz w:val="24"/>
                <w:szCs w:val="24"/>
              </w:rPr>
            </w:pPr>
          </w:p>
          <w:p w14:paraId="27444CD0" w14:textId="2EDDA6F8" w:rsidR="00AE2319" w:rsidRPr="00AE2319" w:rsidDel="0071216F" w:rsidRDefault="00AE2319" w:rsidP="00AE2319">
            <w:pPr>
              <w:rPr>
                <w:del w:id="126" w:author="A.J.M. Bosch" w:date="2021-05-17T12:28:00Z"/>
                <w:rFonts w:ascii="Arial" w:hAnsi="Arial" w:cs="Arial"/>
                <w:sz w:val="24"/>
                <w:szCs w:val="24"/>
              </w:rPr>
            </w:pPr>
            <w:del w:id="127" w:author="A.J.M. Bosch" w:date="2021-05-17T12:28:00Z">
              <w:r w:rsidRPr="00AE2319" w:rsidDel="0071216F">
                <w:rPr>
                  <w:rFonts w:ascii="Arial" w:hAnsi="Arial" w:cs="Arial"/>
                  <w:sz w:val="24"/>
                  <w:szCs w:val="24"/>
                </w:rPr>
                <w:delText>Ik hoop dat het jaarverslag u mag overtuigen van de betekenis van de Seniorenraad voor onze inwoners.</w:delText>
              </w:r>
            </w:del>
          </w:p>
          <w:p w14:paraId="02438CE0" w14:textId="085B4F77" w:rsidR="00AE2319" w:rsidRPr="00AE2319" w:rsidDel="0071216F" w:rsidRDefault="00AE2319" w:rsidP="00AE2319">
            <w:pPr>
              <w:rPr>
                <w:del w:id="128" w:author="A.J.M. Bosch" w:date="2021-05-17T12:28:00Z"/>
                <w:rFonts w:ascii="Arial" w:hAnsi="Arial" w:cs="Arial"/>
                <w:sz w:val="24"/>
                <w:szCs w:val="24"/>
              </w:rPr>
            </w:pPr>
          </w:p>
          <w:bookmarkEnd w:id="78"/>
          <w:p w14:paraId="6CA9691F" w14:textId="271F3694" w:rsidR="00AE2319" w:rsidRPr="00AE2319" w:rsidDel="0071216F" w:rsidRDefault="00AE2319" w:rsidP="00AE2319">
            <w:pPr>
              <w:pStyle w:val="Geenafstand"/>
              <w:rPr>
                <w:del w:id="129" w:author="A.J.M. Bosch" w:date="2021-05-17T12:28:00Z"/>
                <w:rFonts w:ascii="Arial" w:hAnsi="Arial" w:cs="Arial"/>
                <w:sz w:val="24"/>
                <w:szCs w:val="24"/>
              </w:rPr>
            </w:pPr>
            <w:del w:id="130" w:author="A.J.M. Bosch" w:date="2021-05-17T12:28:00Z">
              <w:r w:rsidRPr="00AE2319" w:rsidDel="0071216F">
                <w:rPr>
                  <w:rFonts w:ascii="Arial" w:hAnsi="Arial" w:cs="Arial"/>
                  <w:b/>
                  <w:sz w:val="24"/>
                  <w:szCs w:val="24"/>
                  <w:u w:val="single"/>
                </w:rPr>
                <w:delText>Jaarverslag van de secretaris</w:delText>
              </w:r>
            </w:del>
          </w:p>
          <w:p w14:paraId="3A32B569" w14:textId="3455B35B" w:rsidR="00AE2319" w:rsidRPr="00AE2319" w:rsidDel="0071216F" w:rsidRDefault="00AE2319" w:rsidP="00AE2319">
            <w:pPr>
              <w:pStyle w:val="Geenafstand"/>
              <w:rPr>
                <w:del w:id="131" w:author="A.J.M. Bosch" w:date="2021-05-17T12:28:00Z"/>
                <w:rFonts w:ascii="Arial" w:hAnsi="Arial" w:cs="Arial"/>
                <w:i/>
                <w:sz w:val="24"/>
                <w:szCs w:val="24"/>
              </w:rPr>
            </w:pPr>
            <w:del w:id="132" w:author="A.J.M. Bosch" w:date="2021-05-17T12:28:00Z">
              <w:r w:rsidRPr="00AE2319" w:rsidDel="0071216F">
                <w:rPr>
                  <w:rFonts w:ascii="Arial" w:hAnsi="Arial" w:cs="Arial"/>
                  <w:i/>
                  <w:sz w:val="24"/>
                  <w:szCs w:val="24"/>
                </w:rPr>
                <w:delText>Cas Schilder</w:delText>
              </w:r>
            </w:del>
          </w:p>
          <w:p w14:paraId="1904DB32" w14:textId="43BCA302" w:rsidR="00AE2319" w:rsidRPr="00AE2319" w:rsidDel="0071216F" w:rsidRDefault="00AE2319" w:rsidP="00AE2319">
            <w:pPr>
              <w:pStyle w:val="Geenafstand"/>
              <w:rPr>
                <w:del w:id="133" w:author="A.J.M. Bosch" w:date="2021-05-17T12:28:00Z"/>
                <w:sz w:val="24"/>
                <w:szCs w:val="24"/>
              </w:rPr>
            </w:pPr>
          </w:p>
          <w:p w14:paraId="5DB3E3C5" w14:textId="71AD249B" w:rsidR="00AE2319" w:rsidRPr="00AE2319" w:rsidDel="0071216F" w:rsidRDefault="00AE2319" w:rsidP="00AE2319">
            <w:pPr>
              <w:pStyle w:val="Tekstzonderopmaak"/>
              <w:rPr>
                <w:del w:id="134" w:author="A.J.M. Bosch" w:date="2021-05-17T12:28:00Z"/>
                <w:rFonts w:ascii="Arial" w:hAnsi="Arial" w:cs="Arial"/>
                <w:sz w:val="24"/>
                <w:szCs w:val="24"/>
              </w:rPr>
            </w:pPr>
            <w:del w:id="135" w:author="A.J.M. Bosch" w:date="2021-05-17T12:28:00Z">
              <w:r w:rsidRPr="00AE2319" w:rsidDel="0071216F">
                <w:rPr>
                  <w:rFonts w:ascii="Arial" w:hAnsi="Arial" w:cs="Arial"/>
                  <w:sz w:val="24"/>
                  <w:szCs w:val="24"/>
                </w:rPr>
                <w:delText>Gevraagde adviezen 2019:</w:delText>
              </w:r>
            </w:del>
          </w:p>
          <w:p w14:paraId="5935F2BA" w14:textId="467C5F95" w:rsidR="00AE2319" w:rsidRPr="00AE2319" w:rsidDel="0071216F" w:rsidRDefault="00AE2319" w:rsidP="00B16BBC">
            <w:pPr>
              <w:pStyle w:val="Tekstzonderopmaak"/>
              <w:numPr>
                <w:ilvl w:val="0"/>
                <w:numId w:val="16"/>
              </w:numPr>
              <w:rPr>
                <w:del w:id="136" w:author="A.J.M. Bosch" w:date="2021-05-17T12:28:00Z"/>
                <w:rFonts w:ascii="Arial" w:hAnsi="Arial" w:cs="Arial"/>
                <w:sz w:val="24"/>
                <w:szCs w:val="24"/>
              </w:rPr>
            </w:pPr>
            <w:del w:id="137" w:author="A.J.M. Bosch" w:date="2021-05-17T12:28:00Z">
              <w:r w:rsidRPr="00AE2319" w:rsidDel="0071216F">
                <w:rPr>
                  <w:rFonts w:ascii="Arial" w:hAnsi="Arial" w:cs="Arial"/>
                  <w:sz w:val="24"/>
                  <w:szCs w:val="24"/>
                </w:rPr>
                <w:delText>verordening KSD/evaluatie;</w:delText>
              </w:r>
            </w:del>
          </w:p>
          <w:p w14:paraId="05ADB492" w14:textId="3868A32D" w:rsidR="00AE2319" w:rsidRPr="00AE2319" w:rsidDel="0071216F" w:rsidRDefault="00AE2319" w:rsidP="00B16BBC">
            <w:pPr>
              <w:pStyle w:val="Tekstzonderopmaak"/>
              <w:numPr>
                <w:ilvl w:val="0"/>
                <w:numId w:val="16"/>
              </w:numPr>
              <w:rPr>
                <w:del w:id="138" w:author="A.J.M. Bosch" w:date="2021-05-17T12:28:00Z"/>
                <w:rFonts w:ascii="Arial" w:hAnsi="Arial" w:cs="Arial"/>
                <w:sz w:val="24"/>
                <w:szCs w:val="24"/>
              </w:rPr>
            </w:pPr>
            <w:del w:id="139" w:author="A.J.M. Bosch" w:date="2021-05-17T12:28:00Z">
              <w:r w:rsidRPr="00AE2319" w:rsidDel="0071216F">
                <w:rPr>
                  <w:rFonts w:ascii="Arial" w:hAnsi="Arial" w:cs="Arial"/>
                  <w:sz w:val="24"/>
                  <w:szCs w:val="24"/>
                </w:rPr>
                <w:delText>vrijwilligersnota 2018-2022;</w:delText>
              </w:r>
            </w:del>
          </w:p>
          <w:p w14:paraId="73F50733" w14:textId="7DFCBBBD" w:rsidR="00AE2319" w:rsidRPr="00AE2319" w:rsidDel="0071216F" w:rsidRDefault="00AE2319" w:rsidP="00B16BBC">
            <w:pPr>
              <w:pStyle w:val="Tekstzonderopmaak"/>
              <w:numPr>
                <w:ilvl w:val="0"/>
                <w:numId w:val="16"/>
              </w:numPr>
              <w:rPr>
                <w:del w:id="140" w:author="A.J.M. Bosch" w:date="2021-05-17T12:28:00Z"/>
                <w:rFonts w:ascii="Arial" w:hAnsi="Arial" w:cs="Arial"/>
                <w:sz w:val="24"/>
                <w:szCs w:val="24"/>
              </w:rPr>
            </w:pPr>
            <w:del w:id="141" w:author="A.J.M. Bosch" w:date="2021-05-17T12:28:00Z">
              <w:r w:rsidRPr="00AE2319" w:rsidDel="0071216F">
                <w:rPr>
                  <w:rFonts w:ascii="Arial" w:hAnsi="Arial" w:cs="Arial"/>
                  <w:sz w:val="24"/>
                  <w:szCs w:val="24"/>
                </w:rPr>
                <w:delText>begroting KSD en onderliggende raden 2019;</w:delText>
              </w:r>
            </w:del>
          </w:p>
          <w:p w14:paraId="1A221848" w14:textId="23479CAF" w:rsidR="00AE2319" w:rsidRPr="00AE2319" w:rsidDel="0071216F" w:rsidRDefault="00AE2319" w:rsidP="00B16BBC">
            <w:pPr>
              <w:pStyle w:val="Tekstzonderopmaak"/>
              <w:numPr>
                <w:ilvl w:val="0"/>
                <w:numId w:val="16"/>
              </w:numPr>
              <w:rPr>
                <w:del w:id="142" w:author="A.J.M. Bosch" w:date="2021-05-17T12:28:00Z"/>
                <w:rFonts w:ascii="Arial" w:hAnsi="Arial" w:cs="Arial"/>
                <w:sz w:val="24"/>
                <w:szCs w:val="24"/>
              </w:rPr>
            </w:pPr>
            <w:del w:id="143" w:author="A.J.M. Bosch" w:date="2021-05-17T12:28:00Z">
              <w:r w:rsidRPr="00AE2319" w:rsidDel="0071216F">
                <w:rPr>
                  <w:rFonts w:ascii="Arial" w:hAnsi="Arial" w:cs="Arial"/>
                  <w:sz w:val="24"/>
                  <w:szCs w:val="24"/>
                </w:rPr>
                <w:delText>toegankelijkheid openbare gebouwen;</w:delText>
              </w:r>
            </w:del>
          </w:p>
          <w:p w14:paraId="290A333C" w14:textId="38D9CA73" w:rsidR="00AE2319" w:rsidRPr="00AE2319" w:rsidDel="0071216F" w:rsidRDefault="00AE2319" w:rsidP="00B16BBC">
            <w:pPr>
              <w:pStyle w:val="Tekstzonderopmaak"/>
              <w:numPr>
                <w:ilvl w:val="0"/>
                <w:numId w:val="16"/>
              </w:numPr>
              <w:rPr>
                <w:del w:id="144" w:author="A.J.M. Bosch" w:date="2021-05-17T12:28:00Z"/>
                <w:rFonts w:ascii="Arial" w:hAnsi="Arial" w:cs="Arial"/>
                <w:sz w:val="24"/>
                <w:szCs w:val="24"/>
              </w:rPr>
            </w:pPr>
            <w:del w:id="145" w:author="A.J.M. Bosch" w:date="2021-05-17T12:28:00Z">
              <w:r w:rsidRPr="00AE2319" w:rsidDel="0071216F">
                <w:rPr>
                  <w:rFonts w:ascii="Arial" w:hAnsi="Arial" w:cs="Arial"/>
                  <w:sz w:val="24"/>
                  <w:szCs w:val="24"/>
                </w:rPr>
                <w:delText>AED beleid in onze gemeente;</w:delText>
              </w:r>
            </w:del>
          </w:p>
          <w:p w14:paraId="075C5DAA" w14:textId="0F491A76" w:rsidR="00AE2319" w:rsidRPr="00AE2319" w:rsidDel="0071216F" w:rsidRDefault="00AE2319" w:rsidP="00B16BBC">
            <w:pPr>
              <w:pStyle w:val="Tekstzonderopmaak"/>
              <w:numPr>
                <w:ilvl w:val="0"/>
                <w:numId w:val="16"/>
              </w:numPr>
              <w:rPr>
                <w:del w:id="146" w:author="A.J.M. Bosch" w:date="2021-05-17T12:28:00Z"/>
                <w:rFonts w:ascii="Arial" w:hAnsi="Arial" w:cs="Arial"/>
                <w:sz w:val="24"/>
                <w:szCs w:val="24"/>
              </w:rPr>
            </w:pPr>
            <w:del w:id="147" w:author="A.J.M. Bosch" w:date="2021-05-17T12:28:00Z">
              <w:r w:rsidRPr="00AE2319" w:rsidDel="0071216F">
                <w:rPr>
                  <w:rFonts w:ascii="Arial" w:hAnsi="Arial" w:cs="Arial"/>
                  <w:sz w:val="24"/>
                  <w:szCs w:val="24"/>
                </w:rPr>
                <w:delText>beleidsnota participatie.</w:delText>
              </w:r>
            </w:del>
          </w:p>
          <w:p w14:paraId="7D820691" w14:textId="0288E043" w:rsidR="00AE2319" w:rsidRPr="00AE2319" w:rsidDel="0071216F" w:rsidRDefault="00AE2319" w:rsidP="00AE2319">
            <w:pPr>
              <w:pStyle w:val="Tekstzonderopmaak"/>
              <w:rPr>
                <w:del w:id="148" w:author="A.J.M. Bosch" w:date="2021-05-17T12:28:00Z"/>
                <w:rFonts w:ascii="Arial" w:hAnsi="Arial" w:cs="Arial"/>
                <w:sz w:val="24"/>
                <w:szCs w:val="24"/>
              </w:rPr>
            </w:pPr>
          </w:p>
          <w:p w14:paraId="0042D148" w14:textId="79AC088F" w:rsidR="00AE2319" w:rsidRPr="00AE2319" w:rsidDel="0071216F" w:rsidRDefault="00AE2319" w:rsidP="00AE2319">
            <w:pPr>
              <w:pStyle w:val="Tekstzonderopmaak"/>
              <w:rPr>
                <w:del w:id="149" w:author="A.J.M. Bosch" w:date="2021-05-17T12:28:00Z"/>
                <w:rFonts w:ascii="Arial" w:hAnsi="Arial" w:cs="Arial"/>
                <w:sz w:val="24"/>
                <w:szCs w:val="24"/>
              </w:rPr>
            </w:pPr>
            <w:del w:id="150" w:author="A.J.M. Bosch" w:date="2021-05-17T12:28:00Z">
              <w:r w:rsidRPr="00AE2319" w:rsidDel="0071216F">
                <w:rPr>
                  <w:rFonts w:ascii="Arial" w:hAnsi="Arial" w:cs="Arial"/>
                  <w:sz w:val="24"/>
                  <w:szCs w:val="24"/>
                </w:rPr>
                <w:delText>Ongevraagde adviezen 2019:</w:delText>
              </w:r>
            </w:del>
          </w:p>
          <w:p w14:paraId="1E635A26" w14:textId="13C374DA" w:rsidR="00AE2319" w:rsidRPr="00AE2319" w:rsidDel="0071216F" w:rsidRDefault="00AE2319" w:rsidP="00B16BBC">
            <w:pPr>
              <w:pStyle w:val="Tekstzonderopmaak"/>
              <w:numPr>
                <w:ilvl w:val="0"/>
                <w:numId w:val="17"/>
              </w:numPr>
              <w:rPr>
                <w:del w:id="151" w:author="A.J.M. Bosch" w:date="2021-05-17T12:28:00Z"/>
                <w:rFonts w:ascii="Arial" w:hAnsi="Arial" w:cs="Arial"/>
                <w:sz w:val="24"/>
                <w:szCs w:val="24"/>
              </w:rPr>
            </w:pPr>
            <w:del w:id="152" w:author="A.J.M. Bosch" w:date="2021-05-17T12:28:00Z">
              <w:r w:rsidRPr="00AE2319" w:rsidDel="0071216F">
                <w:rPr>
                  <w:rFonts w:ascii="Arial" w:hAnsi="Arial" w:cs="Arial"/>
                  <w:sz w:val="24"/>
                  <w:szCs w:val="24"/>
                </w:rPr>
                <w:delText>woonzorgvisie 2018-2023 monitoring;</w:delText>
              </w:r>
            </w:del>
          </w:p>
          <w:p w14:paraId="648636FA" w14:textId="132E77FB" w:rsidR="00AE2319" w:rsidRPr="00AE2319" w:rsidDel="0071216F" w:rsidRDefault="00AE2319" w:rsidP="00B16BBC">
            <w:pPr>
              <w:pStyle w:val="Tekstzonderopmaak"/>
              <w:numPr>
                <w:ilvl w:val="0"/>
                <w:numId w:val="17"/>
              </w:numPr>
              <w:rPr>
                <w:del w:id="153" w:author="A.J.M. Bosch" w:date="2021-05-17T12:28:00Z"/>
                <w:rFonts w:ascii="Arial" w:hAnsi="Arial" w:cs="Arial"/>
                <w:sz w:val="24"/>
                <w:szCs w:val="24"/>
              </w:rPr>
            </w:pPr>
            <w:del w:id="154" w:author="A.J.M. Bosch" w:date="2021-05-17T12:28:00Z">
              <w:r w:rsidRPr="00AE2319" w:rsidDel="0071216F">
                <w:rPr>
                  <w:rFonts w:ascii="Arial" w:hAnsi="Arial" w:cs="Arial"/>
                  <w:sz w:val="24"/>
                  <w:szCs w:val="24"/>
                </w:rPr>
                <w:delText>activiteitenlijst senioren;</w:delText>
              </w:r>
            </w:del>
          </w:p>
          <w:p w14:paraId="0BF7EE83" w14:textId="199E0FD6" w:rsidR="00AE2319" w:rsidRPr="00AE2319" w:rsidDel="0071216F" w:rsidRDefault="00AE2319" w:rsidP="00B16BBC">
            <w:pPr>
              <w:pStyle w:val="Tekstzonderopmaak"/>
              <w:numPr>
                <w:ilvl w:val="0"/>
                <w:numId w:val="17"/>
              </w:numPr>
              <w:rPr>
                <w:del w:id="155" w:author="A.J.M. Bosch" w:date="2021-05-17T12:28:00Z"/>
                <w:rFonts w:ascii="Arial" w:hAnsi="Arial" w:cs="Arial"/>
                <w:sz w:val="24"/>
                <w:szCs w:val="24"/>
              </w:rPr>
            </w:pPr>
            <w:del w:id="156" w:author="A.J.M. Bosch" w:date="2021-05-17T12:28:00Z">
              <w:r w:rsidRPr="00AE2319" w:rsidDel="0071216F">
                <w:rPr>
                  <w:rFonts w:ascii="Arial" w:hAnsi="Arial" w:cs="Arial"/>
                  <w:sz w:val="24"/>
                  <w:szCs w:val="24"/>
                </w:rPr>
                <w:delText>herstel Edammerpad;</w:delText>
              </w:r>
            </w:del>
          </w:p>
          <w:p w14:paraId="4185DB53" w14:textId="232A5B52" w:rsidR="00AE2319" w:rsidRPr="00AE2319" w:rsidDel="0071216F" w:rsidRDefault="00AE2319" w:rsidP="00B16BBC">
            <w:pPr>
              <w:pStyle w:val="Tekstzonderopmaak"/>
              <w:numPr>
                <w:ilvl w:val="0"/>
                <w:numId w:val="17"/>
              </w:numPr>
              <w:rPr>
                <w:del w:id="157" w:author="A.J.M. Bosch" w:date="2021-05-17T12:28:00Z"/>
                <w:rFonts w:ascii="Arial" w:hAnsi="Arial" w:cs="Arial"/>
                <w:sz w:val="24"/>
                <w:szCs w:val="24"/>
              </w:rPr>
            </w:pPr>
            <w:del w:id="158" w:author="A.J.M. Bosch" w:date="2021-05-17T12:28:00Z">
              <w:r w:rsidRPr="00AE2319" w:rsidDel="0071216F">
                <w:rPr>
                  <w:rFonts w:ascii="Arial" w:hAnsi="Arial" w:cs="Arial"/>
                  <w:sz w:val="24"/>
                  <w:szCs w:val="24"/>
                </w:rPr>
                <w:delText>grijze lantaarnpalen in onze gemeente;</w:delText>
              </w:r>
            </w:del>
          </w:p>
          <w:p w14:paraId="473BE0C9" w14:textId="7436E42D" w:rsidR="00AE2319" w:rsidRPr="00AE2319" w:rsidDel="0071216F" w:rsidRDefault="00AE2319" w:rsidP="00B16BBC">
            <w:pPr>
              <w:pStyle w:val="Tekstzonderopmaak"/>
              <w:numPr>
                <w:ilvl w:val="0"/>
                <w:numId w:val="17"/>
              </w:numPr>
              <w:rPr>
                <w:del w:id="159" w:author="A.J.M. Bosch" w:date="2021-05-17T12:28:00Z"/>
                <w:rFonts w:ascii="Arial" w:hAnsi="Arial" w:cs="Arial"/>
                <w:sz w:val="24"/>
                <w:szCs w:val="24"/>
              </w:rPr>
            </w:pPr>
            <w:del w:id="160" w:author="A.J.M. Bosch" w:date="2021-05-17T12:28:00Z">
              <w:r w:rsidRPr="00AE2319" w:rsidDel="0071216F">
                <w:rPr>
                  <w:rFonts w:ascii="Arial" w:hAnsi="Arial" w:cs="Arial"/>
                  <w:sz w:val="24"/>
                  <w:szCs w:val="24"/>
                </w:rPr>
                <w:delText>SVn-lening (SVn = Stimuleringsfonds Volkshuisvesting Nederland);</w:delText>
              </w:r>
            </w:del>
          </w:p>
          <w:p w14:paraId="5F2B4C7E" w14:textId="21E92236" w:rsidR="00AE2319" w:rsidRPr="00AE2319" w:rsidDel="0071216F" w:rsidRDefault="00AE2319" w:rsidP="00B16BBC">
            <w:pPr>
              <w:pStyle w:val="Tekstzonderopmaak"/>
              <w:numPr>
                <w:ilvl w:val="0"/>
                <w:numId w:val="17"/>
              </w:numPr>
              <w:rPr>
                <w:del w:id="161" w:author="A.J.M. Bosch" w:date="2021-05-17T12:28:00Z"/>
                <w:rFonts w:ascii="Arial" w:hAnsi="Arial" w:cs="Arial"/>
                <w:sz w:val="24"/>
                <w:szCs w:val="24"/>
              </w:rPr>
            </w:pPr>
            <w:del w:id="162" w:author="A.J.M. Bosch" w:date="2021-05-17T12:28:00Z">
              <w:r w:rsidRPr="00AE2319" w:rsidDel="0071216F">
                <w:rPr>
                  <w:rFonts w:ascii="Arial" w:hAnsi="Arial" w:cs="Arial"/>
                  <w:sz w:val="24"/>
                  <w:szCs w:val="24"/>
                </w:rPr>
                <w:delText>monitoring uitvoering raadsbesluiten;</w:delText>
              </w:r>
            </w:del>
          </w:p>
          <w:p w14:paraId="1B2276EF" w14:textId="23F9FA7D" w:rsidR="00AE2319" w:rsidRPr="00AE2319" w:rsidDel="0071216F" w:rsidRDefault="00AE2319" w:rsidP="00B16BBC">
            <w:pPr>
              <w:pStyle w:val="Tekstzonderopmaak"/>
              <w:numPr>
                <w:ilvl w:val="0"/>
                <w:numId w:val="17"/>
              </w:numPr>
              <w:rPr>
                <w:del w:id="163" w:author="A.J.M. Bosch" w:date="2021-05-17T12:28:00Z"/>
                <w:rFonts w:ascii="Arial" w:hAnsi="Arial" w:cs="Arial"/>
                <w:sz w:val="24"/>
                <w:szCs w:val="24"/>
              </w:rPr>
            </w:pPr>
            <w:del w:id="164" w:author="A.J.M. Bosch" w:date="2021-05-17T12:28:00Z">
              <w:r w:rsidRPr="00AE2319" w:rsidDel="0071216F">
                <w:rPr>
                  <w:rFonts w:ascii="Arial" w:hAnsi="Arial" w:cs="Arial"/>
                  <w:sz w:val="24"/>
                  <w:szCs w:val="24"/>
                </w:rPr>
                <w:delText>gemeentelijk grondbeleid;</w:delText>
              </w:r>
            </w:del>
          </w:p>
          <w:p w14:paraId="14397DA7" w14:textId="7420E67C" w:rsidR="00AE2319" w:rsidRPr="00AE2319" w:rsidDel="0071216F" w:rsidRDefault="00AE2319" w:rsidP="00B16BBC">
            <w:pPr>
              <w:pStyle w:val="Tekstzonderopmaak"/>
              <w:numPr>
                <w:ilvl w:val="0"/>
                <w:numId w:val="17"/>
              </w:numPr>
              <w:rPr>
                <w:del w:id="165" w:author="A.J.M. Bosch" w:date="2021-05-17T12:28:00Z"/>
                <w:rFonts w:ascii="Arial" w:hAnsi="Arial" w:cs="Arial"/>
                <w:sz w:val="24"/>
                <w:szCs w:val="24"/>
              </w:rPr>
            </w:pPr>
            <w:del w:id="166" w:author="A.J.M. Bosch" w:date="2021-05-17T12:28:00Z">
              <w:r w:rsidRPr="00AE2319" w:rsidDel="0071216F">
                <w:rPr>
                  <w:rFonts w:ascii="Arial" w:hAnsi="Arial" w:cs="Arial"/>
                  <w:sz w:val="24"/>
                  <w:szCs w:val="24"/>
                </w:rPr>
                <w:delText>monitoring breed sociaal loket;</w:delText>
              </w:r>
            </w:del>
          </w:p>
          <w:p w14:paraId="7C962670" w14:textId="3741C0B8" w:rsidR="00AE2319" w:rsidRPr="00AE2319" w:rsidDel="0071216F" w:rsidRDefault="00AE2319" w:rsidP="00B16BBC">
            <w:pPr>
              <w:pStyle w:val="Tekstzonderopmaak"/>
              <w:numPr>
                <w:ilvl w:val="0"/>
                <w:numId w:val="17"/>
              </w:numPr>
              <w:rPr>
                <w:del w:id="167" w:author="A.J.M. Bosch" w:date="2021-05-17T12:28:00Z"/>
                <w:rFonts w:ascii="Arial" w:hAnsi="Arial" w:cs="Arial"/>
                <w:sz w:val="24"/>
                <w:szCs w:val="24"/>
              </w:rPr>
            </w:pPr>
            <w:del w:id="168" w:author="A.J.M. Bosch" w:date="2021-05-17T12:28:00Z">
              <w:r w:rsidRPr="00AE2319" w:rsidDel="0071216F">
                <w:rPr>
                  <w:rFonts w:ascii="Arial" w:hAnsi="Arial" w:cs="Arial"/>
                  <w:sz w:val="24"/>
                  <w:szCs w:val="24"/>
                </w:rPr>
                <w:delText>coördinatiepunt mensen met beperking.</w:delText>
              </w:r>
            </w:del>
          </w:p>
          <w:p w14:paraId="274D8E6D" w14:textId="708B2869" w:rsidR="00AE2319" w:rsidRPr="00AE2319" w:rsidDel="0071216F" w:rsidRDefault="00AE2319" w:rsidP="00AE2319">
            <w:pPr>
              <w:pStyle w:val="Tekstzonderopmaak"/>
              <w:rPr>
                <w:del w:id="169" w:author="A.J.M. Bosch" w:date="2021-05-17T12:28:00Z"/>
                <w:rFonts w:ascii="Arial" w:hAnsi="Arial" w:cs="Arial"/>
                <w:sz w:val="24"/>
                <w:szCs w:val="24"/>
              </w:rPr>
            </w:pPr>
          </w:p>
          <w:p w14:paraId="655DA943" w14:textId="259A2E9F" w:rsidR="00AE2319" w:rsidRPr="00AE2319" w:rsidDel="0071216F" w:rsidRDefault="00AE2319" w:rsidP="00AE2319">
            <w:pPr>
              <w:pStyle w:val="Tekstzonderopmaak"/>
              <w:rPr>
                <w:del w:id="170" w:author="A.J.M. Bosch" w:date="2021-05-17T12:28:00Z"/>
                <w:rFonts w:ascii="Arial" w:hAnsi="Arial" w:cs="Arial"/>
                <w:sz w:val="24"/>
                <w:szCs w:val="24"/>
              </w:rPr>
            </w:pPr>
          </w:p>
          <w:p w14:paraId="55335BFC" w14:textId="100FD756" w:rsidR="00AE2319" w:rsidRPr="00AE2319" w:rsidDel="0071216F" w:rsidRDefault="00AE2319" w:rsidP="00AE2319">
            <w:pPr>
              <w:pStyle w:val="Tekstzonderopmaak"/>
              <w:rPr>
                <w:del w:id="171" w:author="A.J.M. Bosch" w:date="2021-05-17T12:28:00Z"/>
                <w:rFonts w:ascii="Arial" w:hAnsi="Arial" w:cs="Arial"/>
                <w:sz w:val="24"/>
                <w:szCs w:val="24"/>
              </w:rPr>
            </w:pPr>
            <w:del w:id="172" w:author="A.J.M. Bosch" w:date="2021-05-17T12:28:00Z">
              <w:r w:rsidRPr="00AE2319" w:rsidDel="0071216F">
                <w:rPr>
                  <w:rFonts w:ascii="Arial" w:hAnsi="Arial" w:cs="Arial"/>
                  <w:sz w:val="24"/>
                  <w:szCs w:val="24"/>
                </w:rPr>
                <w:delText>Behandelde onderwerpen in 2019:</w:delText>
              </w:r>
            </w:del>
          </w:p>
          <w:p w14:paraId="2E5CBAEC" w14:textId="757E418D" w:rsidR="00AE2319" w:rsidRPr="00AE2319" w:rsidDel="0071216F" w:rsidRDefault="00AE2319" w:rsidP="00B16BBC">
            <w:pPr>
              <w:pStyle w:val="Tekstzonderopmaak"/>
              <w:numPr>
                <w:ilvl w:val="0"/>
                <w:numId w:val="15"/>
              </w:numPr>
              <w:ind w:left="360"/>
              <w:rPr>
                <w:del w:id="173" w:author="A.J.M. Bosch" w:date="2021-05-17T12:28:00Z"/>
                <w:rFonts w:ascii="Arial" w:hAnsi="Arial" w:cs="Arial"/>
                <w:sz w:val="24"/>
                <w:szCs w:val="24"/>
              </w:rPr>
            </w:pPr>
            <w:del w:id="174" w:author="A.J.M. Bosch" w:date="2021-05-17T12:28:00Z">
              <w:r w:rsidRPr="00AE2319" w:rsidDel="0071216F">
                <w:rPr>
                  <w:rFonts w:ascii="Arial" w:hAnsi="Arial" w:cs="Arial"/>
                  <w:sz w:val="24"/>
                  <w:szCs w:val="24"/>
                </w:rPr>
                <w:delText>financieel overzicht 2018 en kascontrole;</w:delText>
              </w:r>
            </w:del>
          </w:p>
          <w:p w14:paraId="367BCA8C" w14:textId="788D9B1F" w:rsidR="00AE2319" w:rsidRPr="00AE2319" w:rsidDel="0071216F" w:rsidRDefault="00AE2319" w:rsidP="00B16BBC">
            <w:pPr>
              <w:pStyle w:val="Tekstzonderopmaak"/>
              <w:numPr>
                <w:ilvl w:val="0"/>
                <w:numId w:val="15"/>
              </w:numPr>
              <w:ind w:left="360"/>
              <w:rPr>
                <w:del w:id="175" w:author="A.J.M. Bosch" w:date="2021-05-17T12:28:00Z"/>
                <w:rFonts w:ascii="Arial" w:hAnsi="Arial" w:cs="Arial"/>
                <w:sz w:val="24"/>
                <w:szCs w:val="24"/>
              </w:rPr>
            </w:pPr>
            <w:del w:id="176" w:author="A.J.M. Bosch" w:date="2021-05-17T12:28:00Z">
              <w:r w:rsidRPr="00AE2319" w:rsidDel="0071216F">
                <w:rPr>
                  <w:rFonts w:ascii="Arial" w:hAnsi="Arial" w:cs="Arial"/>
                  <w:sz w:val="24"/>
                  <w:szCs w:val="24"/>
                </w:rPr>
                <w:delText>jaarverslag 2018 en onderliggende raden;</w:delText>
              </w:r>
            </w:del>
          </w:p>
          <w:p w14:paraId="46163C65" w14:textId="23452057" w:rsidR="00AE2319" w:rsidRPr="00AE2319" w:rsidDel="0071216F" w:rsidRDefault="00AE2319" w:rsidP="00B16BBC">
            <w:pPr>
              <w:pStyle w:val="Tekstzonderopmaak"/>
              <w:numPr>
                <w:ilvl w:val="0"/>
                <w:numId w:val="15"/>
              </w:numPr>
              <w:ind w:left="360"/>
              <w:rPr>
                <w:del w:id="177" w:author="A.J.M. Bosch" w:date="2021-05-17T12:28:00Z"/>
                <w:rFonts w:ascii="Arial" w:hAnsi="Arial" w:cs="Arial"/>
                <w:sz w:val="24"/>
                <w:szCs w:val="24"/>
              </w:rPr>
            </w:pPr>
            <w:del w:id="178" w:author="A.J.M. Bosch" w:date="2021-05-17T12:28:00Z">
              <w:r w:rsidRPr="00AE2319" w:rsidDel="0071216F">
                <w:rPr>
                  <w:rFonts w:ascii="Arial" w:hAnsi="Arial" w:cs="Arial"/>
                  <w:sz w:val="24"/>
                  <w:szCs w:val="24"/>
                </w:rPr>
                <w:delText>Inrichting KSD-site;</w:delText>
              </w:r>
            </w:del>
          </w:p>
          <w:p w14:paraId="5E17B8DE" w14:textId="64572702" w:rsidR="00AE2319" w:rsidRPr="00AE2319" w:rsidDel="0071216F" w:rsidRDefault="00AE2319" w:rsidP="00B16BBC">
            <w:pPr>
              <w:pStyle w:val="Tekstzonderopmaak"/>
              <w:numPr>
                <w:ilvl w:val="0"/>
                <w:numId w:val="15"/>
              </w:numPr>
              <w:ind w:left="360"/>
              <w:rPr>
                <w:del w:id="179" w:author="A.J.M. Bosch" w:date="2021-05-17T12:28:00Z"/>
                <w:rFonts w:ascii="Arial" w:hAnsi="Arial" w:cs="Arial"/>
                <w:sz w:val="24"/>
                <w:szCs w:val="24"/>
              </w:rPr>
            </w:pPr>
            <w:del w:id="180" w:author="A.J.M. Bosch" w:date="2021-05-17T12:28:00Z">
              <w:r w:rsidRPr="00AE2319" w:rsidDel="0071216F">
                <w:rPr>
                  <w:rFonts w:ascii="Arial" w:hAnsi="Arial" w:cs="Arial"/>
                  <w:sz w:val="24"/>
                  <w:szCs w:val="24"/>
                </w:rPr>
                <w:delText>aanbestedingsbeleid gemeente (criteria en plaats vrijwilligers daarin);</w:delText>
              </w:r>
            </w:del>
          </w:p>
          <w:p w14:paraId="4F1C161B" w14:textId="1E133ED7" w:rsidR="00AE2319" w:rsidRPr="00AE2319" w:rsidDel="0071216F" w:rsidRDefault="00AE2319" w:rsidP="00B16BBC">
            <w:pPr>
              <w:pStyle w:val="Tekstzonderopmaak"/>
              <w:numPr>
                <w:ilvl w:val="0"/>
                <w:numId w:val="15"/>
              </w:numPr>
              <w:ind w:left="360"/>
              <w:rPr>
                <w:del w:id="181" w:author="A.J.M. Bosch" w:date="2021-05-17T12:28:00Z"/>
                <w:rFonts w:ascii="Arial" w:hAnsi="Arial" w:cs="Arial"/>
                <w:sz w:val="24"/>
                <w:szCs w:val="24"/>
              </w:rPr>
            </w:pPr>
            <w:del w:id="182" w:author="A.J.M. Bosch" w:date="2021-05-17T12:28:00Z">
              <w:r w:rsidRPr="00AE2319" w:rsidDel="0071216F">
                <w:rPr>
                  <w:rFonts w:ascii="Arial" w:hAnsi="Arial" w:cs="Arial"/>
                  <w:sz w:val="24"/>
                  <w:szCs w:val="24"/>
                </w:rPr>
                <w:delText>evaluatie prikkelarme kermis;</w:delText>
              </w:r>
            </w:del>
          </w:p>
          <w:p w14:paraId="0388F483" w14:textId="390A34DF" w:rsidR="00AE2319" w:rsidRPr="00AE2319" w:rsidDel="0071216F" w:rsidRDefault="00AE2319" w:rsidP="00B16BBC">
            <w:pPr>
              <w:pStyle w:val="Tekstzonderopmaak"/>
              <w:numPr>
                <w:ilvl w:val="0"/>
                <w:numId w:val="15"/>
              </w:numPr>
              <w:ind w:left="360"/>
              <w:rPr>
                <w:del w:id="183" w:author="A.J.M. Bosch" w:date="2021-05-17T12:28:00Z"/>
                <w:rFonts w:ascii="Arial" w:hAnsi="Arial" w:cs="Arial"/>
                <w:sz w:val="24"/>
                <w:szCs w:val="24"/>
              </w:rPr>
            </w:pPr>
            <w:del w:id="184" w:author="A.J.M. Bosch" w:date="2021-05-17T12:28:00Z">
              <w:r w:rsidRPr="00AE2319" w:rsidDel="0071216F">
                <w:rPr>
                  <w:rFonts w:ascii="Arial" w:hAnsi="Arial" w:cs="Arial"/>
                  <w:sz w:val="24"/>
                  <w:szCs w:val="24"/>
                </w:rPr>
                <w:delText>roulerend voorzitterschap;</w:delText>
              </w:r>
            </w:del>
          </w:p>
          <w:p w14:paraId="3818EBE1" w14:textId="74CBD843" w:rsidR="00AE2319" w:rsidRPr="00AE2319" w:rsidDel="0071216F" w:rsidRDefault="00AE2319" w:rsidP="00B16BBC">
            <w:pPr>
              <w:pStyle w:val="Tekstzonderopmaak"/>
              <w:numPr>
                <w:ilvl w:val="0"/>
                <w:numId w:val="15"/>
              </w:numPr>
              <w:ind w:left="360"/>
              <w:rPr>
                <w:del w:id="185" w:author="A.J.M. Bosch" w:date="2021-05-17T12:28:00Z"/>
                <w:rFonts w:ascii="Arial" w:hAnsi="Arial" w:cs="Arial"/>
                <w:sz w:val="24"/>
                <w:szCs w:val="24"/>
              </w:rPr>
            </w:pPr>
            <w:del w:id="186" w:author="A.J.M. Bosch" w:date="2021-05-17T12:28:00Z">
              <w:r w:rsidRPr="00AE2319" w:rsidDel="0071216F">
                <w:rPr>
                  <w:rFonts w:ascii="Arial" w:hAnsi="Arial" w:cs="Arial"/>
                  <w:sz w:val="24"/>
                  <w:szCs w:val="24"/>
                </w:rPr>
                <w:delText>automatische externe defibrillator (AED)-beleid in onze gemeente;</w:delText>
              </w:r>
            </w:del>
          </w:p>
          <w:p w14:paraId="2F1DE99C" w14:textId="39165985" w:rsidR="00AE2319" w:rsidRPr="00AE2319" w:rsidDel="0071216F" w:rsidRDefault="00AE2319" w:rsidP="00B16BBC">
            <w:pPr>
              <w:pStyle w:val="Tekstzonderopmaak"/>
              <w:numPr>
                <w:ilvl w:val="0"/>
                <w:numId w:val="15"/>
              </w:numPr>
              <w:ind w:left="360"/>
              <w:rPr>
                <w:del w:id="187" w:author="A.J.M. Bosch" w:date="2021-05-17T12:28:00Z"/>
                <w:rFonts w:ascii="Arial" w:hAnsi="Arial" w:cs="Arial"/>
                <w:sz w:val="24"/>
                <w:szCs w:val="24"/>
              </w:rPr>
            </w:pPr>
            <w:del w:id="188" w:author="A.J.M. Bosch" w:date="2021-05-17T12:28:00Z">
              <w:r w:rsidRPr="00AE2319" w:rsidDel="0071216F">
                <w:rPr>
                  <w:rFonts w:ascii="Arial" w:hAnsi="Arial" w:cs="Arial"/>
                  <w:sz w:val="24"/>
                  <w:szCs w:val="24"/>
                </w:rPr>
                <w:delText>evaluatie Koepel Sociaal Domein;</w:delText>
              </w:r>
            </w:del>
          </w:p>
          <w:p w14:paraId="2997DB77" w14:textId="2190DE92" w:rsidR="00AE2319" w:rsidRPr="00AE2319" w:rsidDel="0071216F" w:rsidRDefault="00AE2319" w:rsidP="00B16BBC">
            <w:pPr>
              <w:pStyle w:val="Tekstzonderopmaak"/>
              <w:numPr>
                <w:ilvl w:val="0"/>
                <w:numId w:val="15"/>
              </w:numPr>
              <w:ind w:left="360"/>
              <w:rPr>
                <w:del w:id="189" w:author="A.J.M. Bosch" w:date="2021-05-17T12:28:00Z"/>
                <w:rFonts w:ascii="Arial" w:hAnsi="Arial" w:cs="Arial"/>
                <w:sz w:val="24"/>
                <w:szCs w:val="24"/>
              </w:rPr>
            </w:pPr>
            <w:del w:id="190" w:author="A.J.M. Bosch" w:date="2021-05-17T12:28:00Z">
              <w:r w:rsidRPr="00AE2319" w:rsidDel="0071216F">
                <w:rPr>
                  <w:rFonts w:ascii="Arial" w:hAnsi="Arial" w:cs="Arial"/>
                  <w:sz w:val="24"/>
                  <w:szCs w:val="24"/>
                </w:rPr>
                <w:delText>voorbereiding gesprekken politieke partijen;</w:delText>
              </w:r>
            </w:del>
          </w:p>
          <w:p w14:paraId="41CB3D3F" w14:textId="0CD902C3" w:rsidR="00AE2319" w:rsidRPr="00AE2319" w:rsidDel="0071216F" w:rsidRDefault="00AE2319" w:rsidP="00B16BBC">
            <w:pPr>
              <w:pStyle w:val="Tekstzonderopmaak"/>
              <w:numPr>
                <w:ilvl w:val="0"/>
                <w:numId w:val="15"/>
              </w:numPr>
              <w:ind w:left="360"/>
              <w:rPr>
                <w:del w:id="191" w:author="A.J.M. Bosch" w:date="2021-05-17T12:28:00Z"/>
                <w:rFonts w:ascii="Arial" w:hAnsi="Arial" w:cs="Arial"/>
                <w:sz w:val="24"/>
                <w:szCs w:val="24"/>
              </w:rPr>
            </w:pPr>
            <w:del w:id="192" w:author="A.J.M. Bosch" w:date="2021-05-17T12:28:00Z">
              <w:r w:rsidRPr="00AE2319" w:rsidDel="0071216F">
                <w:rPr>
                  <w:rFonts w:ascii="Arial" w:hAnsi="Arial" w:cs="Arial"/>
                  <w:sz w:val="24"/>
                  <w:szCs w:val="24"/>
                </w:rPr>
                <w:delText>energietransitie en duurzaamheid;</w:delText>
              </w:r>
            </w:del>
          </w:p>
          <w:p w14:paraId="2CF96BA3" w14:textId="7D778040" w:rsidR="00AE2319" w:rsidRPr="00AE2319" w:rsidDel="0071216F" w:rsidRDefault="00AE2319" w:rsidP="00B16BBC">
            <w:pPr>
              <w:pStyle w:val="Tekstzonderopmaak"/>
              <w:numPr>
                <w:ilvl w:val="0"/>
                <w:numId w:val="15"/>
              </w:numPr>
              <w:ind w:left="360"/>
              <w:rPr>
                <w:del w:id="193" w:author="A.J.M. Bosch" w:date="2021-05-17T12:28:00Z"/>
                <w:rFonts w:ascii="Arial" w:hAnsi="Arial" w:cs="Arial"/>
                <w:sz w:val="24"/>
                <w:szCs w:val="24"/>
              </w:rPr>
            </w:pPr>
            <w:del w:id="194" w:author="A.J.M. Bosch" w:date="2021-05-17T12:28:00Z">
              <w:r w:rsidRPr="00AE2319" w:rsidDel="0071216F">
                <w:rPr>
                  <w:rFonts w:ascii="Arial" w:hAnsi="Arial" w:cs="Arial"/>
                  <w:sz w:val="24"/>
                  <w:szCs w:val="24"/>
                </w:rPr>
                <w:delText>evaluatie renovatie Waterdam;</w:delText>
              </w:r>
            </w:del>
          </w:p>
          <w:p w14:paraId="77A30635" w14:textId="06E8A7B9" w:rsidR="00AE2319" w:rsidRPr="00AE2319" w:rsidDel="0071216F" w:rsidRDefault="00AE2319" w:rsidP="00B16BBC">
            <w:pPr>
              <w:pStyle w:val="Tekstzonderopmaak"/>
              <w:numPr>
                <w:ilvl w:val="0"/>
                <w:numId w:val="15"/>
              </w:numPr>
              <w:ind w:left="360"/>
              <w:rPr>
                <w:del w:id="195" w:author="A.J.M. Bosch" w:date="2021-05-17T12:28:00Z"/>
                <w:rFonts w:ascii="Arial" w:hAnsi="Arial" w:cs="Arial"/>
                <w:sz w:val="24"/>
                <w:szCs w:val="24"/>
              </w:rPr>
            </w:pPr>
            <w:del w:id="196" w:author="A.J.M. Bosch" w:date="2021-05-17T12:28:00Z">
              <w:r w:rsidRPr="00AE2319" w:rsidDel="0071216F">
                <w:rPr>
                  <w:rFonts w:ascii="Arial" w:hAnsi="Arial" w:cs="Arial"/>
                  <w:sz w:val="24"/>
                  <w:szCs w:val="24"/>
                </w:rPr>
                <w:delText>nulmeting vrijwilligerswerk;</w:delText>
              </w:r>
            </w:del>
          </w:p>
          <w:p w14:paraId="44320FB9" w14:textId="40A973B2" w:rsidR="00AE2319" w:rsidRPr="00AE2319" w:rsidDel="0071216F" w:rsidRDefault="00AE2319" w:rsidP="00B16BBC">
            <w:pPr>
              <w:pStyle w:val="Tekstzonderopmaak"/>
              <w:numPr>
                <w:ilvl w:val="0"/>
                <w:numId w:val="15"/>
              </w:numPr>
              <w:ind w:left="360"/>
              <w:rPr>
                <w:del w:id="197" w:author="A.J.M. Bosch" w:date="2021-05-17T12:28:00Z"/>
                <w:rFonts w:ascii="Arial" w:hAnsi="Arial" w:cs="Arial"/>
                <w:sz w:val="24"/>
                <w:szCs w:val="24"/>
              </w:rPr>
            </w:pPr>
            <w:del w:id="198" w:author="A.J.M. Bosch" w:date="2021-05-17T12:28:00Z">
              <w:r w:rsidRPr="00AE2319" w:rsidDel="0071216F">
                <w:rPr>
                  <w:rFonts w:ascii="Arial" w:hAnsi="Arial" w:cs="Arial"/>
                  <w:sz w:val="24"/>
                  <w:szCs w:val="24"/>
                </w:rPr>
                <w:delText>media interviews voorzitters raden;</w:delText>
              </w:r>
            </w:del>
          </w:p>
          <w:p w14:paraId="4F91F869" w14:textId="033DD4EF" w:rsidR="00AE2319" w:rsidRPr="00AE2319" w:rsidDel="0071216F" w:rsidRDefault="00AE2319" w:rsidP="00B16BBC">
            <w:pPr>
              <w:pStyle w:val="Tekstzonderopmaak"/>
              <w:numPr>
                <w:ilvl w:val="0"/>
                <w:numId w:val="15"/>
              </w:numPr>
              <w:ind w:left="360"/>
              <w:rPr>
                <w:del w:id="199" w:author="A.J.M. Bosch" w:date="2021-05-17T12:28:00Z"/>
                <w:rFonts w:ascii="Arial" w:hAnsi="Arial" w:cs="Arial"/>
                <w:sz w:val="24"/>
                <w:szCs w:val="24"/>
              </w:rPr>
            </w:pPr>
            <w:del w:id="200" w:author="A.J.M. Bosch" w:date="2021-05-17T12:28:00Z">
              <w:r w:rsidRPr="00AE2319" w:rsidDel="0071216F">
                <w:rPr>
                  <w:rFonts w:ascii="Arial" w:hAnsi="Arial" w:cs="Arial"/>
                  <w:sz w:val="24"/>
                  <w:szCs w:val="24"/>
                </w:rPr>
                <w:delText>verslagen onderliggende adviesraden;</w:delText>
              </w:r>
            </w:del>
          </w:p>
          <w:p w14:paraId="2DF3A392" w14:textId="4EBD5CD5" w:rsidR="00AE2319" w:rsidRPr="00AE2319" w:rsidDel="0071216F" w:rsidRDefault="00AE2319" w:rsidP="00B16BBC">
            <w:pPr>
              <w:pStyle w:val="Tekstzonderopmaak"/>
              <w:numPr>
                <w:ilvl w:val="0"/>
                <w:numId w:val="15"/>
              </w:numPr>
              <w:ind w:left="360"/>
              <w:rPr>
                <w:del w:id="201" w:author="A.J.M. Bosch" w:date="2021-05-17T12:28:00Z"/>
                <w:rFonts w:ascii="Arial" w:hAnsi="Arial" w:cs="Arial"/>
                <w:sz w:val="24"/>
                <w:szCs w:val="24"/>
              </w:rPr>
            </w:pPr>
            <w:del w:id="202" w:author="A.J.M. Bosch" w:date="2021-05-17T12:28:00Z">
              <w:r w:rsidRPr="00AE2319" w:rsidDel="0071216F">
                <w:rPr>
                  <w:rFonts w:ascii="Arial" w:hAnsi="Arial" w:cs="Arial"/>
                  <w:sz w:val="24"/>
                  <w:szCs w:val="24"/>
                </w:rPr>
                <w:delText xml:space="preserve">input aanbesteding </w:delText>
              </w:r>
            </w:del>
            <w:del w:id="203" w:author="A.J.M. Bosch" w:date="2020-05-04T15:30:00Z">
              <w:r w:rsidRPr="00AE2319" w:rsidDel="00383125">
                <w:rPr>
                  <w:rFonts w:ascii="Arial" w:hAnsi="Arial" w:cs="Arial"/>
                  <w:sz w:val="24"/>
                  <w:szCs w:val="24"/>
                </w:rPr>
                <w:delText xml:space="preserve">Hulpmiddelen </w:delText>
              </w:r>
            </w:del>
            <w:del w:id="204" w:author="A.J.M. Bosch" w:date="2021-05-17T12:28:00Z">
              <w:r w:rsidRPr="00AE2319" w:rsidDel="0071216F">
                <w:rPr>
                  <w:rFonts w:ascii="Arial" w:hAnsi="Arial" w:cs="Arial"/>
                  <w:sz w:val="24"/>
                  <w:szCs w:val="24"/>
                </w:rPr>
                <w:delText>Wmo;</w:delText>
              </w:r>
            </w:del>
          </w:p>
          <w:p w14:paraId="76D6E031" w14:textId="648613A0" w:rsidR="00AE2319" w:rsidRPr="00AE2319" w:rsidDel="0071216F" w:rsidRDefault="00AE2319" w:rsidP="00B16BBC">
            <w:pPr>
              <w:pStyle w:val="Tekstzonderopmaak"/>
              <w:numPr>
                <w:ilvl w:val="0"/>
                <w:numId w:val="15"/>
              </w:numPr>
              <w:ind w:left="360"/>
              <w:rPr>
                <w:del w:id="205" w:author="A.J.M. Bosch" w:date="2021-05-17T12:28:00Z"/>
                <w:rFonts w:ascii="Arial" w:hAnsi="Arial" w:cs="Arial"/>
                <w:sz w:val="24"/>
                <w:szCs w:val="24"/>
              </w:rPr>
            </w:pPr>
            <w:del w:id="206" w:author="A.J.M. Bosch" w:date="2021-05-17T12:28:00Z">
              <w:r w:rsidRPr="00AE2319" w:rsidDel="0071216F">
                <w:rPr>
                  <w:rFonts w:ascii="Arial" w:hAnsi="Arial" w:cs="Arial"/>
                  <w:sz w:val="24"/>
                  <w:szCs w:val="24"/>
                </w:rPr>
                <w:delText>woonzorgcomplex De Friese Vlaak;</w:delText>
              </w:r>
            </w:del>
          </w:p>
          <w:p w14:paraId="2C63B4EF" w14:textId="4C56CA96" w:rsidR="00AE2319" w:rsidRPr="00AE2319" w:rsidDel="0071216F" w:rsidRDefault="00AE2319" w:rsidP="00B16BBC">
            <w:pPr>
              <w:pStyle w:val="Tekstzonderopmaak"/>
              <w:numPr>
                <w:ilvl w:val="0"/>
                <w:numId w:val="15"/>
              </w:numPr>
              <w:ind w:left="360"/>
              <w:rPr>
                <w:del w:id="207" w:author="A.J.M. Bosch" w:date="2021-05-17T12:28:00Z"/>
                <w:rFonts w:ascii="Arial" w:hAnsi="Arial" w:cs="Arial"/>
                <w:sz w:val="24"/>
                <w:szCs w:val="24"/>
              </w:rPr>
            </w:pPr>
            <w:del w:id="208" w:author="A.J.M. Bosch" w:date="2021-05-17T12:28:00Z">
              <w:r w:rsidRPr="00AE2319" w:rsidDel="0071216F">
                <w:rPr>
                  <w:rFonts w:ascii="Arial" w:hAnsi="Arial" w:cs="Arial"/>
                  <w:sz w:val="24"/>
                  <w:szCs w:val="24"/>
                </w:rPr>
                <w:delText xml:space="preserve">gesprek bestuur stichting </w:delText>
              </w:r>
            </w:del>
            <w:del w:id="209" w:author="A.J.M. Bosch" w:date="2020-05-04T15:30:00Z">
              <w:r w:rsidRPr="00AE2319" w:rsidDel="00383125">
                <w:rPr>
                  <w:rFonts w:ascii="Arial" w:hAnsi="Arial" w:cs="Arial"/>
                  <w:sz w:val="24"/>
                  <w:szCs w:val="24"/>
                </w:rPr>
                <w:delText>CARMAR</w:delText>
              </w:r>
            </w:del>
            <w:del w:id="210" w:author="A.J.M. Bosch" w:date="2021-05-17T12:28:00Z">
              <w:r w:rsidRPr="00AE2319" w:rsidDel="0071216F">
                <w:rPr>
                  <w:rFonts w:ascii="Arial" w:hAnsi="Arial" w:cs="Arial"/>
                  <w:sz w:val="24"/>
                  <w:szCs w:val="24"/>
                </w:rPr>
                <w:delText>;</w:delText>
              </w:r>
            </w:del>
          </w:p>
          <w:p w14:paraId="0820F57E" w14:textId="6CC50289" w:rsidR="00AE2319" w:rsidRPr="00AE2319" w:rsidDel="0071216F" w:rsidRDefault="00AE2319" w:rsidP="00B16BBC">
            <w:pPr>
              <w:pStyle w:val="Tekstzonderopmaak"/>
              <w:numPr>
                <w:ilvl w:val="0"/>
                <w:numId w:val="15"/>
              </w:numPr>
              <w:ind w:left="360"/>
              <w:rPr>
                <w:del w:id="211" w:author="A.J.M. Bosch" w:date="2021-05-17T12:28:00Z"/>
                <w:rFonts w:ascii="Arial" w:hAnsi="Arial" w:cs="Arial"/>
                <w:sz w:val="24"/>
                <w:szCs w:val="24"/>
              </w:rPr>
            </w:pPr>
            <w:del w:id="212" w:author="A.J.M. Bosch" w:date="2021-05-17T12:28:00Z">
              <w:r w:rsidRPr="00AE2319" w:rsidDel="0071216F">
                <w:rPr>
                  <w:rFonts w:ascii="Arial" w:hAnsi="Arial" w:cs="Arial"/>
                  <w:sz w:val="24"/>
                  <w:szCs w:val="24"/>
                </w:rPr>
                <w:delText>toekomst zorg in onze gemeente en samenstelling projectteam;</w:delText>
              </w:r>
            </w:del>
          </w:p>
          <w:p w14:paraId="73768CE1" w14:textId="4342F0DD" w:rsidR="00AE2319" w:rsidRPr="00AE2319" w:rsidDel="0071216F" w:rsidRDefault="00AE2319" w:rsidP="00B16BBC">
            <w:pPr>
              <w:pStyle w:val="Tekstzonderopmaak"/>
              <w:numPr>
                <w:ilvl w:val="0"/>
                <w:numId w:val="15"/>
              </w:numPr>
              <w:ind w:left="360"/>
              <w:rPr>
                <w:del w:id="213" w:author="A.J.M. Bosch" w:date="2021-05-17T12:28:00Z"/>
                <w:rFonts w:ascii="Arial" w:hAnsi="Arial" w:cs="Arial"/>
                <w:sz w:val="24"/>
                <w:szCs w:val="24"/>
              </w:rPr>
            </w:pPr>
            <w:del w:id="214" w:author="A.J.M. Bosch" w:date="2021-05-17T12:28:00Z">
              <w:r w:rsidRPr="00AE2319" w:rsidDel="0071216F">
                <w:rPr>
                  <w:rFonts w:ascii="Arial" w:hAnsi="Arial" w:cs="Arial"/>
                  <w:sz w:val="24"/>
                  <w:szCs w:val="24"/>
                </w:rPr>
                <w:delText>ambtelijke contactpersonen bij gemeente;</w:delText>
              </w:r>
            </w:del>
          </w:p>
          <w:p w14:paraId="26079717" w14:textId="1ABD297F" w:rsidR="00AE2319" w:rsidRPr="00AE2319" w:rsidDel="0071216F" w:rsidRDefault="00AE2319" w:rsidP="00B16BBC">
            <w:pPr>
              <w:pStyle w:val="Tekstzonderopmaak"/>
              <w:numPr>
                <w:ilvl w:val="0"/>
                <w:numId w:val="15"/>
              </w:numPr>
              <w:ind w:left="360"/>
              <w:rPr>
                <w:del w:id="215" w:author="A.J.M. Bosch" w:date="2021-05-17T12:28:00Z"/>
                <w:rFonts w:ascii="Arial" w:hAnsi="Arial" w:cs="Arial"/>
                <w:sz w:val="24"/>
                <w:szCs w:val="24"/>
              </w:rPr>
            </w:pPr>
            <w:del w:id="216" w:author="A.J.M. Bosch" w:date="2021-05-17T12:28:00Z">
              <w:r w:rsidRPr="00AE2319" w:rsidDel="0071216F">
                <w:rPr>
                  <w:rFonts w:ascii="Arial" w:hAnsi="Arial" w:cs="Arial"/>
                  <w:sz w:val="24"/>
                  <w:szCs w:val="24"/>
                </w:rPr>
                <w:delText>vrijwilligersnota 2018-2022;</w:delText>
              </w:r>
            </w:del>
          </w:p>
          <w:p w14:paraId="0C3C10DF" w14:textId="70443B0C" w:rsidR="00AE2319" w:rsidRPr="00AE2319" w:rsidDel="0071216F" w:rsidRDefault="00AE2319" w:rsidP="00B16BBC">
            <w:pPr>
              <w:pStyle w:val="Tekstzonderopmaak"/>
              <w:numPr>
                <w:ilvl w:val="0"/>
                <w:numId w:val="15"/>
              </w:numPr>
              <w:ind w:left="360"/>
              <w:rPr>
                <w:del w:id="217" w:author="A.J.M. Bosch" w:date="2021-05-17T12:28:00Z"/>
                <w:rFonts w:ascii="Arial" w:hAnsi="Arial" w:cs="Arial"/>
                <w:sz w:val="24"/>
                <w:szCs w:val="24"/>
              </w:rPr>
            </w:pPr>
            <w:del w:id="218" w:author="A.J.M. Bosch" w:date="2021-05-17T12:28:00Z">
              <w:r w:rsidRPr="00AE2319" w:rsidDel="0071216F">
                <w:rPr>
                  <w:rFonts w:ascii="Arial" w:hAnsi="Arial" w:cs="Arial"/>
                  <w:sz w:val="24"/>
                  <w:szCs w:val="24"/>
                </w:rPr>
                <w:delText xml:space="preserve">interviews inzake afstudeeropdracht J. Veerman over wettelijk voorgeschreven </w:delText>
              </w:r>
            </w:del>
          </w:p>
          <w:p w14:paraId="775FE15F" w14:textId="27262C19" w:rsidR="00AE2319" w:rsidRPr="00AE2319" w:rsidDel="0071216F" w:rsidRDefault="00AE2319" w:rsidP="00B16BBC">
            <w:pPr>
              <w:pStyle w:val="Tekstzonderopmaak"/>
              <w:numPr>
                <w:ilvl w:val="0"/>
                <w:numId w:val="15"/>
              </w:numPr>
              <w:ind w:left="360"/>
              <w:rPr>
                <w:del w:id="219" w:author="A.J.M. Bosch" w:date="2021-05-17T12:28:00Z"/>
                <w:rFonts w:ascii="Arial" w:hAnsi="Arial" w:cs="Arial"/>
                <w:sz w:val="24"/>
                <w:szCs w:val="24"/>
              </w:rPr>
            </w:pPr>
            <w:del w:id="220" w:author="A.J.M. Bosch" w:date="2021-05-17T12:28:00Z">
              <w:r w:rsidRPr="00AE2319" w:rsidDel="0071216F">
                <w:rPr>
                  <w:rFonts w:ascii="Arial" w:hAnsi="Arial" w:cs="Arial"/>
                  <w:sz w:val="24"/>
                  <w:szCs w:val="24"/>
                </w:rPr>
                <w:delText>burger- en cliëntenparticipatie door gemeentes;</w:delText>
              </w:r>
            </w:del>
          </w:p>
          <w:p w14:paraId="3455F9B7" w14:textId="26449305" w:rsidR="00AE2319" w:rsidRPr="00AE2319" w:rsidDel="0071216F" w:rsidRDefault="00AE2319" w:rsidP="00B16BBC">
            <w:pPr>
              <w:pStyle w:val="Tekstzonderopmaak"/>
              <w:numPr>
                <w:ilvl w:val="0"/>
                <w:numId w:val="15"/>
              </w:numPr>
              <w:ind w:left="360"/>
              <w:rPr>
                <w:del w:id="221" w:author="A.J.M. Bosch" w:date="2021-05-17T12:28:00Z"/>
                <w:rFonts w:ascii="Arial" w:hAnsi="Arial" w:cs="Arial"/>
                <w:sz w:val="24"/>
                <w:szCs w:val="24"/>
              </w:rPr>
            </w:pPr>
            <w:del w:id="222" w:author="A.J.M. Bosch" w:date="2021-05-17T12:28:00Z">
              <w:r w:rsidRPr="00AE2319" w:rsidDel="0071216F">
                <w:rPr>
                  <w:rFonts w:ascii="Arial" w:hAnsi="Arial" w:cs="Arial"/>
                  <w:sz w:val="24"/>
                  <w:szCs w:val="24"/>
                </w:rPr>
                <w:delText>SVn-lening;</w:delText>
              </w:r>
            </w:del>
          </w:p>
          <w:p w14:paraId="6159B33A" w14:textId="4B4254B0" w:rsidR="00AE2319" w:rsidRPr="00AE2319" w:rsidDel="0071216F" w:rsidRDefault="00AE2319" w:rsidP="00B16BBC">
            <w:pPr>
              <w:pStyle w:val="Tekstzonderopmaak"/>
              <w:numPr>
                <w:ilvl w:val="0"/>
                <w:numId w:val="15"/>
              </w:numPr>
              <w:ind w:left="360"/>
              <w:rPr>
                <w:del w:id="223" w:author="A.J.M. Bosch" w:date="2021-05-17T12:28:00Z"/>
                <w:rFonts w:ascii="Arial" w:hAnsi="Arial" w:cs="Arial"/>
                <w:sz w:val="24"/>
                <w:szCs w:val="24"/>
              </w:rPr>
            </w:pPr>
            <w:del w:id="224" w:author="A.J.M. Bosch" w:date="2021-05-17T12:28:00Z">
              <w:r w:rsidRPr="00AE2319" w:rsidDel="0071216F">
                <w:rPr>
                  <w:rFonts w:ascii="Arial" w:hAnsi="Arial" w:cs="Arial"/>
                  <w:sz w:val="24"/>
                  <w:szCs w:val="24"/>
                </w:rPr>
                <w:delText>toegankelijkheid openbare gebouwen;</w:delText>
              </w:r>
            </w:del>
          </w:p>
          <w:p w14:paraId="493D986E" w14:textId="07683C6A" w:rsidR="00AE2319" w:rsidRPr="00AE2319" w:rsidDel="0071216F" w:rsidRDefault="00AE2319" w:rsidP="00B16BBC">
            <w:pPr>
              <w:pStyle w:val="Tekstzonderopmaak"/>
              <w:numPr>
                <w:ilvl w:val="0"/>
                <w:numId w:val="15"/>
              </w:numPr>
              <w:ind w:left="360"/>
              <w:rPr>
                <w:del w:id="225" w:author="A.J.M. Bosch" w:date="2021-05-17T12:28:00Z"/>
                <w:rFonts w:ascii="Arial" w:hAnsi="Arial" w:cs="Arial"/>
                <w:sz w:val="24"/>
                <w:szCs w:val="24"/>
              </w:rPr>
            </w:pPr>
            <w:del w:id="226" w:author="A.J.M. Bosch" w:date="2021-05-17T12:28:00Z">
              <w:r w:rsidRPr="00AE2319" w:rsidDel="0071216F">
                <w:rPr>
                  <w:rFonts w:ascii="Arial" w:hAnsi="Arial" w:cs="Arial"/>
                  <w:sz w:val="24"/>
                  <w:szCs w:val="24"/>
                </w:rPr>
                <w:delText>preventie genotsmiddelen;</w:delText>
              </w:r>
            </w:del>
          </w:p>
          <w:p w14:paraId="5B0D7E10" w14:textId="3D348271" w:rsidR="00AE2319" w:rsidRPr="00AE2319" w:rsidDel="0071216F" w:rsidRDefault="00AE2319" w:rsidP="00B16BBC">
            <w:pPr>
              <w:pStyle w:val="Tekstzonderopmaak"/>
              <w:numPr>
                <w:ilvl w:val="0"/>
                <w:numId w:val="15"/>
              </w:numPr>
              <w:ind w:left="360"/>
              <w:rPr>
                <w:del w:id="227" w:author="A.J.M. Bosch" w:date="2021-05-17T12:28:00Z"/>
                <w:rFonts w:ascii="Arial" w:hAnsi="Arial" w:cs="Arial"/>
                <w:sz w:val="24"/>
                <w:szCs w:val="24"/>
              </w:rPr>
            </w:pPr>
            <w:del w:id="228" w:author="A.J.M. Bosch" w:date="2021-05-17T12:28:00Z">
              <w:r w:rsidRPr="00AE2319" w:rsidDel="0071216F">
                <w:rPr>
                  <w:rFonts w:ascii="Arial" w:hAnsi="Arial" w:cs="Arial"/>
                  <w:sz w:val="24"/>
                  <w:szCs w:val="24"/>
                </w:rPr>
                <w:delText>thema’s ongevraagde adviezen aan gemeente;</w:delText>
              </w:r>
            </w:del>
          </w:p>
          <w:p w14:paraId="2FAA1E4E" w14:textId="30383E43" w:rsidR="00AE2319" w:rsidRPr="00AE2319" w:rsidDel="0071216F" w:rsidRDefault="00AE2319" w:rsidP="00B16BBC">
            <w:pPr>
              <w:pStyle w:val="Tekstzonderopmaak"/>
              <w:numPr>
                <w:ilvl w:val="0"/>
                <w:numId w:val="15"/>
              </w:numPr>
              <w:ind w:left="360"/>
              <w:rPr>
                <w:del w:id="229" w:author="A.J.M. Bosch" w:date="2021-05-17T12:28:00Z"/>
                <w:rFonts w:ascii="Arial" w:hAnsi="Arial" w:cs="Arial"/>
                <w:sz w:val="24"/>
                <w:szCs w:val="24"/>
              </w:rPr>
            </w:pPr>
            <w:del w:id="230" w:author="A.J.M. Bosch" w:date="2021-05-17T12:28:00Z">
              <w:r w:rsidRPr="00AE2319" w:rsidDel="0071216F">
                <w:rPr>
                  <w:rFonts w:ascii="Arial" w:hAnsi="Arial" w:cs="Arial"/>
                  <w:sz w:val="24"/>
                  <w:szCs w:val="24"/>
                </w:rPr>
                <w:delText>programma LEF van de gemeente Edam-Volendam;</w:delText>
              </w:r>
            </w:del>
          </w:p>
          <w:p w14:paraId="2C595ECB" w14:textId="78E99DE2" w:rsidR="00AE2319" w:rsidRPr="00AE2319" w:rsidDel="0071216F" w:rsidRDefault="00AE2319" w:rsidP="00B16BBC">
            <w:pPr>
              <w:pStyle w:val="Tekstzonderopmaak"/>
              <w:numPr>
                <w:ilvl w:val="0"/>
                <w:numId w:val="15"/>
              </w:numPr>
              <w:ind w:left="360"/>
              <w:rPr>
                <w:del w:id="231" w:author="A.J.M. Bosch" w:date="2021-05-17T12:28:00Z"/>
                <w:rFonts w:ascii="Arial" w:hAnsi="Arial" w:cs="Arial"/>
                <w:sz w:val="24"/>
                <w:szCs w:val="24"/>
              </w:rPr>
            </w:pPr>
            <w:del w:id="232" w:author="A.J.M. Bosch" w:date="2021-05-17T12:28:00Z">
              <w:r w:rsidRPr="00AE2319" w:rsidDel="0071216F">
                <w:rPr>
                  <w:rFonts w:ascii="Arial" w:hAnsi="Arial" w:cs="Arial"/>
                  <w:sz w:val="24"/>
                  <w:szCs w:val="24"/>
                </w:rPr>
                <w:delText>mantelzorgnota;</w:delText>
              </w:r>
            </w:del>
          </w:p>
          <w:p w14:paraId="7B965E05" w14:textId="73FB671D" w:rsidR="00AE2319" w:rsidRPr="00AE2319" w:rsidDel="0071216F" w:rsidRDefault="00AE2319" w:rsidP="00B16BBC">
            <w:pPr>
              <w:pStyle w:val="Tekstzonderopmaak"/>
              <w:numPr>
                <w:ilvl w:val="0"/>
                <w:numId w:val="15"/>
              </w:numPr>
              <w:ind w:left="360"/>
              <w:rPr>
                <w:del w:id="233" w:author="A.J.M. Bosch" w:date="2021-05-17T12:28:00Z"/>
                <w:rFonts w:ascii="Arial" w:hAnsi="Arial" w:cs="Arial"/>
                <w:sz w:val="24"/>
                <w:szCs w:val="24"/>
              </w:rPr>
            </w:pPr>
            <w:del w:id="234" w:author="A.J.M. Bosch" w:date="2021-05-17T12:28:00Z">
              <w:r w:rsidRPr="00AE2319" w:rsidDel="0071216F">
                <w:rPr>
                  <w:rFonts w:ascii="Arial" w:hAnsi="Arial" w:cs="Arial"/>
                  <w:sz w:val="24"/>
                  <w:szCs w:val="24"/>
                </w:rPr>
                <w:delText>mondhygiëne ouderen;</w:delText>
              </w:r>
            </w:del>
          </w:p>
          <w:p w14:paraId="52A1E292" w14:textId="03EA29F8" w:rsidR="00AE2319" w:rsidRPr="00AE2319" w:rsidDel="0071216F" w:rsidRDefault="00AE2319" w:rsidP="00B16BBC">
            <w:pPr>
              <w:pStyle w:val="Tekstzonderopmaak"/>
              <w:numPr>
                <w:ilvl w:val="0"/>
                <w:numId w:val="15"/>
              </w:numPr>
              <w:ind w:left="360"/>
              <w:rPr>
                <w:del w:id="235" w:author="A.J.M. Bosch" w:date="2021-05-17T12:28:00Z"/>
                <w:rFonts w:ascii="Arial" w:hAnsi="Arial" w:cs="Arial"/>
                <w:sz w:val="24"/>
                <w:szCs w:val="24"/>
              </w:rPr>
            </w:pPr>
            <w:del w:id="236" w:author="A.J.M. Bosch" w:date="2021-05-17T12:28:00Z">
              <w:r w:rsidRPr="00AE2319" w:rsidDel="0071216F">
                <w:rPr>
                  <w:rFonts w:ascii="Arial" w:hAnsi="Arial" w:cs="Arial"/>
                  <w:sz w:val="24"/>
                  <w:szCs w:val="24"/>
                </w:rPr>
                <w:delText>kennismakingsgesprek gemeentesecretaris;</w:delText>
              </w:r>
            </w:del>
          </w:p>
          <w:p w14:paraId="277DE584" w14:textId="6C44572F" w:rsidR="00AE2319" w:rsidRPr="00AE2319" w:rsidDel="0071216F" w:rsidRDefault="00AE2319" w:rsidP="00B16BBC">
            <w:pPr>
              <w:pStyle w:val="Tekstzonderopmaak"/>
              <w:numPr>
                <w:ilvl w:val="0"/>
                <w:numId w:val="15"/>
              </w:numPr>
              <w:ind w:left="360"/>
              <w:rPr>
                <w:del w:id="237" w:author="A.J.M. Bosch" w:date="2021-05-17T12:28:00Z"/>
                <w:rFonts w:ascii="Arial" w:hAnsi="Arial" w:cs="Arial"/>
                <w:sz w:val="24"/>
                <w:szCs w:val="24"/>
              </w:rPr>
            </w:pPr>
            <w:del w:id="238" w:author="A.J.M. Bosch" w:date="2021-05-17T12:28:00Z">
              <w:r w:rsidRPr="00AE2319" w:rsidDel="0071216F">
                <w:rPr>
                  <w:rFonts w:ascii="Arial" w:hAnsi="Arial" w:cs="Arial"/>
                  <w:sz w:val="24"/>
                  <w:szCs w:val="24"/>
                </w:rPr>
                <w:delText>begroting 2019 en onderliggende adviesraden;</w:delText>
              </w:r>
            </w:del>
          </w:p>
          <w:p w14:paraId="23DAB0B4" w14:textId="481BB807" w:rsidR="00AE2319" w:rsidRPr="00AE2319" w:rsidDel="0071216F" w:rsidRDefault="00AE2319" w:rsidP="00B16BBC">
            <w:pPr>
              <w:pStyle w:val="Tekstzonderopmaak"/>
              <w:numPr>
                <w:ilvl w:val="0"/>
                <w:numId w:val="15"/>
              </w:numPr>
              <w:ind w:left="360"/>
              <w:rPr>
                <w:del w:id="239" w:author="A.J.M. Bosch" w:date="2021-05-17T12:28:00Z"/>
                <w:rFonts w:ascii="Arial" w:hAnsi="Arial" w:cs="Arial"/>
                <w:sz w:val="24"/>
                <w:szCs w:val="24"/>
              </w:rPr>
            </w:pPr>
            <w:del w:id="240" w:author="A.J.M. Bosch" w:date="2021-05-17T12:28:00Z">
              <w:r w:rsidRPr="00AE2319" w:rsidDel="0071216F">
                <w:rPr>
                  <w:rFonts w:ascii="Arial" w:hAnsi="Arial" w:cs="Arial"/>
                  <w:sz w:val="24"/>
                  <w:szCs w:val="24"/>
                </w:rPr>
                <w:delText>organogram gemeente;</w:delText>
              </w:r>
            </w:del>
          </w:p>
          <w:p w14:paraId="17B9A244" w14:textId="5C4C22BF" w:rsidR="00AE2319" w:rsidRPr="00AE2319" w:rsidDel="0071216F" w:rsidRDefault="00AE2319" w:rsidP="00B16BBC">
            <w:pPr>
              <w:pStyle w:val="Tekstzonderopmaak"/>
              <w:numPr>
                <w:ilvl w:val="0"/>
                <w:numId w:val="15"/>
              </w:numPr>
              <w:ind w:left="360"/>
              <w:rPr>
                <w:del w:id="241" w:author="A.J.M. Bosch" w:date="2021-05-17T12:28:00Z"/>
                <w:rFonts w:ascii="Arial" w:hAnsi="Arial" w:cs="Arial"/>
                <w:sz w:val="24"/>
                <w:szCs w:val="24"/>
              </w:rPr>
            </w:pPr>
            <w:del w:id="242" w:author="A.J.M. Bosch" w:date="2021-05-17T12:28:00Z">
              <w:r w:rsidRPr="00AE2319" w:rsidDel="0071216F">
                <w:rPr>
                  <w:rFonts w:ascii="Arial" w:hAnsi="Arial" w:cs="Arial"/>
                  <w:sz w:val="24"/>
                  <w:szCs w:val="24"/>
                </w:rPr>
                <w:delText>gesprek met wethouder V. Tuijp;</w:delText>
              </w:r>
            </w:del>
          </w:p>
          <w:p w14:paraId="4792B902" w14:textId="2D4D7A9D" w:rsidR="00AE2319" w:rsidRPr="00AE2319" w:rsidDel="0071216F" w:rsidRDefault="00AE2319" w:rsidP="00B16BBC">
            <w:pPr>
              <w:pStyle w:val="Tekstzonderopmaak"/>
              <w:numPr>
                <w:ilvl w:val="0"/>
                <w:numId w:val="15"/>
              </w:numPr>
              <w:ind w:left="360"/>
              <w:rPr>
                <w:del w:id="243" w:author="A.J.M. Bosch" w:date="2021-05-17T12:28:00Z"/>
                <w:rFonts w:ascii="Arial" w:hAnsi="Arial" w:cs="Arial"/>
                <w:sz w:val="24"/>
                <w:szCs w:val="24"/>
              </w:rPr>
            </w:pPr>
            <w:del w:id="244" w:author="A.J.M. Bosch" w:date="2021-05-17T12:28:00Z">
              <w:r w:rsidRPr="00AE2319" w:rsidDel="0071216F">
                <w:rPr>
                  <w:rFonts w:ascii="Arial" w:hAnsi="Arial" w:cs="Arial"/>
                  <w:sz w:val="24"/>
                  <w:szCs w:val="24"/>
                </w:rPr>
                <w:delText>armoedebeleid in onze gemeente;</w:delText>
              </w:r>
            </w:del>
          </w:p>
          <w:p w14:paraId="62D0654E" w14:textId="25393354" w:rsidR="00AE2319" w:rsidRPr="00AE2319" w:rsidDel="0071216F" w:rsidRDefault="00AE2319" w:rsidP="00B16BBC">
            <w:pPr>
              <w:pStyle w:val="Tekstzonderopmaak"/>
              <w:numPr>
                <w:ilvl w:val="0"/>
                <w:numId w:val="15"/>
              </w:numPr>
              <w:ind w:left="360"/>
              <w:rPr>
                <w:del w:id="245" w:author="A.J.M. Bosch" w:date="2021-05-17T12:28:00Z"/>
                <w:rFonts w:ascii="Arial" w:hAnsi="Arial" w:cs="Arial"/>
                <w:sz w:val="24"/>
                <w:szCs w:val="24"/>
              </w:rPr>
            </w:pPr>
            <w:del w:id="246" w:author="A.J.M. Bosch" w:date="2021-05-17T12:28:00Z">
              <w:r w:rsidRPr="00AE2319" w:rsidDel="0071216F">
                <w:rPr>
                  <w:rFonts w:ascii="Arial" w:hAnsi="Arial" w:cs="Arial"/>
                  <w:sz w:val="24"/>
                  <w:szCs w:val="24"/>
                </w:rPr>
                <w:delText>participatiebeleidsnota;</w:delText>
              </w:r>
            </w:del>
          </w:p>
          <w:p w14:paraId="6FCB4A88" w14:textId="3A4BFDF5" w:rsidR="00AE2319" w:rsidRPr="00AE2319" w:rsidDel="0071216F" w:rsidRDefault="00AE2319" w:rsidP="00B16BBC">
            <w:pPr>
              <w:pStyle w:val="Tekstzonderopmaak"/>
              <w:numPr>
                <w:ilvl w:val="0"/>
                <w:numId w:val="15"/>
              </w:numPr>
              <w:ind w:left="360"/>
              <w:rPr>
                <w:del w:id="247" w:author="A.J.M. Bosch" w:date="2021-05-17T12:28:00Z"/>
                <w:rFonts w:ascii="Arial" w:hAnsi="Arial" w:cs="Arial"/>
                <w:sz w:val="24"/>
                <w:szCs w:val="24"/>
              </w:rPr>
            </w:pPr>
            <w:del w:id="248" w:author="A.J.M. Bosch" w:date="2021-05-17T12:28:00Z">
              <w:r w:rsidRPr="00AE2319" w:rsidDel="0071216F">
                <w:rPr>
                  <w:rFonts w:ascii="Arial" w:hAnsi="Arial" w:cs="Arial"/>
                  <w:sz w:val="24"/>
                  <w:szCs w:val="24"/>
                </w:rPr>
                <w:delText>activiteitenlijst senioren;</w:delText>
              </w:r>
            </w:del>
          </w:p>
          <w:p w14:paraId="64F74481" w14:textId="05795268" w:rsidR="00AE2319" w:rsidRPr="00AE2319" w:rsidDel="0071216F" w:rsidRDefault="00AE2319" w:rsidP="00B16BBC">
            <w:pPr>
              <w:pStyle w:val="Tekstzonderopmaak"/>
              <w:numPr>
                <w:ilvl w:val="0"/>
                <w:numId w:val="15"/>
              </w:numPr>
              <w:ind w:left="360"/>
              <w:rPr>
                <w:del w:id="249" w:author="A.J.M. Bosch" w:date="2021-05-17T12:28:00Z"/>
                <w:rFonts w:ascii="Arial" w:hAnsi="Arial" w:cs="Arial"/>
                <w:sz w:val="24"/>
                <w:szCs w:val="24"/>
              </w:rPr>
            </w:pPr>
            <w:del w:id="250" w:author="A.J.M. Bosch" w:date="2021-05-17T12:28:00Z">
              <w:r w:rsidRPr="00AE2319" w:rsidDel="0071216F">
                <w:rPr>
                  <w:rFonts w:ascii="Arial" w:hAnsi="Arial" w:cs="Arial"/>
                  <w:sz w:val="24"/>
                  <w:szCs w:val="24"/>
                </w:rPr>
                <w:delText>herstel Edammerpad;</w:delText>
              </w:r>
            </w:del>
          </w:p>
          <w:p w14:paraId="7D0C07DD" w14:textId="31666F04" w:rsidR="00AE2319" w:rsidRPr="00AE2319" w:rsidDel="0071216F" w:rsidRDefault="00AE2319" w:rsidP="00B16BBC">
            <w:pPr>
              <w:pStyle w:val="Tekstzonderopmaak"/>
              <w:numPr>
                <w:ilvl w:val="0"/>
                <w:numId w:val="15"/>
              </w:numPr>
              <w:ind w:left="360"/>
              <w:rPr>
                <w:del w:id="251" w:author="A.J.M. Bosch" w:date="2021-05-17T12:28:00Z"/>
                <w:rFonts w:ascii="Arial" w:hAnsi="Arial" w:cs="Arial"/>
                <w:sz w:val="24"/>
                <w:szCs w:val="24"/>
              </w:rPr>
            </w:pPr>
            <w:del w:id="252" w:author="A.J.M. Bosch" w:date="2021-05-17T12:28:00Z">
              <w:r w:rsidRPr="00AE2319" w:rsidDel="0071216F">
                <w:rPr>
                  <w:rFonts w:ascii="Arial" w:hAnsi="Arial" w:cs="Arial"/>
                  <w:sz w:val="24"/>
                  <w:szCs w:val="24"/>
                </w:rPr>
                <w:delText>grijze lantaarnpalen in onze gemeente;</w:delText>
              </w:r>
            </w:del>
          </w:p>
          <w:p w14:paraId="5196A4EB" w14:textId="2411AF19" w:rsidR="00AE2319" w:rsidRPr="00AE2319" w:rsidDel="0071216F" w:rsidRDefault="00AE2319" w:rsidP="00B16BBC">
            <w:pPr>
              <w:pStyle w:val="Tekstzonderopmaak"/>
              <w:numPr>
                <w:ilvl w:val="0"/>
                <w:numId w:val="15"/>
              </w:numPr>
              <w:ind w:left="360"/>
              <w:rPr>
                <w:del w:id="253" w:author="A.J.M. Bosch" w:date="2021-05-17T12:28:00Z"/>
                <w:rFonts w:ascii="Arial" w:hAnsi="Arial" w:cs="Arial"/>
                <w:sz w:val="24"/>
                <w:szCs w:val="24"/>
              </w:rPr>
            </w:pPr>
            <w:del w:id="254" w:author="A.J.M. Bosch" w:date="2021-05-17T12:28:00Z">
              <w:r w:rsidRPr="00AE2319" w:rsidDel="0071216F">
                <w:rPr>
                  <w:rFonts w:ascii="Arial" w:hAnsi="Arial" w:cs="Arial"/>
                  <w:sz w:val="24"/>
                  <w:szCs w:val="24"/>
                </w:rPr>
                <w:delText>monitoring uitvoering raadsbesluiten;</w:delText>
              </w:r>
            </w:del>
          </w:p>
          <w:p w14:paraId="1B419A20" w14:textId="55F42464" w:rsidR="00AE2319" w:rsidRPr="00AE2319" w:rsidDel="0071216F" w:rsidRDefault="00AE2319" w:rsidP="00B16BBC">
            <w:pPr>
              <w:pStyle w:val="Tekstzonderopmaak"/>
              <w:numPr>
                <w:ilvl w:val="0"/>
                <w:numId w:val="15"/>
              </w:numPr>
              <w:ind w:left="360"/>
              <w:rPr>
                <w:del w:id="255" w:author="A.J.M. Bosch" w:date="2021-05-17T12:28:00Z"/>
                <w:rFonts w:ascii="Arial" w:hAnsi="Arial" w:cs="Arial"/>
                <w:sz w:val="24"/>
                <w:szCs w:val="24"/>
              </w:rPr>
            </w:pPr>
            <w:del w:id="256" w:author="A.J.M. Bosch" w:date="2021-05-17T12:28:00Z">
              <w:r w:rsidRPr="00AE2319" w:rsidDel="0071216F">
                <w:rPr>
                  <w:rFonts w:ascii="Arial" w:hAnsi="Arial" w:cs="Arial"/>
                  <w:sz w:val="24"/>
                  <w:szCs w:val="24"/>
                </w:rPr>
                <w:delText>gemeentelijk grondbeleid;</w:delText>
              </w:r>
            </w:del>
          </w:p>
          <w:p w14:paraId="3EC26D6E" w14:textId="2EA834BE" w:rsidR="00AE2319" w:rsidRPr="00AE2319" w:rsidDel="0071216F" w:rsidRDefault="00AE2319" w:rsidP="00B16BBC">
            <w:pPr>
              <w:pStyle w:val="Tekstzonderopmaak"/>
              <w:numPr>
                <w:ilvl w:val="0"/>
                <w:numId w:val="15"/>
              </w:numPr>
              <w:ind w:left="360"/>
              <w:rPr>
                <w:del w:id="257" w:author="A.J.M. Bosch" w:date="2021-05-17T12:28:00Z"/>
                <w:rFonts w:ascii="Arial" w:hAnsi="Arial" w:cs="Arial"/>
                <w:sz w:val="24"/>
                <w:szCs w:val="24"/>
              </w:rPr>
            </w:pPr>
            <w:del w:id="258" w:author="A.J.M. Bosch" w:date="2021-05-17T12:28:00Z">
              <w:r w:rsidRPr="00AE2319" w:rsidDel="0071216F">
                <w:rPr>
                  <w:rFonts w:ascii="Arial" w:hAnsi="Arial" w:cs="Arial"/>
                  <w:sz w:val="24"/>
                  <w:szCs w:val="24"/>
                </w:rPr>
                <w:delText>analyse bijeenkomst woningstichtingen ”prettig en betaalbaar wonen”;</w:delText>
              </w:r>
            </w:del>
          </w:p>
          <w:p w14:paraId="43ECEA74" w14:textId="33708065" w:rsidR="00AE2319" w:rsidRPr="00AE2319" w:rsidDel="0071216F" w:rsidRDefault="00AE2319" w:rsidP="00B16BBC">
            <w:pPr>
              <w:pStyle w:val="Tekstzonderopmaak"/>
              <w:numPr>
                <w:ilvl w:val="0"/>
                <w:numId w:val="15"/>
              </w:numPr>
              <w:ind w:left="360"/>
              <w:rPr>
                <w:del w:id="259" w:author="A.J.M. Bosch" w:date="2021-05-17T12:28:00Z"/>
                <w:rFonts w:ascii="Arial" w:hAnsi="Arial" w:cs="Arial"/>
                <w:sz w:val="24"/>
                <w:szCs w:val="24"/>
              </w:rPr>
            </w:pPr>
            <w:del w:id="260" w:author="A.J.M. Bosch" w:date="2021-05-17T12:28:00Z">
              <w:r w:rsidRPr="00AE2319" w:rsidDel="0071216F">
                <w:rPr>
                  <w:rFonts w:ascii="Arial" w:hAnsi="Arial" w:cs="Arial"/>
                  <w:sz w:val="24"/>
                  <w:szCs w:val="24"/>
                </w:rPr>
                <w:delText>monitoring Breed Sociaal Loket;</w:delText>
              </w:r>
            </w:del>
          </w:p>
          <w:p w14:paraId="72EB47A5" w14:textId="6667EA5D" w:rsidR="00AE2319" w:rsidRPr="00AE2319" w:rsidDel="0071216F" w:rsidRDefault="00AE2319" w:rsidP="00B16BBC">
            <w:pPr>
              <w:pStyle w:val="Tekstzonderopmaak"/>
              <w:numPr>
                <w:ilvl w:val="0"/>
                <w:numId w:val="15"/>
              </w:numPr>
              <w:ind w:left="360"/>
              <w:rPr>
                <w:del w:id="261" w:author="A.J.M. Bosch" w:date="2021-05-17T12:28:00Z"/>
                <w:rFonts w:ascii="Arial" w:hAnsi="Arial" w:cs="Arial"/>
                <w:sz w:val="24"/>
                <w:szCs w:val="24"/>
              </w:rPr>
            </w:pPr>
            <w:del w:id="262" w:author="A.J.M. Bosch" w:date="2021-05-17T12:28:00Z">
              <w:r w:rsidRPr="00AE2319" w:rsidDel="0071216F">
                <w:rPr>
                  <w:rFonts w:ascii="Arial" w:hAnsi="Arial" w:cs="Arial"/>
                  <w:sz w:val="24"/>
                  <w:szCs w:val="24"/>
                </w:rPr>
                <w:delText>coördinatiepunt mensen met beperking;</w:delText>
              </w:r>
            </w:del>
          </w:p>
          <w:p w14:paraId="4728672C" w14:textId="25C90B5F" w:rsidR="00AE2319" w:rsidRPr="00AE2319" w:rsidDel="0071216F" w:rsidRDefault="00AE2319" w:rsidP="00B16BBC">
            <w:pPr>
              <w:pStyle w:val="Tekstzonderopmaak"/>
              <w:numPr>
                <w:ilvl w:val="0"/>
                <w:numId w:val="15"/>
              </w:numPr>
              <w:ind w:left="360"/>
              <w:rPr>
                <w:del w:id="263" w:author="A.J.M. Bosch" w:date="2021-05-17T12:28:00Z"/>
                <w:rFonts w:ascii="Arial" w:hAnsi="Arial" w:cs="Arial"/>
                <w:sz w:val="24"/>
                <w:szCs w:val="24"/>
              </w:rPr>
            </w:pPr>
            <w:del w:id="264" w:author="A.J.M. Bosch" w:date="2021-05-17T12:28:00Z">
              <w:r w:rsidRPr="00AE2319" w:rsidDel="0071216F">
                <w:rPr>
                  <w:rFonts w:ascii="Arial" w:hAnsi="Arial" w:cs="Arial"/>
                  <w:sz w:val="24"/>
                  <w:szCs w:val="24"/>
                </w:rPr>
                <w:delText>aanstellen woonadviseurs en centraal vraagpunt voor senioren.</w:delText>
              </w:r>
            </w:del>
          </w:p>
          <w:p w14:paraId="740AE1EA" w14:textId="010A5AFE" w:rsidR="00AE2319" w:rsidRPr="00AE2319" w:rsidDel="0071216F" w:rsidRDefault="00AE2319" w:rsidP="00B16BBC">
            <w:pPr>
              <w:pStyle w:val="Tekstzonderopmaak"/>
              <w:numPr>
                <w:ilvl w:val="0"/>
                <w:numId w:val="15"/>
              </w:numPr>
              <w:ind w:left="360"/>
              <w:rPr>
                <w:del w:id="265" w:author="A.J.M. Bosch" w:date="2021-05-17T12:28:00Z"/>
                <w:rFonts w:ascii="Arial" w:hAnsi="Arial" w:cs="Arial"/>
                <w:sz w:val="24"/>
                <w:szCs w:val="24"/>
              </w:rPr>
            </w:pPr>
            <w:del w:id="266" w:author="A.J.M. Bosch" w:date="2021-05-17T12:28:00Z">
              <w:r w:rsidRPr="00AE2319" w:rsidDel="0071216F">
                <w:rPr>
                  <w:rFonts w:ascii="Arial" w:hAnsi="Arial" w:cs="Arial"/>
                  <w:sz w:val="24"/>
                  <w:szCs w:val="24"/>
                </w:rPr>
                <w:delText>project historische houtscheepswerf  ”De Krommer</w:delText>
              </w:r>
            </w:del>
            <w:del w:id="267" w:author="A.J.M. Bosch" w:date="2020-05-04T15:31:00Z">
              <w:r w:rsidRPr="00AE2319" w:rsidDel="00383125">
                <w:rPr>
                  <w:rFonts w:ascii="Arial" w:hAnsi="Arial" w:cs="Arial"/>
                  <w:sz w:val="24"/>
                  <w:szCs w:val="24"/>
                </w:rPr>
                <w:delText>t</w:delText>
              </w:r>
            </w:del>
            <w:del w:id="268" w:author="A.J.M. Bosch" w:date="2021-05-17T12:28:00Z">
              <w:r w:rsidRPr="00AE2319" w:rsidDel="0071216F">
                <w:rPr>
                  <w:rFonts w:ascii="Arial" w:hAnsi="Arial" w:cs="Arial"/>
                  <w:sz w:val="24"/>
                  <w:szCs w:val="24"/>
                </w:rPr>
                <w:delText>” op het Slobbeland;</w:delText>
              </w:r>
            </w:del>
          </w:p>
          <w:p w14:paraId="6089D387" w14:textId="21D15068" w:rsidR="00AE2319" w:rsidRPr="00AE2319" w:rsidDel="0071216F" w:rsidRDefault="00AE2319" w:rsidP="00B16BBC">
            <w:pPr>
              <w:pStyle w:val="Tekstzonderopmaak"/>
              <w:numPr>
                <w:ilvl w:val="0"/>
                <w:numId w:val="15"/>
              </w:numPr>
              <w:ind w:left="360"/>
              <w:rPr>
                <w:del w:id="269" w:author="A.J.M. Bosch" w:date="2021-05-17T12:28:00Z"/>
                <w:rFonts w:ascii="Arial" w:hAnsi="Arial" w:cs="Arial"/>
                <w:sz w:val="24"/>
                <w:szCs w:val="24"/>
              </w:rPr>
            </w:pPr>
            <w:del w:id="270" w:author="A.J.M. Bosch" w:date="2021-05-17T12:28:00Z">
              <w:r w:rsidRPr="00AE2319" w:rsidDel="0071216F">
                <w:rPr>
                  <w:rFonts w:ascii="Arial" w:hAnsi="Arial" w:cs="Arial"/>
                  <w:sz w:val="24"/>
                  <w:szCs w:val="24"/>
                </w:rPr>
                <w:delText>positie mensen met handicap;</w:delText>
              </w:r>
            </w:del>
          </w:p>
          <w:p w14:paraId="2284D642" w14:textId="70370310" w:rsidR="00AE2319" w:rsidRPr="00AE2319" w:rsidDel="0071216F" w:rsidRDefault="00AE2319" w:rsidP="00B16BBC">
            <w:pPr>
              <w:pStyle w:val="Tekstzonderopmaak"/>
              <w:numPr>
                <w:ilvl w:val="0"/>
                <w:numId w:val="15"/>
              </w:numPr>
              <w:ind w:left="360"/>
              <w:rPr>
                <w:del w:id="271" w:author="A.J.M. Bosch" w:date="2021-05-17T12:28:00Z"/>
                <w:rFonts w:ascii="Arial" w:hAnsi="Arial" w:cs="Arial"/>
                <w:sz w:val="24"/>
                <w:szCs w:val="24"/>
              </w:rPr>
            </w:pPr>
            <w:del w:id="272" w:author="A.J.M. Bosch" w:date="2021-05-17T12:28:00Z">
              <w:r w:rsidRPr="00AE2319" w:rsidDel="0071216F">
                <w:rPr>
                  <w:rFonts w:ascii="Arial" w:hAnsi="Arial" w:cs="Arial"/>
                  <w:sz w:val="24"/>
                  <w:szCs w:val="24"/>
                </w:rPr>
                <w:delText>belastbaarheid Wmo-begroting;</w:delText>
              </w:r>
            </w:del>
          </w:p>
          <w:p w14:paraId="5D1C7140" w14:textId="6E3A1AF4" w:rsidR="00AE2319" w:rsidRPr="00AE2319" w:rsidDel="0071216F" w:rsidRDefault="00AE2319" w:rsidP="00B16BBC">
            <w:pPr>
              <w:pStyle w:val="Tekstzonderopmaak"/>
              <w:numPr>
                <w:ilvl w:val="0"/>
                <w:numId w:val="15"/>
              </w:numPr>
              <w:ind w:left="360"/>
              <w:rPr>
                <w:del w:id="273" w:author="A.J.M. Bosch" w:date="2021-05-17T12:28:00Z"/>
                <w:rFonts w:ascii="Arial" w:hAnsi="Arial" w:cs="Arial"/>
                <w:sz w:val="24"/>
                <w:szCs w:val="24"/>
              </w:rPr>
            </w:pPr>
            <w:del w:id="274" w:author="A.J.M. Bosch" w:date="2021-05-17T12:28:00Z">
              <w:r w:rsidRPr="00AE2319" w:rsidDel="0071216F">
                <w:rPr>
                  <w:rFonts w:ascii="Arial" w:hAnsi="Arial" w:cs="Arial"/>
                  <w:sz w:val="24"/>
                  <w:szCs w:val="24"/>
                </w:rPr>
                <w:delText xml:space="preserve">BMC </w:delText>
              </w:r>
            </w:del>
            <w:del w:id="275" w:author="A.J.M. Bosch" w:date="2020-05-04T15:31:00Z">
              <w:r w:rsidRPr="00AE2319" w:rsidDel="00ED65B9">
                <w:rPr>
                  <w:rFonts w:ascii="Arial" w:hAnsi="Arial" w:cs="Arial"/>
                  <w:sz w:val="24"/>
                  <w:szCs w:val="24"/>
                </w:rPr>
                <w:delText>C</w:delText>
              </w:r>
            </w:del>
            <w:del w:id="276" w:author="A.J.M. Bosch" w:date="2021-05-17T12:28:00Z">
              <w:r w:rsidRPr="00AE2319" w:rsidDel="0071216F">
                <w:rPr>
                  <w:rFonts w:ascii="Arial" w:hAnsi="Arial" w:cs="Arial"/>
                  <w:sz w:val="24"/>
                  <w:szCs w:val="24"/>
                </w:rPr>
                <w:delText>liëntenervaringsonderzoek;</w:delText>
              </w:r>
            </w:del>
          </w:p>
          <w:p w14:paraId="273184D6" w14:textId="2052D2E0" w:rsidR="00AE2319" w:rsidRPr="00AE2319" w:rsidDel="0071216F" w:rsidRDefault="00AE2319" w:rsidP="00B16BBC">
            <w:pPr>
              <w:pStyle w:val="Tekstzonderopmaak"/>
              <w:numPr>
                <w:ilvl w:val="0"/>
                <w:numId w:val="15"/>
              </w:numPr>
              <w:ind w:left="360"/>
              <w:rPr>
                <w:del w:id="277" w:author="A.J.M. Bosch" w:date="2021-05-17T12:28:00Z"/>
                <w:rFonts w:ascii="Arial" w:hAnsi="Arial" w:cs="Arial"/>
                <w:sz w:val="24"/>
                <w:szCs w:val="24"/>
              </w:rPr>
            </w:pPr>
            <w:del w:id="278" w:author="A.J.M. Bosch" w:date="2021-05-17T12:28:00Z">
              <w:r w:rsidRPr="00AE2319" w:rsidDel="0071216F">
                <w:rPr>
                  <w:rFonts w:ascii="Arial" w:hAnsi="Arial" w:cs="Arial"/>
                  <w:sz w:val="24"/>
                  <w:szCs w:val="24"/>
                </w:rPr>
                <w:delText>hoe ouderen lichamelijk te activeren;</w:delText>
              </w:r>
            </w:del>
          </w:p>
          <w:p w14:paraId="31C1BE64" w14:textId="10CE28B6" w:rsidR="00AE2319" w:rsidRPr="00AE2319" w:rsidDel="0071216F" w:rsidRDefault="00AE2319" w:rsidP="00B16BBC">
            <w:pPr>
              <w:pStyle w:val="Tekstzonderopmaak"/>
              <w:numPr>
                <w:ilvl w:val="0"/>
                <w:numId w:val="15"/>
              </w:numPr>
              <w:ind w:left="360"/>
              <w:rPr>
                <w:del w:id="279" w:author="A.J.M. Bosch" w:date="2021-05-17T12:28:00Z"/>
                <w:rFonts w:ascii="Arial" w:hAnsi="Arial" w:cs="Arial"/>
                <w:sz w:val="24"/>
                <w:szCs w:val="24"/>
              </w:rPr>
            </w:pPr>
            <w:del w:id="280" w:author="A.J.M. Bosch" w:date="2021-05-17T12:28:00Z">
              <w:r w:rsidRPr="00AE2319" w:rsidDel="0071216F">
                <w:rPr>
                  <w:rFonts w:ascii="Arial" w:hAnsi="Arial" w:cs="Arial"/>
                  <w:sz w:val="24"/>
                  <w:szCs w:val="24"/>
                </w:rPr>
                <w:delText>lidmaatschap Landelijke Koepel Adviesraden;</w:delText>
              </w:r>
            </w:del>
          </w:p>
          <w:p w14:paraId="70B1C217" w14:textId="24D677F6" w:rsidR="00AE2319" w:rsidRPr="00AE2319" w:rsidDel="0071216F" w:rsidRDefault="00AE2319" w:rsidP="00B16BBC">
            <w:pPr>
              <w:pStyle w:val="Tekstzonderopmaak"/>
              <w:numPr>
                <w:ilvl w:val="0"/>
                <w:numId w:val="15"/>
              </w:numPr>
              <w:ind w:left="360"/>
              <w:rPr>
                <w:del w:id="281" w:author="A.J.M. Bosch" w:date="2021-05-17T12:28:00Z"/>
                <w:rFonts w:ascii="Arial" w:hAnsi="Arial" w:cs="Arial"/>
                <w:sz w:val="24"/>
                <w:szCs w:val="24"/>
              </w:rPr>
            </w:pPr>
            <w:del w:id="282" w:author="A.J.M. Bosch" w:date="2021-05-17T12:28:00Z">
              <w:r w:rsidRPr="00AE2319" w:rsidDel="0071216F">
                <w:rPr>
                  <w:rFonts w:ascii="Arial" w:hAnsi="Arial" w:cs="Arial"/>
                  <w:sz w:val="24"/>
                  <w:szCs w:val="24"/>
                </w:rPr>
                <w:delText>haalbaarheid hospice in onze gemeente;</w:delText>
              </w:r>
            </w:del>
          </w:p>
          <w:p w14:paraId="6E6FDC4C" w14:textId="66DD8053" w:rsidR="00AE2319" w:rsidRPr="00AE2319" w:rsidDel="0071216F" w:rsidRDefault="00AE2319" w:rsidP="00B16BBC">
            <w:pPr>
              <w:pStyle w:val="Tekstzonderopmaak"/>
              <w:numPr>
                <w:ilvl w:val="0"/>
                <w:numId w:val="15"/>
              </w:numPr>
              <w:ind w:left="360"/>
              <w:rPr>
                <w:del w:id="283" w:author="A.J.M. Bosch" w:date="2021-05-17T12:28:00Z"/>
                <w:rFonts w:ascii="Arial" w:hAnsi="Arial" w:cs="Arial"/>
                <w:sz w:val="24"/>
                <w:szCs w:val="24"/>
              </w:rPr>
            </w:pPr>
            <w:del w:id="284" w:author="A.J.M. Bosch" w:date="2021-05-17T12:28:00Z">
              <w:r w:rsidRPr="00AE2319" w:rsidDel="0071216F">
                <w:rPr>
                  <w:rFonts w:ascii="Arial" w:hAnsi="Arial" w:cs="Arial"/>
                  <w:sz w:val="24"/>
                  <w:szCs w:val="24"/>
                </w:rPr>
                <w:delText>reserve Sociaal Domein 2018-2019;</w:delText>
              </w:r>
            </w:del>
          </w:p>
          <w:p w14:paraId="546337D5" w14:textId="00376039" w:rsidR="00AE2319" w:rsidRPr="00AE2319" w:rsidDel="0071216F" w:rsidRDefault="00AE2319" w:rsidP="00B16BBC">
            <w:pPr>
              <w:pStyle w:val="Tekstzonderopmaak"/>
              <w:numPr>
                <w:ilvl w:val="0"/>
                <w:numId w:val="15"/>
              </w:numPr>
              <w:ind w:left="360"/>
              <w:rPr>
                <w:del w:id="285" w:author="A.J.M. Bosch" w:date="2021-05-17T12:28:00Z"/>
                <w:rFonts w:ascii="Arial" w:hAnsi="Arial" w:cs="Arial"/>
                <w:sz w:val="24"/>
                <w:szCs w:val="24"/>
              </w:rPr>
            </w:pPr>
            <w:del w:id="286" w:author="A.J.M. Bosch" w:date="2021-05-17T12:28:00Z">
              <w:r w:rsidRPr="00AE2319" w:rsidDel="0071216F">
                <w:rPr>
                  <w:rFonts w:ascii="Arial" w:hAnsi="Arial" w:cs="Arial"/>
                  <w:sz w:val="24"/>
                  <w:szCs w:val="24"/>
                </w:rPr>
                <w:delText>achterstandsbeleid;</w:delText>
              </w:r>
            </w:del>
          </w:p>
          <w:p w14:paraId="7D61D9B1" w14:textId="48A9E81B" w:rsidR="00AE2319" w:rsidRPr="00AE2319" w:rsidDel="0071216F" w:rsidRDefault="00AE2319" w:rsidP="00B16BBC">
            <w:pPr>
              <w:pStyle w:val="Tekstzonderopmaak"/>
              <w:numPr>
                <w:ilvl w:val="0"/>
                <w:numId w:val="15"/>
              </w:numPr>
              <w:ind w:left="360"/>
              <w:rPr>
                <w:del w:id="287" w:author="A.J.M. Bosch" w:date="2021-05-17T12:28:00Z"/>
                <w:rFonts w:ascii="Arial" w:hAnsi="Arial" w:cs="Arial"/>
                <w:sz w:val="24"/>
                <w:szCs w:val="24"/>
              </w:rPr>
            </w:pPr>
            <w:del w:id="288" w:author="A.J.M. Bosch" w:date="2021-05-17T12:28:00Z">
              <w:r w:rsidRPr="00AE2319" w:rsidDel="0071216F">
                <w:rPr>
                  <w:rFonts w:ascii="Arial" w:hAnsi="Arial" w:cs="Arial"/>
                  <w:sz w:val="24"/>
                  <w:szCs w:val="24"/>
                </w:rPr>
                <w:delText>Sociale Kaart Edam-Volendam;</w:delText>
              </w:r>
            </w:del>
          </w:p>
          <w:p w14:paraId="2DE94A0C" w14:textId="094EFB76" w:rsidR="00AE2319" w:rsidRPr="00AE2319" w:rsidDel="0071216F" w:rsidRDefault="00AE2319" w:rsidP="00B16BBC">
            <w:pPr>
              <w:pStyle w:val="Tekstzonderopmaak"/>
              <w:numPr>
                <w:ilvl w:val="0"/>
                <w:numId w:val="15"/>
              </w:numPr>
              <w:ind w:left="360"/>
              <w:rPr>
                <w:del w:id="289" w:author="A.J.M. Bosch" w:date="2021-05-17T12:28:00Z"/>
                <w:rFonts w:ascii="Arial" w:hAnsi="Arial" w:cs="Arial"/>
                <w:sz w:val="24"/>
                <w:szCs w:val="24"/>
              </w:rPr>
            </w:pPr>
            <w:del w:id="290" w:author="A.J.M. Bosch" w:date="2021-05-17T12:28:00Z">
              <w:r w:rsidRPr="00AE2319" w:rsidDel="0071216F">
                <w:rPr>
                  <w:rFonts w:ascii="Arial" w:hAnsi="Arial" w:cs="Arial"/>
                  <w:sz w:val="24"/>
                  <w:szCs w:val="24"/>
                </w:rPr>
                <w:delText>aanbesteding trapliften.</w:delText>
              </w:r>
            </w:del>
          </w:p>
          <w:p w14:paraId="69CA73D1" w14:textId="36119517" w:rsidR="00AE2319" w:rsidRPr="00AE2319" w:rsidDel="0071216F" w:rsidRDefault="00AE2319" w:rsidP="00AE2319">
            <w:pPr>
              <w:pStyle w:val="Geenafstand"/>
              <w:rPr>
                <w:del w:id="291" w:author="A.J.M. Bosch" w:date="2021-05-17T12:28:00Z"/>
                <w:rFonts w:ascii="Arial" w:hAnsi="Arial" w:cs="Arial"/>
                <w:sz w:val="24"/>
                <w:szCs w:val="24"/>
              </w:rPr>
            </w:pPr>
          </w:p>
          <w:p w14:paraId="16CA0161" w14:textId="5B91682C" w:rsidR="00AE2319" w:rsidRPr="00AE2319" w:rsidDel="0071216F" w:rsidRDefault="00AE2319" w:rsidP="00AE2319">
            <w:pPr>
              <w:pStyle w:val="Geenafstand"/>
              <w:rPr>
                <w:del w:id="292" w:author="A.J.M. Bosch" w:date="2021-05-17T12:28:00Z"/>
                <w:rFonts w:ascii="Arial" w:hAnsi="Arial" w:cs="Arial"/>
                <w:sz w:val="24"/>
                <w:szCs w:val="24"/>
              </w:rPr>
            </w:pPr>
          </w:p>
          <w:p w14:paraId="5EA3A1A8" w14:textId="7456517F" w:rsidR="00AE2319" w:rsidRPr="00AE2319" w:rsidDel="0071216F" w:rsidRDefault="00AE2319" w:rsidP="00AE2319">
            <w:pPr>
              <w:pStyle w:val="Geenafstand"/>
              <w:rPr>
                <w:del w:id="293" w:author="A.J.M. Bosch" w:date="2021-05-17T12:28:00Z"/>
                <w:rFonts w:ascii="Arial" w:hAnsi="Arial" w:cs="Arial"/>
                <w:sz w:val="24"/>
                <w:szCs w:val="24"/>
              </w:rPr>
            </w:pPr>
          </w:p>
          <w:p w14:paraId="467D8572" w14:textId="2E817C75" w:rsidR="00AE2319" w:rsidRPr="00AE2319" w:rsidDel="0071216F" w:rsidRDefault="00AE2319" w:rsidP="00AE2319">
            <w:pPr>
              <w:pStyle w:val="Geenafstand"/>
              <w:rPr>
                <w:del w:id="294" w:author="A.J.M. Bosch" w:date="2021-05-17T12:28:00Z"/>
                <w:rFonts w:ascii="Arial" w:hAnsi="Arial" w:cs="Arial"/>
                <w:sz w:val="24"/>
                <w:szCs w:val="24"/>
              </w:rPr>
            </w:pPr>
          </w:p>
          <w:p w14:paraId="587530F7" w14:textId="38907024" w:rsidR="00AE2319" w:rsidRPr="00AE2319" w:rsidDel="0071216F" w:rsidRDefault="00AE2319" w:rsidP="00AE2319">
            <w:pPr>
              <w:pStyle w:val="Geenafstand"/>
              <w:rPr>
                <w:del w:id="295" w:author="A.J.M. Bosch" w:date="2021-05-17T12:28:00Z"/>
                <w:rFonts w:ascii="Arial" w:hAnsi="Arial" w:cs="Arial"/>
                <w:sz w:val="24"/>
                <w:szCs w:val="24"/>
              </w:rPr>
            </w:pPr>
          </w:p>
          <w:p w14:paraId="22E469AB" w14:textId="182AF48A" w:rsidR="00AE2319" w:rsidRPr="00AE2319" w:rsidDel="0071216F" w:rsidRDefault="00AE2319" w:rsidP="00AE2319">
            <w:pPr>
              <w:pStyle w:val="Geenafstand"/>
              <w:rPr>
                <w:del w:id="296" w:author="A.J.M. Bosch" w:date="2021-05-17T12:28:00Z"/>
                <w:rFonts w:ascii="Arial" w:hAnsi="Arial" w:cs="Arial"/>
                <w:sz w:val="24"/>
                <w:szCs w:val="24"/>
              </w:rPr>
            </w:pPr>
          </w:p>
          <w:p w14:paraId="2FB69B37" w14:textId="42F41558" w:rsidR="00AE2319" w:rsidRPr="00AE2319" w:rsidDel="0071216F" w:rsidRDefault="00AE2319" w:rsidP="00AE2319">
            <w:pPr>
              <w:pStyle w:val="Geenafstand"/>
              <w:rPr>
                <w:del w:id="297" w:author="A.J.M. Bosch" w:date="2021-05-17T12:28:00Z"/>
                <w:rFonts w:ascii="Arial" w:hAnsi="Arial" w:cs="Arial"/>
                <w:sz w:val="24"/>
                <w:szCs w:val="24"/>
              </w:rPr>
            </w:pPr>
          </w:p>
          <w:p w14:paraId="0B6D5B82" w14:textId="28E3A830" w:rsidR="00AE2319" w:rsidRPr="00AE2319" w:rsidDel="0071216F" w:rsidRDefault="00AE2319" w:rsidP="00AE2319">
            <w:pPr>
              <w:pStyle w:val="Geenafstand"/>
              <w:rPr>
                <w:del w:id="298" w:author="A.J.M. Bosch" w:date="2021-05-17T12:28:00Z"/>
                <w:rFonts w:ascii="Arial" w:hAnsi="Arial" w:cs="Arial"/>
                <w:sz w:val="24"/>
                <w:szCs w:val="24"/>
              </w:rPr>
            </w:pPr>
          </w:p>
          <w:p w14:paraId="7D5C4B7C" w14:textId="40B7FD66" w:rsidR="00AE2319" w:rsidRPr="00AE2319" w:rsidDel="0071216F" w:rsidRDefault="00AE2319" w:rsidP="00AE2319">
            <w:pPr>
              <w:pStyle w:val="Geenafstand"/>
              <w:rPr>
                <w:del w:id="299" w:author="A.J.M. Bosch" w:date="2021-05-17T12:28:00Z"/>
                <w:rFonts w:ascii="Arial" w:hAnsi="Arial" w:cs="Arial"/>
                <w:sz w:val="24"/>
                <w:szCs w:val="24"/>
              </w:rPr>
            </w:pPr>
          </w:p>
          <w:p w14:paraId="58C8DC44" w14:textId="6D81023A" w:rsidR="00AE2319" w:rsidRPr="00AE2319" w:rsidDel="0071216F" w:rsidRDefault="00AE2319" w:rsidP="00AE2319">
            <w:pPr>
              <w:pStyle w:val="Geenafstand"/>
              <w:rPr>
                <w:del w:id="300" w:author="A.J.M. Bosch" w:date="2021-05-17T12:28:00Z"/>
                <w:sz w:val="24"/>
                <w:szCs w:val="24"/>
              </w:rPr>
            </w:pPr>
          </w:p>
          <w:p w14:paraId="2CB6FF3C" w14:textId="093F528D" w:rsidR="00AE2319" w:rsidRPr="00AE2319" w:rsidDel="0071216F" w:rsidRDefault="00AE2319" w:rsidP="00AE2319">
            <w:pPr>
              <w:pStyle w:val="Geenafstand"/>
              <w:rPr>
                <w:del w:id="301" w:author="A.J.M. Bosch" w:date="2021-05-17T12:28:00Z"/>
                <w:sz w:val="24"/>
                <w:szCs w:val="24"/>
              </w:rPr>
            </w:pPr>
          </w:p>
          <w:p w14:paraId="036A752C" w14:textId="5D4E98DA" w:rsidR="00AE2319" w:rsidRPr="00AE2319" w:rsidDel="0071216F" w:rsidRDefault="00AE2319" w:rsidP="00AE2319">
            <w:pPr>
              <w:pStyle w:val="Geenafstand"/>
              <w:rPr>
                <w:del w:id="302" w:author="A.J.M. Bosch" w:date="2021-05-17T12:28:00Z"/>
                <w:sz w:val="24"/>
                <w:szCs w:val="24"/>
              </w:rPr>
            </w:pPr>
          </w:p>
          <w:p w14:paraId="261DBA54" w14:textId="2B4AD4CA" w:rsidR="00AE2319" w:rsidRPr="00AE2319" w:rsidDel="0071216F" w:rsidRDefault="00AE2319" w:rsidP="00AE2319">
            <w:pPr>
              <w:pStyle w:val="Geenafstand"/>
              <w:rPr>
                <w:del w:id="303" w:author="A.J.M. Bosch" w:date="2021-05-17T12:28:00Z"/>
                <w:sz w:val="24"/>
                <w:szCs w:val="24"/>
              </w:rPr>
            </w:pPr>
          </w:p>
          <w:p w14:paraId="5D81FBD6" w14:textId="70D20AF1" w:rsidR="00AE2319" w:rsidRPr="00AE2319" w:rsidDel="0071216F" w:rsidRDefault="00AE2319" w:rsidP="00AE2319">
            <w:pPr>
              <w:pStyle w:val="Geenafstand"/>
              <w:rPr>
                <w:del w:id="304" w:author="A.J.M. Bosch" w:date="2021-05-17T12:28:00Z"/>
                <w:sz w:val="24"/>
                <w:szCs w:val="24"/>
              </w:rPr>
            </w:pPr>
          </w:p>
          <w:p w14:paraId="5EA719FB" w14:textId="44FABD48" w:rsidR="00AE2319" w:rsidRPr="00AE2319" w:rsidDel="0071216F" w:rsidRDefault="00AE2319" w:rsidP="00AE2319">
            <w:pPr>
              <w:pStyle w:val="Geenafstand"/>
              <w:rPr>
                <w:del w:id="305" w:author="A.J.M. Bosch" w:date="2021-05-17T12:28:00Z"/>
                <w:sz w:val="24"/>
                <w:szCs w:val="24"/>
              </w:rPr>
            </w:pPr>
          </w:p>
          <w:p w14:paraId="4B9C98D6" w14:textId="623C4533" w:rsidR="00AE2319" w:rsidRPr="00AE2319" w:rsidDel="0071216F" w:rsidRDefault="00AE2319" w:rsidP="00AE2319">
            <w:pPr>
              <w:pStyle w:val="Geenafstand"/>
              <w:rPr>
                <w:del w:id="306" w:author="A.J.M. Bosch" w:date="2021-05-17T12:28:00Z"/>
                <w:sz w:val="24"/>
                <w:szCs w:val="24"/>
              </w:rPr>
            </w:pPr>
          </w:p>
          <w:p w14:paraId="51A01DBC" w14:textId="3D37B1C2" w:rsidR="00AE2319" w:rsidRPr="00AE2319" w:rsidDel="0071216F" w:rsidRDefault="00AE2319" w:rsidP="00AE2319">
            <w:pPr>
              <w:pStyle w:val="Geenafstand"/>
              <w:rPr>
                <w:del w:id="307" w:author="A.J.M. Bosch" w:date="2021-05-17T12:28:00Z"/>
                <w:sz w:val="24"/>
                <w:szCs w:val="24"/>
              </w:rPr>
            </w:pPr>
          </w:p>
          <w:p w14:paraId="06A1A6E4" w14:textId="1CAB3F76" w:rsidR="00AE2319" w:rsidRPr="00AE2319" w:rsidDel="0071216F" w:rsidRDefault="00AE2319" w:rsidP="00AE2319">
            <w:pPr>
              <w:pStyle w:val="Geenafstand"/>
              <w:rPr>
                <w:del w:id="308" w:author="A.J.M. Bosch" w:date="2021-05-17T12:28:00Z"/>
                <w:sz w:val="24"/>
                <w:szCs w:val="24"/>
              </w:rPr>
            </w:pPr>
          </w:p>
          <w:p w14:paraId="028C3A65" w14:textId="70AE5F7E" w:rsidR="00AE2319" w:rsidRPr="00AE2319" w:rsidDel="0071216F" w:rsidRDefault="00AE2319" w:rsidP="00AE2319">
            <w:pPr>
              <w:pStyle w:val="Geenafstand"/>
              <w:rPr>
                <w:del w:id="309" w:author="A.J.M. Bosch" w:date="2021-05-17T12:28:00Z"/>
                <w:sz w:val="24"/>
                <w:szCs w:val="24"/>
              </w:rPr>
            </w:pPr>
          </w:p>
          <w:p w14:paraId="58A8E5B1" w14:textId="6C924581" w:rsidR="00AE2319" w:rsidRPr="00AE2319" w:rsidDel="0071216F" w:rsidRDefault="00AE2319" w:rsidP="00AE2319">
            <w:pPr>
              <w:pStyle w:val="Geenafstand"/>
              <w:rPr>
                <w:del w:id="310" w:author="A.J.M. Bosch" w:date="2021-05-17T12:28:00Z"/>
                <w:sz w:val="24"/>
                <w:szCs w:val="24"/>
              </w:rPr>
            </w:pPr>
          </w:p>
          <w:p w14:paraId="03BAF936" w14:textId="428152E2" w:rsidR="00AE2319" w:rsidRPr="00AE2319" w:rsidDel="0071216F" w:rsidRDefault="00AE2319" w:rsidP="00AE2319">
            <w:pPr>
              <w:pStyle w:val="Geenafstand"/>
              <w:rPr>
                <w:del w:id="311" w:author="A.J.M. Bosch" w:date="2021-05-17T12:28:00Z"/>
                <w:sz w:val="24"/>
                <w:szCs w:val="24"/>
              </w:rPr>
            </w:pPr>
          </w:p>
          <w:p w14:paraId="7DDC063E" w14:textId="76558D07" w:rsidR="00AE2319" w:rsidRPr="00AE2319" w:rsidDel="0071216F" w:rsidRDefault="00AE2319" w:rsidP="00AE2319">
            <w:pPr>
              <w:pStyle w:val="Geenafstand"/>
              <w:rPr>
                <w:del w:id="312" w:author="A.J.M. Bosch" w:date="2021-05-17T12:28:00Z"/>
                <w:sz w:val="24"/>
                <w:szCs w:val="24"/>
              </w:rPr>
            </w:pPr>
          </w:p>
          <w:p w14:paraId="7CE87E0B" w14:textId="4B103915" w:rsidR="00AE2319" w:rsidRPr="00AE2319" w:rsidDel="0071216F" w:rsidRDefault="00AE2319" w:rsidP="00AE2319">
            <w:pPr>
              <w:pStyle w:val="Geenafstand"/>
              <w:rPr>
                <w:del w:id="313" w:author="A.J.M. Bosch" w:date="2021-05-17T12:28:00Z"/>
                <w:sz w:val="24"/>
                <w:szCs w:val="24"/>
              </w:rPr>
            </w:pPr>
          </w:p>
          <w:p w14:paraId="7E386035" w14:textId="486AB810" w:rsidR="00AE2319" w:rsidRPr="00AE2319" w:rsidDel="0071216F" w:rsidRDefault="00AE2319" w:rsidP="00AE2319">
            <w:pPr>
              <w:pStyle w:val="Geenafstand"/>
              <w:rPr>
                <w:del w:id="314" w:author="A.J.M. Bosch" w:date="2021-05-17T12:28:00Z"/>
                <w:sz w:val="24"/>
                <w:szCs w:val="24"/>
              </w:rPr>
            </w:pPr>
          </w:p>
          <w:p w14:paraId="53CFC6F7" w14:textId="41242B0F" w:rsidR="00AE2319" w:rsidRPr="00AE2319" w:rsidDel="0071216F" w:rsidRDefault="00AE2319" w:rsidP="00AE2319">
            <w:pPr>
              <w:pStyle w:val="Geenafstand"/>
              <w:rPr>
                <w:del w:id="315" w:author="A.J.M. Bosch" w:date="2021-05-17T12:28:00Z"/>
                <w:sz w:val="24"/>
                <w:szCs w:val="24"/>
              </w:rPr>
            </w:pPr>
          </w:p>
          <w:p w14:paraId="6510D95B" w14:textId="2394B1D9" w:rsidR="00AE2319" w:rsidRPr="00AE2319" w:rsidDel="0071216F" w:rsidRDefault="00AE2319" w:rsidP="00AE2319">
            <w:pPr>
              <w:pStyle w:val="Geenafstand"/>
              <w:rPr>
                <w:del w:id="316" w:author="A.J.M. Bosch" w:date="2021-05-17T12:28:00Z"/>
                <w:sz w:val="24"/>
                <w:szCs w:val="24"/>
              </w:rPr>
            </w:pPr>
          </w:p>
          <w:p w14:paraId="526F59EA" w14:textId="1A778BAE" w:rsidR="00AE2319" w:rsidRPr="00AE2319" w:rsidDel="0071216F" w:rsidRDefault="00AE2319" w:rsidP="00AE2319">
            <w:pPr>
              <w:pStyle w:val="Geenafstand"/>
              <w:rPr>
                <w:del w:id="317" w:author="A.J.M. Bosch" w:date="2021-05-17T12:28:00Z"/>
                <w:sz w:val="24"/>
                <w:szCs w:val="24"/>
              </w:rPr>
            </w:pPr>
          </w:p>
          <w:p w14:paraId="14D94864" w14:textId="77364E60" w:rsidR="00AE2319" w:rsidRPr="00AE2319" w:rsidDel="0071216F" w:rsidRDefault="00AE2319" w:rsidP="00AE2319">
            <w:pPr>
              <w:pStyle w:val="Geenafstand"/>
              <w:rPr>
                <w:del w:id="318" w:author="A.J.M. Bosch" w:date="2021-05-17T12:28:00Z"/>
                <w:sz w:val="24"/>
                <w:szCs w:val="24"/>
              </w:rPr>
            </w:pPr>
          </w:p>
          <w:p w14:paraId="6EBAEAC2" w14:textId="7969B39B" w:rsidR="00AE2319" w:rsidRPr="00AE2319" w:rsidDel="0071216F" w:rsidRDefault="00AE2319" w:rsidP="00AE2319">
            <w:pPr>
              <w:pStyle w:val="Geenafstand"/>
              <w:rPr>
                <w:del w:id="319" w:author="A.J.M. Bosch" w:date="2021-05-17T12:28:00Z"/>
                <w:sz w:val="24"/>
                <w:szCs w:val="24"/>
              </w:rPr>
            </w:pPr>
          </w:p>
          <w:p w14:paraId="13CD0ACB" w14:textId="671C2F87" w:rsidR="00AE2319" w:rsidRPr="00AE2319" w:rsidDel="0071216F" w:rsidRDefault="00AE2319" w:rsidP="00AE2319">
            <w:pPr>
              <w:pStyle w:val="Geenafstand"/>
              <w:rPr>
                <w:del w:id="320" w:author="A.J.M. Bosch" w:date="2021-05-17T12:28:00Z"/>
                <w:sz w:val="24"/>
                <w:szCs w:val="24"/>
              </w:rPr>
            </w:pPr>
          </w:p>
          <w:p w14:paraId="052C7FA2" w14:textId="3F582F60" w:rsidR="00AE2319" w:rsidRPr="00AE2319" w:rsidDel="0071216F" w:rsidRDefault="00AE2319" w:rsidP="00AE2319">
            <w:pPr>
              <w:pStyle w:val="Geenafstand"/>
              <w:rPr>
                <w:del w:id="321" w:author="A.J.M. Bosch" w:date="2021-05-17T12:28:00Z"/>
                <w:rFonts w:ascii="Arial" w:hAnsi="Arial" w:cs="Arial"/>
                <w:b/>
                <w:sz w:val="24"/>
                <w:szCs w:val="24"/>
                <w:u w:val="single"/>
              </w:rPr>
            </w:pPr>
          </w:p>
          <w:p w14:paraId="20AD01CD" w14:textId="351E4DD8" w:rsidR="00AE2319" w:rsidRPr="00AE2319" w:rsidDel="0071216F" w:rsidRDefault="00AE2319" w:rsidP="00AE2319">
            <w:pPr>
              <w:pStyle w:val="Geenafstand"/>
              <w:rPr>
                <w:del w:id="322" w:author="A.J.M. Bosch" w:date="2021-05-17T12:28:00Z"/>
                <w:rFonts w:ascii="Arial" w:hAnsi="Arial" w:cs="Arial"/>
                <w:b/>
                <w:sz w:val="24"/>
                <w:szCs w:val="24"/>
                <w:u w:val="single"/>
              </w:rPr>
            </w:pPr>
          </w:p>
          <w:p w14:paraId="691EC589" w14:textId="3323E74B" w:rsidR="00AE2319" w:rsidRPr="00AE2319" w:rsidDel="0071216F" w:rsidRDefault="00AE2319" w:rsidP="00AE2319">
            <w:pPr>
              <w:pStyle w:val="Geenafstand"/>
              <w:rPr>
                <w:del w:id="323" w:author="A.J.M. Bosch" w:date="2021-05-17T12:28:00Z"/>
                <w:rFonts w:ascii="Arial" w:hAnsi="Arial" w:cs="Arial"/>
                <w:b/>
                <w:sz w:val="24"/>
                <w:szCs w:val="24"/>
                <w:u w:val="single"/>
              </w:rPr>
            </w:pPr>
            <w:del w:id="324" w:author="A.J.M. Bosch" w:date="2021-05-17T12:28:00Z">
              <w:r w:rsidRPr="00AE2319" w:rsidDel="0071216F">
                <w:rPr>
                  <w:rFonts w:ascii="Arial" w:hAnsi="Arial" w:cs="Arial"/>
                  <w:b/>
                  <w:sz w:val="24"/>
                  <w:szCs w:val="24"/>
                  <w:u w:val="single"/>
                </w:rPr>
                <w:delText>Jaarverslag van de penningmeester</w:delText>
              </w:r>
            </w:del>
          </w:p>
          <w:p w14:paraId="5C8D148D" w14:textId="04D0FBE1" w:rsidR="00AE2319" w:rsidRPr="00AE2319" w:rsidDel="0071216F" w:rsidRDefault="00AE2319" w:rsidP="00AE2319">
            <w:pPr>
              <w:pStyle w:val="Geenafstand"/>
              <w:rPr>
                <w:del w:id="325" w:author="A.J.M. Bosch" w:date="2021-05-17T12:28:00Z"/>
                <w:rFonts w:ascii="Arial" w:hAnsi="Arial" w:cs="Arial"/>
                <w:i/>
                <w:sz w:val="24"/>
                <w:szCs w:val="24"/>
              </w:rPr>
            </w:pPr>
            <w:del w:id="326" w:author="A.J.M. Bosch" w:date="2021-05-17T12:28:00Z">
              <w:r w:rsidRPr="00AE2319" w:rsidDel="0071216F">
                <w:rPr>
                  <w:rFonts w:ascii="Arial" w:hAnsi="Arial" w:cs="Arial"/>
                  <w:i/>
                  <w:sz w:val="24"/>
                  <w:szCs w:val="24"/>
                </w:rPr>
                <w:delText>Piet van den Eijkhof</w:delText>
              </w:r>
            </w:del>
          </w:p>
          <w:p w14:paraId="2B5A41C3" w14:textId="605B9CC3" w:rsidR="00AE2319" w:rsidRPr="00AE2319" w:rsidDel="0071216F" w:rsidRDefault="00AE2319" w:rsidP="00AE2319">
            <w:pPr>
              <w:pStyle w:val="Geenafstand"/>
              <w:rPr>
                <w:del w:id="327" w:author="A.J.M. Bosch" w:date="2021-05-17T12:28:00Z"/>
                <w:sz w:val="24"/>
                <w:szCs w:val="24"/>
              </w:rPr>
            </w:pPr>
          </w:p>
          <w:p w14:paraId="409995D4" w14:textId="65FE4D57" w:rsidR="00AE2319" w:rsidRPr="00AE2319" w:rsidDel="0071216F" w:rsidRDefault="00AE2319" w:rsidP="00AE2319">
            <w:pPr>
              <w:pStyle w:val="Geenafstand"/>
              <w:rPr>
                <w:del w:id="328" w:author="A.J.M. Bosch" w:date="2021-05-17T12:28:00Z"/>
                <w:rFonts w:ascii="Arial" w:hAnsi="Arial" w:cs="Arial"/>
                <w:sz w:val="24"/>
                <w:szCs w:val="24"/>
              </w:rPr>
            </w:pPr>
            <w:del w:id="329" w:author="A.J.M. Bosch" w:date="2021-05-17T12:28:00Z">
              <w:r w:rsidRPr="00AE2319" w:rsidDel="0071216F">
                <w:rPr>
                  <w:rFonts w:ascii="Arial" w:hAnsi="Arial" w:cs="Arial"/>
                  <w:sz w:val="24"/>
                  <w:szCs w:val="24"/>
                </w:rPr>
                <w:delText>Het jaar 2019 is een rustig jaar voor de penningmeester geweest. Er heeft zich dit jaar geen onverwachte uitgave voorgedaan.</w:delText>
              </w:r>
            </w:del>
          </w:p>
          <w:p w14:paraId="5F15C480" w14:textId="11E5F126" w:rsidR="00AE2319" w:rsidRPr="00AE2319" w:rsidDel="0071216F" w:rsidRDefault="00AE2319" w:rsidP="00AE2319">
            <w:pPr>
              <w:pStyle w:val="Geenafstand"/>
              <w:rPr>
                <w:del w:id="330" w:author="A.J.M. Bosch" w:date="2021-05-17T12:28:00Z"/>
                <w:rFonts w:ascii="Arial" w:hAnsi="Arial" w:cs="Arial"/>
                <w:sz w:val="24"/>
                <w:szCs w:val="24"/>
              </w:rPr>
            </w:pPr>
            <w:del w:id="331" w:author="A.J.M. Bosch" w:date="2021-05-17T12:28:00Z">
              <w:r w:rsidRPr="00AE2319" w:rsidDel="0071216F">
                <w:rPr>
                  <w:rFonts w:ascii="Arial" w:hAnsi="Arial" w:cs="Arial"/>
                  <w:sz w:val="24"/>
                  <w:szCs w:val="24"/>
                </w:rPr>
                <w:delText>Onderstaand het overzicht van de uitgaven (bedragen in €):</w:delText>
              </w:r>
            </w:del>
          </w:p>
          <w:p w14:paraId="61203E36" w14:textId="3D6100BE" w:rsidR="00AE2319" w:rsidRPr="00AE2319" w:rsidDel="0071216F" w:rsidRDefault="00AE2319" w:rsidP="00AE2319">
            <w:pPr>
              <w:pStyle w:val="Geenafstand"/>
              <w:rPr>
                <w:del w:id="332" w:author="A.J.M. Bosch" w:date="2021-05-17T12:28:00Z"/>
                <w:rFonts w:ascii="Arial" w:hAnsi="Arial" w:cs="Arial"/>
                <w:sz w:val="24"/>
                <w:szCs w:val="24"/>
              </w:rPr>
            </w:pPr>
          </w:p>
          <w:p w14:paraId="2CFF840C" w14:textId="4D664CDE" w:rsidR="00AE2319" w:rsidRPr="00AE2319" w:rsidDel="0071216F" w:rsidRDefault="00AE2319" w:rsidP="00AE2319">
            <w:pPr>
              <w:pStyle w:val="Geenafstand"/>
              <w:rPr>
                <w:del w:id="333" w:author="A.J.M. Bosch" w:date="2021-05-17T12:28:00Z"/>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04"/>
              <w:gridCol w:w="1151"/>
            </w:tblGrid>
            <w:tr w:rsidR="00AE2319" w:rsidRPr="00AE2319" w:rsidDel="0071216F" w14:paraId="20A23E36" w14:textId="1079A3A0" w:rsidTr="004E4795">
              <w:trPr>
                <w:del w:id="334" w:author="A.J.M. Bosch" w:date="2021-05-17T12:28:00Z"/>
              </w:trPr>
              <w:tc>
                <w:tcPr>
                  <w:tcW w:w="3119" w:type="dxa"/>
                </w:tcPr>
                <w:p w14:paraId="61797F73" w14:textId="543AAE24" w:rsidR="00AE2319" w:rsidRPr="00AE2319" w:rsidDel="0071216F" w:rsidRDefault="00AE2319" w:rsidP="00AE2319">
                  <w:pPr>
                    <w:pStyle w:val="Geenafstand"/>
                    <w:rPr>
                      <w:del w:id="335" w:author="A.J.M. Bosch" w:date="2021-05-17T12:28:00Z"/>
                      <w:rFonts w:ascii="Arial" w:hAnsi="Arial" w:cs="Arial"/>
                      <w:sz w:val="24"/>
                      <w:szCs w:val="24"/>
                    </w:rPr>
                  </w:pPr>
                  <w:del w:id="336" w:author="A.J.M. Bosch" w:date="2021-05-17T12:28:00Z">
                    <w:r w:rsidRPr="00AE2319" w:rsidDel="0071216F">
                      <w:rPr>
                        <w:rFonts w:ascii="Arial" w:hAnsi="Arial" w:cs="Arial"/>
                        <w:sz w:val="24"/>
                        <w:szCs w:val="24"/>
                      </w:rPr>
                      <w:delText>Secretariaatskosten:</w:delText>
                    </w:r>
                  </w:del>
                </w:p>
              </w:tc>
              <w:tc>
                <w:tcPr>
                  <w:tcW w:w="1326" w:type="dxa"/>
                </w:tcPr>
                <w:p w14:paraId="0D1B365F" w14:textId="6A3771B1" w:rsidR="00AE2319" w:rsidRPr="00AE2319" w:rsidDel="0071216F" w:rsidRDefault="00AE2319" w:rsidP="00AE2319">
                  <w:pPr>
                    <w:pStyle w:val="Geenafstand"/>
                    <w:jc w:val="right"/>
                    <w:rPr>
                      <w:del w:id="337" w:author="A.J.M. Bosch" w:date="2021-05-17T12:28:00Z"/>
                      <w:rFonts w:ascii="Arial" w:hAnsi="Arial" w:cs="Arial"/>
                      <w:sz w:val="24"/>
                      <w:szCs w:val="24"/>
                    </w:rPr>
                  </w:pPr>
                </w:p>
              </w:tc>
              <w:tc>
                <w:tcPr>
                  <w:tcW w:w="1134" w:type="dxa"/>
                </w:tcPr>
                <w:p w14:paraId="68019AF3" w14:textId="79320F15" w:rsidR="00AE2319" w:rsidRPr="00AE2319" w:rsidDel="0071216F" w:rsidRDefault="00AE2319" w:rsidP="00AE2319">
                  <w:pPr>
                    <w:pStyle w:val="Geenafstand"/>
                    <w:jc w:val="right"/>
                    <w:rPr>
                      <w:del w:id="338" w:author="A.J.M. Bosch" w:date="2021-05-17T12:28:00Z"/>
                      <w:rFonts w:ascii="Arial" w:hAnsi="Arial" w:cs="Arial"/>
                      <w:sz w:val="24"/>
                      <w:szCs w:val="24"/>
                    </w:rPr>
                  </w:pPr>
                  <w:del w:id="339" w:author="A.J.M. Bosch" w:date="2021-05-17T12:28:00Z">
                    <w:r w:rsidRPr="00AE2319" w:rsidDel="0071216F">
                      <w:rPr>
                        <w:rFonts w:ascii="Arial" w:hAnsi="Arial" w:cs="Arial"/>
                        <w:sz w:val="24"/>
                        <w:szCs w:val="24"/>
                      </w:rPr>
                      <w:delText>840,26</w:delText>
                    </w:r>
                  </w:del>
                </w:p>
              </w:tc>
            </w:tr>
            <w:tr w:rsidR="00AE2319" w:rsidRPr="00AE2319" w:rsidDel="0071216F" w14:paraId="77236B0A" w14:textId="3A9B5E32" w:rsidTr="004E4795">
              <w:trPr>
                <w:del w:id="340" w:author="A.J.M. Bosch" w:date="2021-05-17T12:28:00Z"/>
              </w:trPr>
              <w:tc>
                <w:tcPr>
                  <w:tcW w:w="3119" w:type="dxa"/>
                </w:tcPr>
                <w:p w14:paraId="0B39609B" w14:textId="42AC3D3D" w:rsidR="00AE2319" w:rsidRPr="00AE2319" w:rsidDel="0071216F" w:rsidRDefault="00AE2319" w:rsidP="00B16BBC">
                  <w:pPr>
                    <w:pStyle w:val="Geenafstand"/>
                    <w:numPr>
                      <w:ilvl w:val="0"/>
                      <w:numId w:val="18"/>
                    </w:numPr>
                    <w:rPr>
                      <w:del w:id="341" w:author="A.J.M. Bosch" w:date="2021-05-17T12:28:00Z"/>
                      <w:rFonts w:ascii="Arial" w:hAnsi="Arial" w:cs="Arial"/>
                      <w:sz w:val="24"/>
                      <w:szCs w:val="24"/>
                    </w:rPr>
                  </w:pPr>
                  <w:del w:id="342" w:author="A.J.M. Bosch" w:date="2021-05-17T12:28:00Z">
                    <w:r w:rsidRPr="00AE2319" w:rsidDel="0071216F">
                      <w:rPr>
                        <w:rFonts w:ascii="Arial" w:hAnsi="Arial" w:cs="Arial"/>
                        <w:sz w:val="24"/>
                        <w:szCs w:val="24"/>
                      </w:rPr>
                      <w:delText>kosten notuleren</w:delText>
                    </w:r>
                  </w:del>
                </w:p>
              </w:tc>
              <w:tc>
                <w:tcPr>
                  <w:tcW w:w="1326" w:type="dxa"/>
                </w:tcPr>
                <w:p w14:paraId="333BDC9F" w14:textId="3AFD3CEE" w:rsidR="00AE2319" w:rsidRPr="00AE2319" w:rsidDel="0071216F" w:rsidRDefault="00AE2319" w:rsidP="00AE2319">
                  <w:pPr>
                    <w:pStyle w:val="Geenafstand"/>
                    <w:jc w:val="right"/>
                    <w:rPr>
                      <w:del w:id="343" w:author="A.J.M. Bosch" w:date="2021-05-17T12:28:00Z"/>
                      <w:rFonts w:ascii="Arial" w:hAnsi="Arial" w:cs="Arial"/>
                      <w:sz w:val="24"/>
                      <w:szCs w:val="24"/>
                    </w:rPr>
                  </w:pPr>
                  <w:del w:id="344" w:author="A.J.M. Bosch" w:date="2021-05-17T12:28:00Z">
                    <w:r w:rsidRPr="00AE2319" w:rsidDel="0071216F">
                      <w:rPr>
                        <w:rFonts w:ascii="Arial" w:hAnsi="Arial" w:cs="Arial"/>
                        <w:sz w:val="24"/>
                        <w:szCs w:val="24"/>
                      </w:rPr>
                      <w:delText>585,00</w:delText>
                    </w:r>
                  </w:del>
                </w:p>
              </w:tc>
              <w:tc>
                <w:tcPr>
                  <w:tcW w:w="1134" w:type="dxa"/>
                </w:tcPr>
                <w:p w14:paraId="1A8B9016" w14:textId="20175818" w:rsidR="00AE2319" w:rsidRPr="00AE2319" w:rsidDel="0071216F" w:rsidRDefault="00AE2319" w:rsidP="00AE2319">
                  <w:pPr>
                    <w:pStyle w:val="Geenafstand"/>
                    <w:jc w:val="right"/>
                    <w:rPr>
                      <w:del w:id="345" w:author="A.J.M. Bosch" w:date="2021-05-17T12:28:00Z"/>
                      <w:rFonts w:ascii="Arial" w:hAnsi="Arial" w:cs="Arial"/>
                      <w:sz w:val="24"/>
                      <w:szCs w:val="24"/>
                    </w:rPr>
                  </w:pPr>
                </w:p>
              </w:tc>
            </w:tr>
            <w:tr w:rsidR="00AE2319" w:rsidRPr="00AE2319" w:rsidDel="0071216F" w14:paraId="67E3E33C" w14:textId="277FC6BA" w:rsidTr="004E4795">
              <w:trPr>
                <w:del w:id="346" w:author="A.J.M. Bosch" w:date="2021-05-17T12:28:00Z"/>
              </w:trPr>
              <w:tc>
                <w:tcPr>
                  <w:tcW w:w="3119" w:type="dxa"/>
                </w:tcPr>
                <w:p w14:paraId="24CE50AD" w14:textId="4FD58A31" w:rsidR="00AE2319" w:rsidRPr="00AE2319" w:rsidDel="0071216F" w:rsidRDefault="00AE2319" w:rsidP="00B16BBC">
                  <w:pPr>
                    <w:pStyle w:val="Geenafstand"/>
                    <w:numPr>
                      <w:ilvl w:val="0"/>
                      <w:numId w:val="18"/>
                    </w:numPr>
                    <w:rPr>
                      <w:del w:id="347" w:author="A.J.M. Bosch" w:date="2021-05-17T12:28:00Z"/>
                      <w:rFonts w:ascii="Arial" w:hAnsi="Arial" w:cs="Arial"/>
                      <w:sz w:val="24"/>
                      <w:szCs w:val="24"/>
                    </w:rPr>
                  </w:pPr>
                  <w:del w:id="348" w:author="A.J.M. Bosch" w:date="2021-05-17T12:28:00Z">
                    <w:r w:rsidRPr="00AE2319" w:rsidDel="0071216F">
                      <w:rPr>
                        <w:rFonts w:ascii="Arial" w:hAnsi="Arial" w:cs="Arial"/>
                        <w:sz w:val="24"/>
                        <w:szCs w:val="24"/>
                      </w:rPr>
                      <w:delText>portokosten</w:delText>
                    </w:r>
                    <w:r w:rsidRPr="00AE2319" w:rsidDel="0071216F">
                      <w:rPr>
                        <w:rFonts w:ascii="Arial" w:hAnsi="Arial" w:cs="Arial"/>
                        <w:sz w:val="24"/>
                        <w:szCs w:val="24"/>
                      </w:rPr>
                      <w:tab/>
                    </w:r>
                  </w:del>
                </w:p>
              </w:tc>
              <w:tc>
                <w:tcPr>
                  <w:tcW w:w="1326" w:type="dxa"/>
                </w:tcPr>
                <w:p w14:paraId="19F9C202" w14:textId="3CCB068F" w:rsidR="00AE2319" w:rsidRPr="00AE2319" w:rsidDel="0071216F" w:rsidRDefault="00AE2319" w:rsidP="00AE2319">
                  <w:pPr>
                    <w:pStyle w:val="Geenafstand"/>
                    <w:ind w:left="720"/>
                    <w:jc w:val="right"/>
                    <w:rPr>
                      <w:del w:id="349" w:author="A.J.M. Bosch" w:date="2021-05-17T12:28:00Z"/>
                      <w:rFonts w:ascii="Arial" w:hAnsi="Arial" w:cs="Arial"/>
                      <w:sz w:val="24"/>
                      <w:szCs w:val="24"/>
                    </w:rPr>
                  </w:pPr>
                  <w:del w:id="350" w:author="A.J.M. Bosch" w:date="2021-05-17T12:28:00Z">
                    <w:r w:rsidRPr="00AE2319" w:rsidDel="0071216F">
                      <w:rPr>
                        <w:rFonts w:ascii="Arial" w:hAnsi="Arial" w:cs="Arial"/>
                        <w:sz w:val="24"/>
                        <w:szCs w:val="24"/>
                      </w:rPr>
                      <w:delText>1,76</w:delText>
                    </w:r>
                  </w:del>
                </w:p>
              </w:tc>
              <w:tc>
                <w:tcPr>
                  <w:tcW w:w="1134" w:type="dxa"/>
                </w:tcPr>
                <w:p w14:paraId="1D94934E" w14:textId="53C77FD4" w:rsidR="00AE2319" w:rsidRPr="00AE2319" w:rsidDel="0071216F" w:rsidRDefault="00AE2319" w:rsidP="00AE2319">
                  <w:pPr>
                    <w:pStyle w:val="Geenafstand"/>
                    <w:jc w:val="right"/>
                    <w:rPr>
                      <w:del w:id="351" w:author="A.J.M. Bosch" w:date="2021-05-17T12:28:00Z"/>
                      <w:rFonts w:ascii="Arial" w:hAnsi="Arial" w:cs="Arial"/>
                      <w:sz w:val="24"/>
                      <w:szCs w:val="24"/>
                    </w:rPr>
                  </w:pPr>
                </w:p>
              </w:tc>
            </w:tr>
            <w:tr w:rsidR="00AE2319" w:rsidRPr="00AE2319" w:rsidDel="0071216F" w14:paraId="4AB8D4CD" w14:textId="56735114" w:rsidTr="004E4795">
              <w:trPr>
                <w:del w:id="352" w:author="A.J.M. Bosch" w:date="2021-05-17T12:28:00Z"/>
              </w:trPr>
              <w:tc>
                <w:tcPr>
                  <w:tcW w:w="3119" w:type="dxa"/>
                </w:tcPr>
                <w:p w14:paraId="2C917513" w14:textId="148853B8" w:rsidR="00AE2319" w:rsidRPr="00AE2319" w:rsidDel="0071216F" w:rsidRDefault="00AE2319" w:rsidP="00B16BBC">
                  <w:pPr>
                    <w:pStyle w:val="Geenafstand"/>
                    <w:numPr>
                      <w:ilvl w:val="0"/>
                      <w:numId w:val="18"/>
                    </w:numPr>
                    <w:rPr>
                      <w:del w:id="353" w:author="A.J.M. Bosch" w:date="2021-05-17T12:28:00Z"/>
                      <w:rFonts w:ascii="Arial" w:hAnsi="Arial" w:cs="Arial"/>
                      <w:sz w:val="24"/>
                      <w:szCs w:val="24"/>
                    </w:rPr>
                  </w:pPr>
                  <w:del w:id="354" w:author="A.J.M. Bosch" w:date="2021-05-17T12:28:00Z">
                    <w:r w:rsidRPr="00AE2319" w:rsidDel="0071216F">
                      <w:rPr>
                        <w:rFonts w:ascii="Arial" w:hAnsi="Arial" w:cs="Arial"/>
                        <w:sz w:val="24"/>
                        <w:szCs w:val="24"/>
                      </w:rPr>
                      <w:delText>kosten Antwoordnummer</w:delText>
                    </w:r>
                  </w:del>
                </w:p>
              </w:tc>
              <w:tc>
                <w:tcPr>
                  <w:tcW w:w="1326" w:type="dxa"/>
                </w:tcPr>
                <w:p w14:paraId="6345328A" w14:textId="265D1E38" w:rsidR="00AE2319" w:rsidRPr="00AE2319" w:rsidDel="0071216F" w:rsidRDefault="00AE2319" w:rsidP="00AE2319">
                  <w:pPr>
                    <w:pStyle w:val="Geenafstand"/>
                    <w:jc w:val="right"/>
                    <w:rPr>
                      <w:del w:id="355" w:author="A.J.M. Bosch" w:date="2021-05-17T12:28:00Z"/>
                      <w:rFonts w:ascii="Arial" w:hAnsi="Arial" w:cs="Arial"/>
                      <w:sz w:val="24"/>
                      <w:szCs w:val="24"/>
                    </w:rPr>
                  </w:pPr>
                  <w:del w:id="356" w:author="A.J.M. Bosch" w:date="2021-05-17T12:28:00Z">
                    <w:r w:rsidRPr="00AE2319" w:rsidDel="0071216F">
                      <w:rPr>
                        <w:rFonts w:ascii="Arial" w:hAnsi="Arial" w:cs="Arial"/>
                        <w:sz w:val="24"/>
                        <w:szCs w:val="24"/>
                      </w:rPr>
                      <w:delText>253,50</w:delText>
                    </w:r>
                  </w:del>
                </w:p>
              </w:tc>
              <w:tc>
                <w:tcPr>
                  <w:tcW w:w="1134" w:type="dxa"/>
                </w:tcPr>
                <w:p w14:paraId="70B0D3C3" w14:textId="5D5D1173" w:rsidR="00AE2319" w:rsidRPr="00AE2319" w:rsidDel="0071216F" w:rsidRDefault="00AE2319" w:rsidP="00AE2319">
                  <w:pPr>
                    <w:pStyle w:val="Geenafstand"/>
                    <w:jc w:val="right"/>
                    <w:rPr>
                      <w:del w:id="357" w:author="A.J.M. Bosch" w:date="2021-05-17T12:28:00Z"/>
                      <w:rFonts w:ascii="Arial" w:hAnsi="Arial" w:cs="Arial"/>
                      <w:sz w:val="24"/>
                      <w:szCs w:val="24"/>
                    </w:rPr>
                  </w:pPr>
                </w:p>
              </w:tc>
            </w:tr>
            <w:tr w:rsidR="00AE2319" w:rsidRPr="00AE2319" w:rsidDel="0071216F" w14:paraId="3355C388" w14:textId="11EFC77D" w:rsidTr="004E4795">
              <w:trPr>
                <w:del w:id="358" w:author="A.J.M. Bosch" w:date="2021-05-17T12:28:00Z"/>
              </w:trPr>
              <w:tc>
                <w:tcPr>
                  <w:tcW w:w="3119" w:type="dxa"/>
                </w:tcPr>
                <w:p w14:paraId="2FC8AB25" w14:textId="3B7A55D4" w:rsidR="00AE2319" w:rsidRPr="00AE2319" w:rsidDel="0071216F" w:rsidRDefault="00AE2319" w:rsidP="00B16BBC">
                  <w:pPr>
                    <w:pStyle w:val="Geenafstand"/>
                    <w:numPr>
                      <w:ilvl w:val="0"/>
                      <w:numId w:val="18"/>
                    </w:numPr>
                    <w:rPr>
                      <w:del w:id="359" w:author="A.J.M. Bosch" w:date="2021-05-17T12:28:00Z"/>
                      <w:rFonts w:ascii="Arial" w:hAnsi="Arial" w:cs="Arial"/>
                      <w:sz w:val="24"/>
                      <w:szCs w:val="24"/>
                    </w:rPr>
                  </w:pPr>
                  <w:del w:id="360" w:author="A.J.M. Bosch" w:date="2021-05-17T12:28:00Z">
                    <w:r w:rsidRPr="00AE2319" w:rsidDel="0071216F">
                      <w:rPr>
                        <w:rFonts w:ascii="Arial" w:hAnsi="Arial" w:cs="Arial"/>
                        <w:sz w:val="24"/>
                        <w:szCs w:val="24"/>
                      </w:rPr>
                      <w:delText>kantoorbenodigdheden</w:delText>
                    </w:r>
                  </w:del>
                </w:p>
              </w:tc>
              <w:tc>
                <w:tcPr>
                  <w:tcW w:w="1326" w:type="dxa"/>
                </w:tcPr>
                <w:p w14:paraId="405A68C8" w14:textId="063DA1E9" w:rsidR="00AE2319" w:rsidRPr="00AE2319" w:rsidDel="0071216F" w:rsidRDefault="00AE2319" w:rsidP="00AE2319">
                  <w:pPr>
                    <w:pStyle w:val="Geenafstand"/>
                    <w:jc w:val="right"/>
                    <w:rPr>
                      <w:del w:id="361" w:author="A.J.M. Bosch" w:date="2021-05-17T12:28:00Z"/>
                      <w:rFonts w:ascii="Arial" w:hAnsi="Arial" w:cs="Arial"/>
                      <w:sz w:val="24"/>
                      <w:szCs w:val="24"/>
                    </w:rPr>
                  </w:pPr>
                  <w:del w:id="362" w:author="A.J.M. Bosch" w:date="2021-05-17T12:28:00Z">
                    <w:r w:rsidRPr="00AE2319" w:rsidDel="0071216F">
                      <w:rPr>
                        <w:rFonts w:ascii="Arial" w:hAnsi="Arial" w:cs="Arial"/>
                        <w:sz w:val="24"/>
                        <w:szCs w:val="24"/>
                      </w:rPr>
                      <w:delText>0,00</w:delText>
                    </w:r>
                  </w:del>
                </w:p>
              </w:tc>
              <w:tc>
                <w:tcPr>
                  <w:tcW w:w="1134" w:type="dxa"/>
                </w:tcPr>
                <w:p w14:paraId="67729F4A" w14:textId="05791A3A" w:rsidR="00AE2319" w:rsidRPr="00AE2319" w:rsidDel="0071216F" w:rsidRDefault="00AE2319" w:rsidP="00AE2319">
                  <w:pPr>
                    <w:pStyle w:val="Geenafstand"/>
                    <w:jc w:val="right"/>
                    <w:rPr>
                      <w:del w:id="363" w:author="A.J.M. Bosch" w:date="2021-05-17T12:28:00Z"/>
                      <w:rFonts w:ascii="Arial" w:hAnsi="Arial" w:cs="Arial"/>
                      <w:sz w:val="24"/>
                      <w:szCs w:val="24"/>
                    </w:rPr>
                  </w:pPr>
                </w:p>
              </w:tc>
            </w:tr>
            <w:tr w:rsidR="00AE2319" w:rsidRPr="00AE2319" w:rsidDel="0071216F" w14:paraId="26CCFA98" w14:textId="47ABB1D4" w:rsidTr="004E4795">
              <w:trPr>
                <w:del w:id="364" w:author="A.J.M. Bosch" w:date="2021-05-17T12:28:00Z"/>
              </w:trPr>
              <w:tc>
                <w:tcPr>
                  <w:tcW w:w="3119" w:type="dxa"/>
                </w:tcPr>
                <w:p w14:paraId="7C3B1696" w14:textId="36C4C487" w:rsidR="00AE2319" w:rsidRPr="00AE2319" w:rsidDel="0071216F" w:rsidRDefault="00AE2319" w:rsidP="00AE2319">
                  <w:pPr>
                    <w:pStyle w:val="Geenafstand"/>
                    <w:rPr>
                      <w:del w:id="365" w:author="A.J.M. Bosch" w:date="2021-05-17T12:28:00Z"/>
                      <w:rFonts w:ascii="Arial" w:hAnsi="Arial" w:cs="Arial"/>
                      <w:sz w:val="24"/>
                      <w:szCs w:val="24"/>
                    </w:rPr>
                  </w:pPr>
                </w:p>
              </w:tc>
              <w:tc>
                <w:tcPr>
                  <w:tcW w:w="1326" w:type="dxa"/>
                </w:tcPr>
                <w:p w14:paraId="01DE8510" w14:textId="35B438C6" w:rsidR="00AE2319" w:rsidRPr="00AE2319" w:rsidDel="0071216F" w:rsidRDefault="00AE2319" w:rsidP="00AE2319">
                  <w:pPr>
                    <w:pStyle w:val="Geenafstand"/>
                    <w:jc w:val="right"/>
                    <w:rPr>
                      <w:del w:id="366" w:author="A.J.M. Bosch" w:date="2021-05-17T12:28:00Z"/>
                      <w:rFonts w:ascii="Arial" w:hAnsi="Arial" w:cs="Arial"/>
                      <w:sz w:val="24"/>
                      <w:szCs w:val="24"/>
                    </w:rPr>
                  </w:pPr>
                </w:p>
              </w:tc>
              <w:tc>
                <w:tcPr>
                  <w:tcW w:w="1134" w:type="dxa"/>
                </w:tcPr>
                <w:p w14:paraId="50A360FF" w14:textId="5DF2D394" w:rsidR="00AE2319" w:rsidRPr="00AE2319" w:rsidDel="0071216F" w:rsidRDefault="00AE2319" w:rsidP="00AE2319">
                  <w:pPr>
                    <w:pStyle w:val="Geenafstand"/>
                    <w:jc w:val="right"/>
                    <w:rPr>
                      <w:del w:id="367" w:author="A.J.M. Bosch" w:date="2021-05-17T12:28:00Z"/>
                      <w:rFonts w:ascii="Arial" w:hAnsi="Arial" w:cs="Arial"/>
                      <w:sz w:val="24"/>
                      <w:szCs w:val="24"/>
                    </w:rPr>
                  </w:pPr>
                </w:p>
              </w:tc>
            </w:tr>
            <w:tr w:rsidR="00AE2319" w:rsidRPr="00AE2319" w:rsidDel="0071216F" w14:paraId="71FB795C" w14:textId="10784C1A" w:rsidTr="004E4795">
              <w:trPr>
                <w:del w:id="368" w:author="A.J.M. Bosch" w:date="2021-05-17T12:28:00Z"/>
              </w:trPr>
              <w:tc>
                <w:tcPr>
                  <w:tcW w:w="3119" w:type="dxa"/>
                </w:tcPr>
                <w:p w14:paraId="20B66F8A" w14:textId="2E01DCDF" w:rsidR="00AE2319" w:rsidRPr="00AE2319" w:rsidDel="0071216F" w:rsidRDefault="00AE2319" w:rsidP="00AE2319">
                  <w:pPr>
                    <w:pStyle w:val="Geenafstand"/>
                    <w:rPr>
                      <w:del w:id="369" w:author="A.J.M. Bosch" w:date="2021-05-17T12:28:00Z"/>
                      <w:rFonts w:ascii="Arial" w:hAnsi="Arial" w:cs="Arial"/>
                      <w:sz w:val="24"/>
                      <w:szCs w:val="24"/>
                    </w:rPr>
                  </w:pPr>
                  <w:del w:id="370" w:author="A.J.M. Bosch" w:date="2021-05-17T12:28:00Z">
                    <w:r w:rsidRPr="00AE2319" w:rsidDel="0071216F">
                      <w:rPr>
                        <w:rFonts w:ascii="Arial" w:hAnsi="Arial" w:cs="Arial"/>
                        <w:sz w:val="24"/>
                        <w:szCs w:val="24"/>
                      </w:rPr>
                      <w:delText>Contributies etc.:</w:delText>
                    </w:r>
                  </w:del>
                </w:p>
              </w:tc>
              <w:tc>
                <w:tcPr>
                  <w:tcW w:w="1326" w:type="dxa"/>
                </w:tcPr>
                <w:p w14:paraId="11E1BE34" w14:textId="18833559" w:rsidR="00AE2319" w:rsidRPr="00AE2319" w:rsidDel="0071216F" w:rsidRDefault="00AE2319" w:rsidP="00AE2319">
                  <w:pPr>
                    <w:pStyle w:val="Geenafstand"/>
                    <w:jc w:val="right"/>
                    <w:rPr>
                      <w:del w:id="371" w:author="A.J.M. Bosch" w:date="2021-05-17T12:28:00Z"/>
                      <w:rFonts w:ascii="Arial" w:hAnsi="Arial" w:cs="Arial"/>
                      <w:sz w:val="24"/>
                      <w:szCs w:val="24"/>
                    </w:rPr>
                  </w:pPr>
                </w:p>
              </w:tc>
              <w:tc>
                <w:tcPr>
                  <w:tcW w:w="1134" w:type="dxa"/>
                </w:tcPr>
                <w:p w14:paraId="1C4A85CB" w14:textId="7D0DAB79" w:rsidR="00AE2319" w:rsidRPr="00AE2319" w:rsidDel="0071216F" w:rsidRDefault="00AE2319" w:rsidP="00AE2319">
                  <w:pPr>
                    <w:pStyle w:val="Geenafstand"/>
                    <w:jc w:val="right"/>
                    <w:rPr>
                      <w:del w:id="372" w:author="A.J.M. Bosch" w:date="2021-05-17T12:28:00Z"/>
                      <w:rFonts w:ascii="Arial" w:hAnsi="Arial" w:cs="Arial"/>
                      <w:sz w:val="24"/>
                      <w:szCs w:val="24"/>
                    </w:rPr>
                  </w:pPr>
                  <w:del w:id="373" w:author="A.J.M. Bosch" w:date="2021-05-17T12:28:00Z">
                    <w:r w:rsidRPr="00AE2319" w:rsidDel="0071216F">
                      <w:rPr>
                        <w:rFonts w:ascii="Arial" w:hAnsi="Arial" w:cs="Arial"/>
                        <w:sz w:val="24"/>
                        <w:szCs w:val="24"/>
                      </w:rPr>
                      <w:delText>337,97</w:delText>
                    </w:r>
                  </w:del>
                </w:p>
              </w:tc>
            </w:tr>
            <w:tr w:rsidR="00AE2319" w:rsidRPr="00AE2319" w:rsidDel="0071216F" w14:paraId="7D087F3F" w14:textId="7D0B8EB4" w:rsidTr="004E4795">
              <w:trPr>
                <w:del w:id="374" w:author="A.J.M. Bosch" w:date="2021-05-17T12:28:00Z"/>
              </w:trPr>
              <w:tc>
                <w:tcPr>
                  <w:tcW w:w="3119" w:type="dxa"/>
                </w:tcPr>
                <w:p w14:paraId="576BBC9A" w14:textId="5B1D3EF9" w:rsidR="00AE2319" w:rsidRPr="00AE2319" w:rsidDel="0071216F" w:rsidRDefault="00AE2319" w:rsidP="00B16BBC">
                  <w:pPr>
                    <w:pStyle w:val="Geenafstand"/>
                    <w:numPr>
                      <w:ilvl w:val="0"/>
                      <w:numId w:val="19"/>
                    </w:numPr>
                    <w:rPr>
                      <w:del w:id="375" w:author="A.J.M. Bosch" w:date="2021-05-17T12:28:00Z"/>
                      <w:rFonts w:ascii="Arial" w:hAnsi="Arial" w:cs="Arial"/>
                      <w:sz w:val="24"/>
                      <w:szCs w:val="24"/>
                    </w:rPr>
                  </w:pPr>
                  <w:del w:id="376" w:author="A.J.M. Bosch" w:date="2021-05-17T12:28:00Z">
                    <w:r w:rsidRPr="00AE2319" w:rsidDel="0071216F">
                      <w:rPr>
                        <w:rFonts w:ascii="Arial" w:hAnsi="Arial" w:cs="Arial"/>
                        <w:sz w:val="24"/>
                        <w:szCs w:val="24"/>
                      </w:rPr>
                      <w:delText>bijdrage NIVO</w:delText>
                    </w:r>
                    <w:r w:rsidRPr="00AE2319" w:rsidDel="0071216F">
                      <w:rPr>
                        <w:rFonts w:ascii="Arial" w:hAnsi="Arial" w:cs="Arial"/>
                        <w:sz w:val="24"/>
                        <w:szCs w:val="24"/>
                      </w:rPr>
                      <w:tab/>
                    </w:r>
                  </w:del>
                </w:p>
              </w:tc>
              <w:tc>
                <w:tcPr>
                  <w:tcW w:w="1326" w:type="dxa"/>
                </w:tcPr>
                <w:p w14:paraId="5B2F354A" w14:textId="5160243F" w:rsidR="00AE2319" w:rsidRPr="00AE2319" w:rsidDel="0071216F" w:rsidRDefault="00AE2319" w:rsidP="00AE2319">
                  <w:pPr>
                    <w:pStyle w:val="Geenafstand"/>
                    <w:jc w:val="right"/>
                    <w:rPr>
                      <w:del w:id="377" w:author="A.J.M. Bosch" w:date="2021-05-17T12:28:00Z"/>
                      <w:rFonts w:ascii="Arial" w:hAnsi="Arial" w:cs="Arial"/>
                      <w:sz w:val="24"/>
                      <w:szCs w:val="24"/>
                    </w:rPr>
                  </w:pPr>
                  <w:del w:id="378" w:author="A.J.M. Bosch" w:date="2021-05-17T12:28:00Z">
                    <w:r w:rsidRPr="00AE2319" w:rsidDel="0071216F">
                      <w:rPr>
                        <w:rFonts w:ascii="Arial" w:hAnsi="Arial" w:cs="Arial"/>
                        <w:sz w:val="24"/>
                        <w:szCs w:val="24"/>
                      </w:rPr>
                      <w:delText>337,97</w:delText>
                    </w:r>
                  </w:del>
                </w:p>
              </w:tc>
              <w:tc>
                <w:tcPr>
                  <w:tcW w:w="1134" w:type="dxa"/>
                </w:tcPr>
                <w:p w14:paraId="3D1C2D74" w14:textId="705B63AB" w:rsidR="00AE2319" w:rsidRPr="00AE2319" w:rsidDel="0071216F" w:rsidRDefault="00AE2319" w:rsidP="00AE2319">
                  <w:pPr>
                    <w:pStyle w:val="Geenafstand"/>
                    <w:jc w:val="right"/>
                    <w:rPr>
                      <w:del w:id="379" w:author="A.J.M. Bosch" w:date="2021-05-17T12:28:00Z"/>
                      <w:rFonts w:ascii="Arial" w:hAnsi="Arial" w:cs="Arial"/>
                      <w:sz w:val="24"/>
                      <w:szCs w:val="24"/>
                    </w:rPr>
                  </w:pPr>
                </w:p>
              </w:tc>
            </w:tr>
            <w:tr w:rsidR="00AE2319" w:rsidRPr="00AE2319" w:rsidDel="0071216F" w14:paraId="4AF2F3C2" w14:textId="4B58A4D4" w:rsidTr="004E4795">
              <w:trPr>
                <w:del w:id="380" w:author="A.J.M. Bosch" w:date="2021-05-17T12:28:00Z"/>
              </w:trPr>
              <w:tc>
                <w:tcPr>
                  <w:tcW w:w="3119" w:type="dxa"/>
                </w:tcPr>
                <w:p w14:paraId="4A06985C" w14:textId="0EF212B2" w:rsidR="00AE2319" w:rsidRPr="00AE2319" w:rsidDel="0071216F" w:rsidRDefault="00AE2319" w:rsidP="00B16BBC">
                  <w:pPr>
                    <w:pStyle w:val="Geenafstand"/>
                    <w:numPr>
                      <w:ilvl w:val="0"/>
                      <w:numId w:val="19"/>
                    </w:numPr>
                    <w:rPr>
                      <w:del w:id="381" w:author="A.J.M. Bosch" w:date="2021-05-17T12:28:00Z"/>
                      <w:rFonts w:ascii="Arial" w:hAnsi="Arial" w:cs="Arial"/>
                      <w:sz w:val="24"/>
                      <w:szCs w:val="24"/>
                    </w:rPr>
                  </w:pPr>
                  <w:del w:id="382" w:author="A.J.M. Bosch" w:date="2021-05-17T12:28:00Z">
                    <w:r w:rsidRPr="00AE2319" w:rsidDel="0071216F">
                      <w:rPr>
                        <w:rFonts w:ascii="Arial" w:hAnsi="Arial" w:cs="Arial"/>
                        <w:sz w:val="24"/>
                        <w:szCs w:val="24"/>
                      </w:rPr>
                      <w:delText>bijdrage LOIS</w:delText>
                    </w:r>
                    <w:r w:rsidRPr="00AE2319" w:rsidDel="0071216F">
                      <w:rPr>
                        <w:rFonts w:ascii="Arial" w:hAnsi="Arial" w:cs="Arial"/>
                        <w:sz w:val="24"/>
                        <w:szCs w:val="24"/>
                      </w:rPr>
                      <w:tab/>
                    </w:r>
                  </w:del>
                </w:p>
              </w:tc>
              <w:tc>
                <w:tcPr>
                  <w:tcW w:w="1326" w:type="dxa"/>
                </w:tcPr>
                <w:p w14:paraId="7A0FE0A7" w14:textId="3092E8EB" w:rsidR="00AE2319" w:rsidRPr="00AE2319" w:rsidDel="0071216F" w:rsidRDefault="00AE2319" w:rsidP="00AE2319">
                  <w:pPr>
                    <w:pStyle w:val="Geenafstand"/>
                    <w:jc w:val="right"/>
                    <w:rPr>
                      <w:del w:id="383" w:author="A.J.M. Bosch" w:date="2021-05-17T12:28:00Z"/>
                      <w:rFonts w:ascii="Arial" w:hAnsi="Arial" w:cs="Arial"/>
                      <w:sz w:val="24"/>
                      <w:szCs w:val="24"/>
                    </w:rPr>
                  </w:pPr>
                  <w:del w:id="384" w:author="A.J.M. Bosch" w:date="2021-05-17T12:28:00Z">
                    <w:r w:rsidRPr="00AE2319" w:rsidDel="0071216F">
                      <w:rPr>
                        <w:rFonts w:ascii="Arial" w:hAnsi="Arial" w:cs="Arial"/>
                        <w:sz w:val="24"/>
                        <w:szCs w:val="24"/>
                      </w:rPr>
                      <w:delText xml:space="preserve">     0,00</w:delText>
                    </w:r>
                  </w:del>
                </w:p>
              </w:tc>
              <w:tc>
                <w:tcPr>
                  <w:tcW w:w="1134" w:type="dxa"/>
                </w:tcPr>
                <w:p w14:paraId="4E2A61B3" w14:textId="0EFE42E3" w:rsidR="00AE2319" w:rsidRPr="00AE2319" w:rsidDel="0071216F" w:rsidRDefault="00AE2319" w:rsidP="00AE2319">
                  <w:pPr>
                    <w:pStyle w:val="Geenafstand"/>
                    <w:jc w:val="right"/>
                    <w:rPr>
                      <w:del w:id="385" w:author="A.J.M. Bosch" w:date="2021-05-17T12:28:00Z"/>
                      <w:rFonts w:ascii="Arial" w:hAnsi="Arial" w:cs="Arial"/>
                      <w:sz w:val="24"/>
                      <w:szCs w:val="24"/>
                    </w:rPr>
                  </w:pPr>
                </w:p>
              </w:tc>
            </w:tr>
            <w:tr w:rsidR="00AE2319" w:rsidRPr="00AE2319" w:rsidDel="0071216F" w14:paraId="726C9BA5" w14:textId="1A0251E1" w:rsidTr="004E4795">
              <w:trPr>
                <w:del w:id="386" w:author="A.J.M. Bosch" w:date="2021-05-17T12:28:00Z"/>
              </w:trPr>
              <w:tc>
                <w:tcPr>
                  <w:tcW w:w="3119" w:type="dxa"/>
                </w:tcPr>
                <w:p w14:paraId="657E2A3F" w14:textId="22B832DB" w:rsidR="00AE2319" w:rsidRPr="00AE2319" w:rsidDel="0071216F" w:rsidRDefault="00AE2319" w:rsidP="00AE2319">
                  <w:pPr>
                    <w:pStyle w:val="Geenafstand"/>
                    <w:rPr>
                      <w:del w:id="387" w:author="A.J.M. Bosch" w:date="2021-05-17T12:28:00Z"/>
                      <w:rFonts w:ascii="Arial" w:hAnsi="Arial" w:cs="Arial"/>
                      <w:sz w:val="24"/>
                      <w:szCs w:val="24"/>
                    </w:rPr>
                  </w:pPr>
                </w:p>
              </w:tc>
              <w:tc>
                <w:tcPr>
                  <w:tcW w:w="1326" w:type="dxa"/>
                </w:tcPr>
                <w:p w14:paraId="3427ABBF" w14:textId="0F83CD3C" w:rsidR="00AE2319" w:rsidRPr="00AE2319" w:rsidDel="0071216F" w:rsidRDefault="00AE2319" w:rsidP="00AE2319">
                  <w:pPr>
                    <w:pStyle w:val="Geenafstand"/>
                    <w:jc w:val="right"/>
                    <w:rPr>
                      <w:del w:id="388" w:author="A.J.M. Bosch" w:date="2021-05-17T12:28:00Z"/>
                      <w:rFonts w:ascii="Arial" w:hAnsi="Arial" w:cs="Arial"/>
                      <w:sz w:val="24"/>
                      <w:szCs w:val="24"/>
                    </w:rPr>
                  </w:pPr>
                </w:p>
              </w:tc>
              <w:tc>
                <w:tcPr>
                  <w:tcW w:w="1134" w:type="dxa"/>
                </w:tcPr>
                <w:p w14:paraId="70F497B3" w14:textId="4E6529D3" w:rsidR="00AE2319" w:rsidRPr="00AE2319" w:rsidDel="0071216F" w:rsidRDefault="00AE2319" w:rsidP="00AE2319">
                  <w:pPr>
                    <w:pStyle w:val="Geenafstand"/>
                    <w:jc w:val="right"/>
                    <w:rPr>
                      <w:del w:id="389" w:author="A.J.M. Bosch" w:date="2021-05-17T12:28:00Z"/>
                      <w:rFonts w:ascii="Arial" w:hAnsi="Arial" w:cs="Arial"/>
                      <w:sz w:val="24"/>
                      <w:szCs w:val="24"/>
                    </w:rPr>
                  </w:pPr>
                </w:p>
              </w:tc>
            </w:tr>
            <w:tr w:rsidR="00AE2319" w:rsidRPr="00AE2319" w:rsidDel="0071216F" w14:paraId="37CA6073" w14:textId="05309B81" w:rsidTr="004E4795">
              <w:trPr>
                <w:del w:id="390" w:author="A.J.M. Bosch" w:date="2021-05-17T12:28:00Z"/>
              </w:trPr>
              <w:tc>
                <w:tcPr>
                  <w:tcW w:w="3119" w:type="dxa"/>
                </w:tcPr>
                <w:p w14:paraId="4B9BFF41" w14:textId="7315DDBF" w:rsidR="00AE2319" w:rsidRPr="00AE2319" w:rsidDel="0071216F" w:rsidRDefault="00AE2319" w:rsidP="00AE2319">
                  <w:pPr>
                    <w:pStyle w:val="Geenafstand"/>
                    <w:rPr>
                      <w:del w:id="391" w:author="A.J.M. Bosch" w:date="2021-05-17T12:28:00Z"/>
                      <w:rFonts w:ascii="Arial" w:hAnsi="Arial" w:cs="Arial"/>
                      <w:sz w:val="24"/>
                      <w:szCs w:val="24"/>
                    </w:rPr>
                  </w:pPr>
                  <w:del w:id="392" w:author="A.J.M. Bosch" w:date="2021-05-17T12:28:00Z">
                    <w:r w:rsidRPr="00AE2319" w:rsidDel="0071216F">
                      <w:rPr>
                        <w:rFonts w:ascii="Arial" w:hAnsi="Arial" w:cs="Arial"/>
                        <w:sz w:val="24"/>
                        <w:szCs w:val="24"/>
                      </w:rPr>
                      <w:delText>Representatiekosten:</w:delText>
                    </w:r>
                    <w:r w:rsidRPr="00AE2319" w:rsidDel="0071216F">
                      <w:rPr>
                        <w:rFonts w:ascii="Arial" w:hAnsi="Arial" w:cs="Arial"/>
                        <w:sz w:val="24"/>
                        <w:szCs w:val="24"/>
                      </w:rPr>
                      <w:tab/>
                    </w:r>
                  </w:del>
                </w:p>
              </w:tc>
              <w:tc>
                <w:tcPr>
                  <w:tcW w:w="1326" w:type="dxa"/>
                </w:tcPr>
                <w:p w14:paraId="3A9C3343" w14:textId="28E8EFA2" w:rsidR="00AE2319" w:rsidRPr="00AE2319" w:rsidDel="0071216F" w:rsidRDefault="00AE2319" w:rsidP="00AE2319">
                  <w:pPr>
                    <w:pStyle w:val="Geenafstand"/>
                    <w:jc w:val="right"/>
                    <w:rPr>
                      <w:del w:id="393" w:author="A.J.M. Bosch" w:date="2021-05-17T12:28:00Z"/>
                      <w:rFonts w:ascii="Arial" w:hAnsi="Arial" w:cs="Arial"/>
                      <w:sz w:val="24"/>
                      <w:szCs w:val="24"/>
                    </w:rPr>
                  </w:pPr>
                </w:p>
              </w:tc>
              <w:tc>
                <w:tcPr>
                  <w:tcW w:w="1134" w:type="dxa"/>
                </w:tcPr>
                <w:p w14:paraId="1567523B" w14:textId="61F16806" w:rsidR="00AE2319" w:rsidRPr="00AE2319" w:rsidDel="0071216F" w:rsidRDefault="00AE2319" w:rsidP="00AE2319">
                  <w:pPr>
                    <w:pStyle w:val="Geenafstand"/>
                    <w:jc w:val="right"/>
                    <w:rPr>
                      <w:del w:id="394" w:author="A.J.M. Bosch" w:date="2021-05-17T12:28:00Z"/>
                      <w:rFonts w:ascii="Arial" w:hAnsi="Arial" w:cs="Arial"/>
                      <w:sz w:val="24"/>
                      <w:szCs w:val="24"/>
                    </w:rPr>
                  </w:pPr>
                  <w:del w:id="395" w:author="A.J.M. Bosch" w:date="2021-05-17T12:28:00Z">
                    <w:r w:rsidRPr="00AE2319" w:rsidDel="0071216F">
                      <w:rPr>
                        <w:rFonts w:ascii="Arial" w:hAnsi="Arial" w:cs="Arial"/>
                        <w:sz w:val="24"/>
                        <w:szCs w:val="24"/>
                      </w:rPr>
                      <w:delText>1.727,50</w:delText>
                    </w:r>
                  </w:del>
                </w:p>
              </w:tc>
            </w:tr>
            <w:tr w:rsidR="00AE2319" w:rsidRPr="00AE2319" w:rsidDel="0071216F" w14:paraId="7B0EEEBE" w14:textId="43C088E5" w:rsidTr="004E4795">
              <w:trPr>
                <w:del w:id="396" w:author="A.J.M. Bosch" w:date="2021-05-17T12:28:00Z"/>
              </w:trPr>
              <w:tc>
                <w:tcPr>
                  <w:tcW w:w="3119" w:type="dxa"/>
                </w:tcPr>
                <w:p w14:paraId="69E2EC66" w14:textId="5199955F" w:rsidR="00AE2319" w:rsidRPr="00AE2319" w:rsidDel="0071216F" w:rsidRDefault="00AE2319" w:rsidP="00B16BBC">
                  <w:pPr>
                    <w:pStyle w:val="Geenafstand"/>
                    <w:numPr>
                      <w:ilvl w:val="0"/>
                      <w:numId w:val="20"/>
                    </w:numPr>
                    <w:rPr>
                      <w:del w:id="397" w:author="A.J.M. Bosch" w:date="2021-05-17T12:28:00Z"/>
                      <w:rFonts w:ascii="Arial" w:hAnsi="Arial" w:cs="Arial"/>
                      <w:sz w:val="24"/>
                      <w:szCs w:val="24"/>
                    </w:rPr>
                  </w:pPr>
                  <w:del w:id="398" w:author="A.J.M. Bosch" w:date="2021-05-17T12:28:00Z">
                    <w:r w:rsidRPr="00AE2319" w:rsidDel="0071216F">
                      <w:rPr>
                        <w:rFonts w:ascii="Arial" w:hAnsi="Arial" w:cs="Arial"/>
                        <w:sz w:val="24"/>
                        <w:szCs w:val="24"/>
                      </w:rPr>
                      <w:delText>eindejaarspresentje</w:delText>
                    </w:r>
                  </w:del>
                </w:p>
              </w:tc>
              <w:tc>
                <w:tcPr>
                  <w:tcW w:w="1326" w:type="dxa"/>
                </w:tcPr>
                <w:p w14:paraId="4193EFFA" w14:textId="1A2819B9" w:rsidR="00AE2319" w:rsidRPr="00AE2319" w:rsidDel="0071216F" w:rsidRDefault="00AE2319" w:rsidP="00AE2319">
                  <w:pPr>
                    <w:pStyle w:val="Geenafstand"/>
                    <w:jc w:val="right"/>
                    <w:rPr>
                      <w:del w:id="399" w:author="A.J.M. Bosch" w:date="2021-05-17T12:28:00Z"/>
                      <w:rFonts w:ascii="Arial" w:hAnsi="Arial" w:cs="Arial"/>
                      <w:sz w:val="24"/>
                      <w:szCs w:val="24"/>
                    </w:rPr>
                  </w:pPr>
                  <w:del w:id="400" w:author="A.J.M. Bosch" w:date="2021-05-17T12:28:00Z">
                    <w:r w:rsidRPr="00AE2319" w:rsidDel="0071216F">
                      <w:rPr>
                        <w:rFonts w:ascii="Arial" w:hAnsi="Arial" w:cs="Arial"/>
                        <w:sz w:val="24"/>
                        <w:szCs w:val="24"/>
                      </w:rPr>
                      <w:delText>1.700,00</w:delText>
                    </w:r>
                  </w:del>
                </w:p>
              </w:tc>
              <w:tc>
                <w:tcPr>
                  <w:tcW w:w="1134" w:type="dxa"/>
                </w:tcPr>
                <w:p w14:paraId="636A2B60" w14:textId="0F6F8150" w:rsidR="00AE2319" w:rsidRPr="00AE2319" w:rsidDel="0071216F" w:rsidRDefault="00AE2319" w:rsidP="00AE2319">
                  <w:pPr>
                    <w:pStyle w:val="Geenafstand"/>
                    <w:jc w:val="right"/>
                    <w:rPr>
                      <w:del w:id="401" w:author="A.J.M. Bosch" w:date="2021-05-17T12:28:00Z"/>
                      <w:rFonts w:ascii="Arial" w:hAnsi="Arial" w:cs="Arial"/>
                      <w:sz w:val="24"/>
                      <w:szCs w:val="24"/>
                    </w:rPr>
                  </w:pPr>
                </w:p>
              </w:tc>
            </w:tr>
            <w:tr w:rsidR="00AE2319" w:rsidRPr="00AE2319" w:rsidDel="0071216F" w14:paraId="1FD1FFD4" w14:textId="6E4F5104" w:rsidTr="004E4795">
              <w:trPr>
                <w:del w:id="402" w:author="A.J.M. Bosch" w:date="2021-05-17T12:28:00Z"/>
              </w:trPr>
              <w:tc>
                <w:tcPr>
                  <w:tcW w:w="3119" w:type="dxa"/>
                </w:tcPr>
                <w:p w14:paraId="06E9EC4F" w14:textId="476AEB01" w:rsidR="00AE2319" w:rsidRPr="00AE2319" w:rsidDel="0071216F" w:rsidRDefault="00AE2319" w:rsidP="00B16BBC">
                  <w:pPr>
                    <w:pStyle w:val="Geenafstand"/>
                    <w:numPr>
                      <w:ilvl w:val="0"/>
                      <w:numId w:val="20"/>
                    </w:numPr>
                    <w:rPr>
                      <w:del w:id="403" w:author="A.J.M. Bosch" w:date="2021-05-17T12:28:00Z"/>
                      <w:rFonts w:ascii="Arial" w:hAnsi="Arial" w:cs="Arial"/>
                      <w:sz w:val="24"/>
                      <w:szCs w:val="24"/>
                    </w:rPr>
                  </w:pPr>
                  <w:del w:id="404" w:author="A.J.M. Bosch" w:date="2021-05-17T12:28:00Z">
                    <w:r w:rsidRPr="00AE2319" w:rsidDel="0071216F">
                      <w:rPr>
                        <w:rFonts w:ascii="Arial" w:hAnsi="Arial" w:cs="Arial"/>
                        <w:sz w:val="24"/>
                        <w:szCs w:val="24"/>
                      </w:rPr>
                      <w:delText>ziekte, afscheid etc.</w:delText>
                    </w:r>
                  </w:del>
                </w:p>
              </w:tc>
              <w:tc>
                <w:tcPr>
                  <w:tcW w:w="1326" w:type="dxa"/>
                </w:tcPr>
                <w:p w14:paraId="571B3AC9" w14:textId="34C6397C" w:rsidR="00AE2319" w:rsidRPr="00AE2319" w:rsidDel="0071216F" w:rsidRDefault="00AE2319" w:rsidP="00AE2319">
                  <w:pPr>
                    <w:pStyle w:val="Geenafstand"/>
                    <w:jc w:val="right"/>
                    <w:rPr>
                      <w:del w:id="405" w:author="A.J.M. Bosch" w:date="2021-05-17T12:28:00Z"/>
                      <w:rFonts w:ascii="Arial" w:hAnsi="Arial" w:cs="Arial"/>
                      <w:sz w:val="24"/>
                      <w:szCs w:val="24"/>
                    </w:rPr>
                  </w:pPr>
                  <w:del w:id="406" w:author="A.J.M. Bosch" w:date="2021-05-17T12:28:00Z">
                    <w:r w:rsidRPr="00AE2319" w:rsidDel="0071216F">
                      <w:rPr>
                        <w:rFonts w:ascii="Arial" w:hAnsi="Arial" w:cs="Arial"/>
                        <w:sz w:val="24"/>
                        <w:szCs w:val="24"/>
                      </w:rPr>
                      <w:delText>27,50</w:delText>
                    </w:r>
                  </w:del>
                </w:p>
              </w:tc>
              <w:tc>
                <w:tcPr>
                  <w:tcW w:w="1134" w:type="dxa"/>
                </w:tcPr>
                <w:p w14:paraId="4AAB11AD" w14:textId="339821A4" w:rsidR="00AE2319" w:rsidRPr="00AE2319" w:rsidDel="0071216F" w:rsidRDefault="00AE2319" w:rsidP="00AE2319">
                  <w:pPr>
                    <w:pStyle w:val="Geenafstand"/>
                    <w:jc w:val="right"/>
                    <w:rPr>
                      <w:del w:id="407" w:author="A.J.M. Bosch" w:date="2021-05-17T12:28:00Z"/>
                      <w:rFonts w:ascii="Arial" w:hAnsi="Arial" w:cs="Arial"/>
                      <w:sz w:val="24"/>
                      <w:szCs w:val="24"/>
                    </w:rPr>
                  </w:pPr>
                </w:p>
              </w:tc>
            </w:tr>
            <w:tr w:rsidR="00AE2319" w:rsidRPr="00AE2319" w:rsidDel="0071216F" w14:paraId="13905B2A" w14:textId="552754B9" w:rsidTr="004E4795">
              <w:trPr>
                <w:del w:id="408" w:author="A.J.M. Bosch" w:date="2021-05-17T12:28:00Z"/>
              </w:trPr>
              <w:tc>
                <w:tcPr>
                  <w:tcW w:w="3119" w:type="dxa"/>
                </w:tcPr>
                <w:p w14:paraId="565023A8" w14:textId="73E3E862" w:rsidR="00AE2319" w:rsidRPr="00AE2319" w:rsidDel="0071216F" w:rsidRDefault="00AE2319" w:rsidP="00AE2319">
                  <w:pPr>
                    <w:pStyle w:val="Geenafstand"/>
                    <w:rPr>
                      <w:del w:id="409" w:author="A.J.M. Bosch" w:date="2021-05-17T12:28:00Z"/>
                      <w:rFonts w:ascii="Arial" w:hAnsi="Arial" w:cs="Arial"/>
                      <w:sz w:val="24"/>
                      <w:szCs w:val="24"/>
                    </w:rPr>
                  </w:pPr>
                </w:p>
              </w:tc>
              <w:tc>
                <w:tcPr>
                  <w:tcW w:w="1326" w:type="dxa"/>
                </w:tcPr>
                <w:p w14:paraId="5B74D459" w14:textId="0956E108" w:rsidR="00AE2319" w:rsidRPr="00AE2319" w:rsidDel="0071216F" w:rsidRDefault="00AE2319" w:rsidP="00AE2319">
                  <w:pPr>
                    <w:pStyle w:val="Geenafstand"/>
                    <w:jc w:val="right"/>
                    <w:rPr>
                      <w:del w:id="410" w:author="A.J.M. Bosch" w:date="2021-05-17T12:28:00Z"/>
                      <w:rFonts w:ascii="Arial" w:hAnsi="Arial" w:cs="Arial"/>
                      <w:sz w:val="24"/>
                      <w:szCs w:val="24"/>
                    </w:rPr>
                  </w:pPr>
                </w:p>
              </w:tc>
              <w:tc>
                <w:tcPr>
                  <w:tcW w:w="1134" w:type="dxa"/>
                </w:tcPr>
                <w:p w14:paraId="2C033EE3" w14:textId="650392E5" w:rsidR="00AE2319" w:rsidRPr="00AE2319" w:rsidDel="0071216F" w:rsidRDefault="00AE2319" w:rsidP="00AE2319">
                  <w:pPr>
                    <w:pStyle w:val="Geenafstand"/>
                    <w:jc w:val="right"/>
                    <w:rPr>
                      <w:del w:id="411" w:author="A.J.M. Bosch" w:date="2021-05-17T12:28:00Z"/>
                      <w:rFonts w:ascii="Arial" w:hAnsi="Arial" w:cs="Arial"/>
                      <w:sz w:val="24"/>
                      <w:szCs w:val="24"/>
                    </w:rPr>
                  </w:pPr>
                </w:p>
              </w:tc>
            </w:tr>
            <w:tr w:rsidR="00AE2319" w:rsidRPr="00AE2319" w:rsidDel="0071216F" w14:paraId="09AAF15D" w14:textId="242F375D" w:rsidTr="004E4795">
              <w:trPr>
                <w:del w:id="412" w:author="A.J.M. Bosch" w:date="2021-05-17T12:28:00Z"/>
              </w:trPr>
              <w:tc>
                <w:tcPr>
                  <w:tcW w:w="3119" w:type="dxa"/>
                </w:tcPr>
                <w:p w14:paraId="240625CA" w14:textId="13150FE9" w:rsidR="00AE2319" w:rsidRPr="00AE2319" w:rsidDel="0071216F" w:rsidRDefault="00AE2319" w:rsidP="00AE2319">
                  <w:pPr>
                    <w:pStyle w:val="Geenafstand"/>
                    <w:rPr>
                      <w:del w:id="413" w:author="A.J.M. Bosch" w:date="2021-05-17T12:28:00Z"/>
                      <w:rFonts w:ascii="Arial" w:hAnsi="Arial" w:cs="Arial"/>
                      <w:sz w:val="24"/>
                      <w:szCs w:val="24"/>
                    </w:rPr>
                  </w:pPr>
                  <w:del w:id="414" w:author="A.J.M. Bosch" w:date="2021-05-17T12:28:00Z">
                    <w:r w:rsidRPr="00AE2319" w:rsidDel="0071216F">
                      <w:rPr>
                        <w:rFonts w:ascii="Arial" w:hAnsi="Arial" w:cs="Arial"/>
                        <w:sz w:val="24"/>
                        <w:szCs w:val="24"/>
                      </w:rPr>
                      <w:delText>Vergaderkosten</w:delText>
                    </w:r>
                  </w:del>
                </w:p>
              </w:tc>
              <w:tc>
                <w:tcPr>
                  <w:tcW w:w="1326" w:type="dxa"/>
                </w:tcPr>
                <w:p w14:paraId="1AE46D75" w14:textId="2A100A87" w:rsidR="00AE2319" w:rsidRPr="00AE2319" w:rsidDel="0071216F" w:rsidRDefault="00AE2319" w:rsidP="00AE2319">
                  <w:pPr>
                    <w:pStyle w:val="Geenafstand"/>
                    <w:jc w:val="right"/>
                    <w:rPr>
                      <w:del w:id="415" w:author="A.J.M. Bosch" w:date="2021-05-17T12:28:00Z"/>
                      <w:rFonts w:ascii="Arial" w:hAnsi="Arial" w:cs="Arial"/>
                      <w:sz w:val="24"/>
                      <w:szCs w:val="24"/>
                    </w:rPr>
                  </w:pPr>
                </w:p>
              </w:tc>
              <w:tc>
                <w:tcPr>
                  <w:tcW w:w="1134" w:type="dxa"/>
                </w:tcPr>
                <w:p w14:paraId="4847E863" w14:textId="32027AD6" w:rsidR="00AE2319" w:rsidRPr="00AE2319" w:rsidDel="0071216F" w:rsidRDefault="00AE2319" w:rsidP="00AE2319">
                  <w:pPr>
                    <w:pStyle w:val="Geenafstand"/>
                    <w:jc w:val="right"/>
                    <w:rPr>
                      <w:del w:id="416" w:author="A.J.M. Bosch" w:date="2021-05-17T12:28:00Z"/>
                      <w:rFonts w:ascii="Arial" w:hAnsi="Arial" w:cs="Arial"/>
                      <w:sz w:val="24"/>
                      <w:szCs w:val="24"/>
                    </w:rPr>
                  </w:pPr>
                  <w:del w:id="417" w:author="A.J.M. Bosch" w:date="2021-05-17T12:28:00Z">
                    <w:r w:rsidRPr="00AE2319" w:rsidDel="0071216F">
                      <w:rPr>
                        <w:rFonts w:ascii="Arial" w:hAnsi="Arial" w:cs="Arial"/>
                        <w:sz w:val="24"/>
                        <w:szCs w:val="24"/>
                      </w:rPr>
                      <w:delText>404,00</w:delText>
                    </w:r>
                  </w:del>
                </w:p>
              </w:tc>
            </w:tr>
            <w:tr w:rsidR="00AE2319" w:rsidRPr="00AE2319" w:rsidDel="0071216F" w14:paraId="45570604" w14:textId="6927CF0D" w:rsidTr="004E4795">
              <w:trPr>
                <w:del w:id="418" w:author="A.J.M. Bosch" w:date="2021-05-17T12:28:00Z"/>
              </w:trPr>
              <w:tc>
                <w:tcPr>
                  <w:tcW w:w="3119" w:type="dxa"/>
                </w:tcPr>
                <w:p w14:paraId="7DFA36A0" w14:textId="39B992F0" w:rsidR="00AE2319" w:rsidRPr="00AE2319" w:rsidDel="0071216F" w:rsidRDefault="00AE2319" w:rsidP="00AE2319">
                  <w:pPr>
                    <w:pStyle w:val="Geenafstand"/>
                    <w:rPr>
                      <w:del w:id="419" w:author="A.J.M. Bosch" w:date="2021-05-17T12:28:00Z"/>
                      <w:rFonts w:ascii="Arial" w:hAnsi="Arial" w:cs="Arial"/>
                      <w:sz w:val="24"/>
                      <w:szCs w:val="24"/>
                    </w:rPr>
                  </w:pPr>
                  <w:del w:id="420" w:author="A.J.M. Bosch" w:date="2021-05-17T12:28:00Z">
                    <w:r w:rsidRPr="00AE2319" w:rsidDel="0071216F">
                      <w:rPr>
                        <w:rFonts w:ascii="Arial" w:hAnsi="Arial" w:cs="Arial"/>
                        <w:sz w:val="24"/>
                        <w:szCs w:val="24"/>
                      </w:rPr>
                      <w:delText>Jaarverslag</w:delText>
                    </w:r>
                  </w:del>
                </w:p>
              </w:tc>
              <w:tc>
                <w:tcPr>
                  <w:tcW w:w="1326" w:type="dxa"/>
                </w:tcPr>
                <w:p w14:paraId="030EA106" w14:textId="1F46D6AF" w:rsidR="00AE2319" w:rsidRPr="00AE2319" w:rsidDel="0071216F" w:rsidRDefault="00AE2319" w:rsidP="00AE2319">
                  <w:pPr>
                    <w:pStyle w:val="Geenafstand"/>
                    <w:jc w:val="right"/>
                    <w:rPr>
                      <w:del w:id="421" w:author="A.J.M. Bosch" w:date="2021-05-17T12:28:00Z"/>
                      <w:rFonts w:ascii="Arial" w:hAnsi="Arial" w:cs="Arial"/>
                      <w:sz w:val="24"/>
                      <w:szCs w:val="24"/>
                    </w:rPr>
                  </w:pPr>
                </w:p>
              </w:tc>
              <w:tc>
                <w:tcPr>
                  <w:tcW w:w="1134" w:type="dxa"/>
                </w:tcPr>
                <w:p w14:paraId="63441142" w14:textId="456FB2B6" w:rsidR="00AE2319" w:rsidRPr="00AE2319" w:rsidDel="0071216F" w:rsidRDefault="00AE2319" w:rsidP="00AE2319">
                  <w:pPr>
                    <w:pStyle w:val="Geenafstand"/>
                    <w:jc w:val="right"/>
                    <w:rPr>
                      <w:del w:id="422" w:author="A.J.M. Bosch" w:date="2021-05-17T12:28:00Z"/>
                      <w:rFonts w:ascii="Arial" w:hAnsi="Arial" w:cs="Arial"/>
                      <w:sz w:val="24"/>
                      <w:szCs w:val="24"/>
                    </w:rPr>
                  </w:pPr>
                  <w:del w:id="423" w:author="A.J.M. Bosch" w:date="2021-05-17T12:28:00Z">
                    <w:r w:rsidRPr="00AE2319" w:rsidDel="0071216F">
                      <w:rPr>
                        <w:rFonts w:ascii="Arial" w:hAnsi="Arial" w:cs="Arial"/>
                        <w:sz w:val="24"/>
                        <w:szCs w:val="24"/>
                      </w:rPr>
                      <w:delText>50,00</w:delText>
                    </w:r>
                  </w:del>
                </w:p>
              </w:tc>
            </w:tr>
            <w:tr w:rsidR="00AE2319" w:rsidRPr="00AE2319" w:rsidDel="0071216F" w14:paraId="69F9AB85" w14:textId="1E98DBD4" w:rsidTr="004E4795">
              <w:trPr>
                <w:del w:id="424" w:author="A.J.M. Bosch" w:date="2021-05-17T12:28:00Z"/>
              </w:trPr>
              <w:tc>
                <w:tcPr>
                  <w:tcW w:w="3119" w:type="dxa"/>
                </w:tcPr>
                <w:p w14:paraId="368EADA8" w14:textId="07AB1FCE" w:rsidR="00AE2319" w:rsidRPr="00AE2319" w:rsidDel="0071216F" w:rsidRDefault="00AE2319" w:rsidP="00AE2319">
                  <w:pPr>
                    <w:pStyle w:val="Geenafstand"/>
                    <w:rPr>
                      <w:del w:id="425" w:author="A.J.M. Bosch" w:date="2021-05-17T12:28:00Z"/>
                      <w:rFonts w:ascii="Arial" w:hAnsi="Arial" w:cs="Arial"/>
                      <w:sz w:val="24"/>
                      <w:szCs w:val="24"/>
                    </w:rPr>
                  </w:pPr>
                  <w:del w:id="426" w:author="A.J.M. Bosch" w:date="2021-05-17T12:28:00Z">
                    <w:r w:rsidRPr="00AE2319" w:rsidDel="0071216F">
                      <w:rPr>
                        <w:rFonts w:ascii="Arial" w:hAnsi="Arial" w:cs="Arial"/>
                        <w:sz w:val="24"/>
                        <w:szCs w:val="24"/>
                      </w:rPr>
                      <w:delText>Bankkosten</w:delText>
                    </w:r>
                  </w:del>
                </w:p>
              </w:tc>
              <w:tc>
                <w:tcPr>
                  <w:tcW w:w="1326" w:type="dxa"/>
                </w:tcPr>
                <w:p w14:paraId="1AA8D695" w14:textId="4AEFE32C" w:rsidR="00AE2319" w:rsidRPr="00AE2319" w:rsidDel="0071216F" w:rsidRDefault="00AE2319" w:rsidP="00AE2319">
                  <w:pPr>
                    <w:pStyle w:val="Geenafstand"/>
                    <w:jc w:val="right"/>
                    <w:rPr>
                      <w:del w:id="427" w:author="A.J.M. Bosch" w:date="2021-05-17T12:28:00Z"/>
                      <w:rFonts w:ascii="Arial" w:hAnsi="Arial" w:cs="Arial"/>
                      <w:sz w:val="24"/>
                      <w:szCs w:val="24"/>
                    </w:rPr>
                  </w:pPr>
                </w:p>
              </w:tc>
              <w:tc>
                <w:tcPr>
                  <w:tcW w:w="1134" w:type="dxa"/>
                </w:tcPr>
                <w:p w14:paraId="5A3CCFB8" w14:textId="24319E76" w:rsidR="00AE2319" w:rsidRPr="00AE2319" w:rsidDel="0071216F" w:rsidRDefault="00AE2319" w:rsidP="00AE2319">
                  <w:pPr>
                    <w:pStyle w:val="Geenafstand"/>
                    <w:jc w:val="right"/>
                    <w:rPr>
                      <w:del w:id="428" w:author="A.J.M. Bosch" w:date="2021-05-17T12:28:00Z"/>
                      <w:rFonts w:ascii="Arial" w:hAnsi="Arial" w:cs="Arial"/>
                      <w:sz w:val="24"/>
                      <w:szCs w:val="24"/>
                    </w:rPr>
                  </w:pPr>
                  <w:del w:id="429" w:author="A.J.M. Bosch" w:date="2021-05-17T12:28:00Z">
                    <w:r w:rsidRPr="00AE2319" w:rsidDel="0071216F">
                      <w:rPr>
                        <w:rFonts w:ascii="Arial" w:hAnsi="Arial" w:cs="Arial"/>
                        <w:sz w:val="24"/>
                        <w:szCs w:val="24"/>
                      </w:rPr>
                      <w:delText>141,54</w:delText>
                    </w:r>
                  </w:del>
                </w:p>
              </w:tc>
            </w:tr>
            <w:tr w:rsidR="00AE2319" w:rsidRPr="00AE2319" w:rsidDel="0071216F" w14:paraId="61040205" w14:textId="02514101" w:rsidTr="004E4795">
              <w:trPr>
                <w:del w:id="430" w:author="A.J.M. Bosch" w:date="2021-05-17T12:28:00Z"/>
              </w:trPr>
              <w:tc>
                <w:tcPr>
                  <w:tcW w:w="3119" w:type="dxa"/>
                </w:tcPr>
                <w:p w14:paraId="2A35F9D0" w14:textId="58DE5D8A" w:rsidR="00AE2319" w:rsidRPr="00AE2319" w:rsidDel="0071216F" w:rsidRDefault="00AE2319" w:rsidP="00AE2319">
                  <w:pPr>
                    <w:pStyle w:val="Geenafstand"/>
                    <w:rPr>
                      <w:del w:id="431" w:author="A.J.M. Bosch" w:date="2021-05-17T12:28:00Z"/>
                      <w:rFonts w:ascii="Arial" w:hAnsi="Arial" w:cs="Arial"/>
                      <w:sz w:val="24"/>
                      <w:szCs w:val="24"/>
                    </w:rPr>
                  </w:pPr>
                  <w:del w:id="432" w:author="A.J.M. Bosch" w:date="2021-05-17T12:28:00Z">
                    <w:r w:rsidRPr="00AE2319" w:rsidDel="0071216F">
                      <w:rPr>
                        <w:rFonts w:ascii="Arial" w:hAnsi="Arial" w:cs="Arial"/>
                        <w:sz w:val="24"/>
                        <w:szCs w:val="24"/>
                      </w:rPr>
                      <w:delText>Kosten website</w:delText>
                    </w:r>
                  </w:del>
                </w:p>
              </w:tc>
              <w:tc>
                <w:tcPr>
                  <w:tcW w:w="1326" w:type="dxa"/>
                </w:tcPr>
                <w:p w14:paraId="73BD7B00" w14:textId="65B75A09" w:rsidR="00AE2319" w:rsidRPr="00AE2319" w:rsidDel="0071216F" w:rsidRDefault="00AE2319" w:rsidP="00AE2319">
                  <w:pPr>
                    <w:pStyle w:val="Geenafstand"/>
                    <w:jc w:val="right"/>
                    <w:rPr>
                      <w:del w:id="433" w:author="A.J.M. Bosch" w:date="2021-05-17T12:28:00Z"/>
                      <w:rFonts w:ascii="Arial" w:hAnsi="Arial" w:cs="Arial"/>
                      <w:sz w:val="24"/>
                      <w:szCs w:val="24"/>
                    </w:rPr>
                  </w:pPr>
                </w:p>
              </w:tc>
              <w:tc>
                <w:tcPr>
                  <w:tcW w:w="1134" w:type="dxa"/>
                </w:tcPr>
                <w:p w14:paraId="4724920E" w14:textId="6F9A0225" w:rsidR="00AE2319" w:rsidRPr="00AE2319" w:rsidDel="0071216F" w:rsidRDefault="00AE2319" w:rsidP="00AE2319">
                  <w:pPr>
                    <w:pStyle w:val="Geenafstand"/>
                    <w:jc w:val="right"/>
                    <w:rPr>
                      <w:del w:id="434" w:author="A.J.M. Bosch" w:date="2021-05-17T12:28:00Z"/>
                      <w:rFonts w:ascii="Arial" w:hAnsi="Arial" w:cs="Arial"/>
                      <w:sz w:val="24"/>
                      <w:szCs w:val="24"/>
                    </w:rPr>
                  </w:pPr>
                  <w:del w:id="435" w:author="A.J.M. Bosch" w:date="2021-05-17T12:28:00Z">
                    <w:r w:rsidRPr="00AE2319" w:rsidDel="0071216F">
                      <w:rPr>
                        <w:rFonts w:ascii="Arial" w:hAnsi="Arial" w:cs="Arial"/>
                        <w:sz w:val="24"/>
                        <w:szCs w:val="24"/>
                      </w:rPr>
                      <w:delText xml:space="preserve">  235,95</w:delText>
                    </w:r>
                  </w:del>
                </w:p>
              </w:tc>
            </w:tr>
            <w:tr w:rsidR="00AE2319" w:rsidRPr="00AE2319" w:rsidDel="0071216F" w14:paraId="7E353C25" w14:textId="224D49C5" w:rsidTr="004E4795">
              <w:trPr>
                <w:del w:id="436" w:author="A.J.M. Bosch" w:date="2021-05-17T12:28:00Z"/>
              </w:trPr>
              <w:tc>
                <w:tcPr>
                  <w:tcW w:w="3119" w:type="dxa"/>
                </w:tcPr>
                <w:p w14:paraId="71CE58F9" w14:textId="023764B6" w:rsidR="00AE2319" w:rsidRPr="00AE2319" w:rsidDel="0071216F" w:rsidRDefault="00AE2319" w:rsidP="00AE2319">
                  <w:pPr>
                    <w:pStyle w:val="Geenafstand"/>
                    <w:rPr>
                      <w:del w:id="437" w:author="A.J.M. Bosch" w:date="2021-05-17T12:28:00Z"/>
                      <w:rFonts w:ascii="Arial" w:hAnsi="Arial" w:cs="Arial"/>
                      <w:sz w:val="24"/>
                      <w:szCs w:val="24"/>
                    </w:rPr>
                  </w:pPr>
                </w:p>
              </w:tc>
              <w:tc>
                <w:tcPr>
                  <w:tcW w:w="1326" w:type="dxa"/>
                </w:tcPr>
                <w:p w14:paraId="14383C86" w14:textId="221F4714" w:rsidR="00AE2319" w:rsidRPr="00AE2319" w:rsidDel="0071216F" w:rsidRDefault="00AE2319" w:rsidP="00AE2319">
                  <w:pPr>
                    <w:pStyle w:val="Geenafstand"/>
                    <w:jc w:val="right"/>
                    <w:rPr>
                      <w:del w:id="438" w:author="A.J.M. Bosch" w:date="2021-05-17T12:28:00Z"/>
                      <w:rFonts w:ascii="Arial" w:hAnsi="Arial" w:cs="Arial"/>
                      <w:sz w:val="24"/>
                      <w:szCs w:val="24"/>
                    </w:rPr>
                  </w:pPr>
                </w:p>
              </w:tc>
              <w:tc>
                <w:tcPr>
                  <w:tcW w:w="1134" w:type="dxa"/>
                </w:tcPr>
                <w:p w14:paraId="4C76A217" w14:textId="229DFF06" w:rsidR="00AE2319" w:rsidRPr="00AE2319" w:rsidDel="0071216F" w:rsidRDefault="00AE2319" w:rsidP="00AE2319">
                  <w:pPr>
                    <w:pStyle w:val="Geenafstand"/>
                    <w:jc w:val="right"/>
                    <w:rPr>
                      <w:del w:id="439" w:author="A.J.M. Bosch" w:date="2021-05-17T12:28:00Z"/>
                      <w:rFonts w:ascii="Arial" w:hAnsi="Arial" w:cs="Arial"/>
                      <w:sz w:val="24"/>
                      <w:szCs w:val="24"/>
                    </w:rPr>
                  </w:pPr>
                  <w:del w:id="440" w:author="A.J.M. Bosch" w:date="2021-05-17T12:28:00Z">
                    <w:r w:rsidRPr="00AE2319" w:rsidDel="0071216F">
                      <w:rPr>
                        <w:rFonts w:ascii="Arial" w:hAnsi="Arial" w:cs="Arial"/>
                        <w:sz w:val="24"/>
                        <w:szCs w:val="24"/>
                      </w:rPr>
                      <w:delText>_______</w:delText>
                    </w:r>
                  </w:del>
                </w:p>
              </w:tc>
            </w:tr>
            <w:tr w:rsidR="00AE2319" w:rsidRPr="00AE2319" w:rsidDel="0071216F" w14:paraId="1FB38487" w14:textId="4D238F6C" w:rsidTr="004E4795">
              <w:trPr>
                <w:del w:id="441" w:author="A.J.M. Bosch" w:date="2021-05-17T12:28:00Z"/>
              </w:trPr>
              <w:tc>
                <w:tcPr>
                  <w:tcW w:w="3119" w:type="dxa"/>
                </w:tcPr>
                <w:p w14:paraId="5B5157F1" w14:textId="35BB97A6" w:rsidR="00AE2319" w:rsidRPr="00AE2319" w:rsidDel="0071216F" w:rsidRDefault="00AE2319" w:rsidP="00AE2319">
                  <w:pPr>
                    <w:pStyle w:val="Geenafstand"/>
                    <w:rPr>
                      <w:del w:id="442" w:author="A.J.M. Bosch" w:date="2021-05-17T12:28:00Z"/>
                      <w:rFonts w:ascii="Arial" w:hAnsi="Arial" w:cs="Arial"/>
                      <w:sz w:val="24"/>
                      <w:szCs w:val="24"/>
                    </w:rPr>
                  </w:pPr>
                  <w:del w:id="443" w:author="A.J.M. Bosch" w:date="2021-05-17T12:28:00Z">
                    <w:r w:rsidRPr="00AE2319" w:rsidDel="0071216F">
                      <w:rPr>
                        <w:rFonts w:ascii="Arial" w:hAnsi="Arial" w:cs="Arial"/>
                        <w:sz w:val="24"/>
                        <w:szCs w:val="24"/>
                      </w:rPr>
                      <w:delText>Totaal uitgaven</w:delText>
                    </w:r>
                    <w:r w:rsidRPr="00AE2319" w:rsidDel="0071216F">
                      <w:rPr>
                        <w:rFonts w:ascii="Arial" w:hAnsi="Arial" w:cs="Arial"/>
                        <w:sz w:val="24"/>
                        <w:szCs w:val="24"/>
                      </w:rPr>
                      <w:tab/>
                    </w:r>
                  </w:del>
                </w:p>
              </w:tc>
              <w:tc>
                <w:tcPr>
                  <w:tcW w:w="1326" w:type="dxa"/>
                </w:tcPr>
                <w:p w14:paraId="5AA7A62B" w14:textId="78B57E5D" w:rsidR="00AE2319" w:rsidRPr="00AE2319" w:rsidDel="0071216F" w:rsidRDefault="00AE2319" w:rsidP="00AE2319">
                  <w:pPr>
                    <w:pStyle w:val="Geenafstand"/>
                    <w:jc w:val="right"/>
                    <w:rPr>
                      <w:del w:id="444" w:author="A.J.M. Bosch" w:date="2021-05-17T12:28:00Z"/>
                      <w:rFonts w:ascii="Arial" w:hAnsi="Arial" w:cs="Arial"/>
                      <w:sz w:val="24"/>
                      <w:szCs w:val="24"/>
                    </w:rPr>
                  </w:pPr>
                </w:p>
              </w:tc>
              <w:tc>
                <w:tcPr>
                  <w:tcW w:w="1134" w:type="dxa"/>
                </w:tcPr>
                <w:p w14:paraId="6C9EB5DB" w14:textId="37803950" w:rsidR="00AE2319" w:rsidRPr="00AE2319" w:rsidDel="0071216F" w:rsidRDefault="00AE2319" w:rsidP="00AE2319">
                  <w:pPr>
                    <w:jc w:val="right"/>
                    <w:rPr>
                      <w:del w:id="445" w:author="A.J.M. Bosch" w:date="2021-05-17T12:28:00Z"/>
                      <w:rFonts w:ascii="Arial" w:hAnsi="Arial" w:cs="Arial"/>
                      <w:sz w:val="24"/>
                      <w:szCs w:val="24"/>
                    </w:rPr>
                  </w:pPr>
                  <w:del w:id="446" w:author="A.J.M. Bosch" w:date="2021-05-17T12:28:00Z">
                    <w:r w:rsidRPr="00AE2319" w:rsidDel="0071216F">
                      <w:rPr>
                        <w:rFonts w:ascii="Arial" w:hAnsi="Arial" w:cs="Arial"/>
                        <w:sz w:val="24"/>
                        <w:szCs w:val="24"/>
                      </w:rPr>
                      <w:delText>3.737,22</w:delText>
                    </w:r>
                  </w:del>
                </w:p>
              </w:tc>
            </w:tr>
          </w:tbl>
          <w:p w14:paraId="44EFED29" w14:textId="68420882" w:rsidR="00AE2319" w:rsidRPr="00AE2319" w:rsidDel="0071216F" w:rsidRDefault="00AE2319" w:rsidP="00AE2319">
            <w:pPr>
              <w:pStyle w:val="Geenafstand"/>
              <w:rPr>
                <w:del w:id="447" w:author="A.J.M. Bosch" w:date="2021-05-17T12:28:00Z"/>
                <w:sz w:val="24"/>
                <w:szCs w:val="24"/>
              </w:rPr>
            </w:pPr>
          </w:p>
          <w:p w14:paraId="436A07A0" w14:textId="5B9328A4" w:rsidR="00AE2319" w:rsidRPr="00AE2319" w:rsidDel="0071216F" w:rsidRDefault="00AE2319" w:rsidP="00AE2319">
            <w:pPr>
              <w:pStyle w:val="Geenafstand"/>
              <w:rPr>
                <w:del w:id="448" w:author="A.J.M. Bosch" w:date="2021-05-17T12:28:00Z"/>
                <w:sz w:val="24"/>
                <w:szCs w:val="24"/>
              </w:rPr>
            </w:pPr>
            <w:del w:id="449" w:author="A.J.M. Bosch" w:date="2021-05-17T12:28:00Z">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del>
          </w:p>
          <w:p w14:paraId="55B354C6" w14:textId="6ACA6676" w:rsidR="00AE2319" w:rsidRPr="00AE2319" w:rsidDel="0071216F" w:rsidRDefault="00AE2319" w:rsidP="00AE2319">
            <w:pPr>
              <w:pStyle w:val="Geenafstand"/>
              <w:rPr>
                <w:del w:id="450" w:author="A.J.M. Bosch" w:date="2021-05-17T12:28:00Z"/>
                <w:sz w:val="24"/>
                <w:szCs w:val="24"/>
              </w:rPr>
            </w:pPr>
            <w:del w:id="451" w:author="A.J.M. Bosch" w:date="2021-05-17T12:28:00Z">
              <w:r w:rsidRPr="00AE2319" w:rsidDel="0071216F">
                <w:rPr>
                  <w:sz w:val="24"/>
                  <w:szCs w:val="24"/>
                </w:rPr>
                <w:tab/>
              </w:r>
              <w:r w:rsidRPr="00AE2319" w:rsidDel="0071216F">
                <w:rPr>
                  <w:sz w:val="24"/>
                  <w:szCs w:val="24"/>
                </w:rPr>
                <w:tab/>
                <w:delText xml:space="preserve">     </w:delText>
              </w:r>
              <w:r w:rsidRPr="00AE2319" w:rsidDel="0071216F">
                <w:rPr>
                  <w:sz w:val="24"/>
                  <w:szCs w:val="24"/>
                </w:rPr>
                <w:tab/>
                <w:delText xml:space="preserve"> </w:delText>
              </w:r>
            </w:del>
          </w:p>
          <w:p w14:paraId="5BC80CFD" w14:textId="71C9A910" w:rsidR="00AE2319" w:rsidRPr="00AE2319" w:rsidDel="0071216F" w:rsidRDefault="00AE2319" w:rsidP="00AE2319">
            <w:pPr>
              <w:pStyle w:val="Geenafstand"/>
              <w:rPr>
                <w:del w:id="452" w:author="A.J.M. Bosch" w:date="2021-05-17T12:28:00Z"/>
                <w:sz w:val="24"/>
                <w:szCs w:val="24"/>
              </w:rPr>
            </w:pPr>
          </w:p>
          <w:p w14:paraId="24A736AE" w14:textId="6067AFBD" w:rsidR="00AE2319" w:rsidRPr="00AE2319" w:rsidDel="0071216F" w:rsidRDefault="00AE2319" w:rsidP="00AE2319">
            <w:pPr>
              <w:pStyle w:val="Geenafstand"/>
              <w:rPr>
                <w:del w:id="453" w:author="A.J.M. Bosch" w:date="2021-05-17T12:28:00Z"/>
                <w:sz w:val="24"/>
                <w:szCs w:val="24"/>
              </w:rPr>
            </w:pPr>
          </w:p>
          <w:p w14:paraId="3DE972D9" w14:textId="04CDD947" w:rsidR="00AE2319" w:rsidRPr="00AE2319" w:rsidDel="0071216F" w:rsidRDefault="00AE2319" w:rsidP="00AE2319">
            <w:pPr>
              <w:pStyle w:val="Geenafstand"/>
              <w:rPr>
                <w:del w:id="454" w:author="A.J.M. Bosch" w:date="2021-05-17T12:28:00Z"/>
                <w:sz w:val="24"/>
                <w:szCs w:val="24"/>
              </w:rPr>
            </w:pPr>
          </w:p>
          <w:p w14:paraId="3FE7CD2B" w14:textId="681536AE" w:rsidR="00AE2319" w:rsidRPr="00AE2319" w:rsidDel="0071216F" w:rsidRDefault="00AE2319" w:rsidP="00AE2319">
            <w:pPr>
              <w:pStyle w:val="Geenafstand"/>
              <w:rPr>
                <w:del w:id="455" w:author="A.J.M. Bosch" w:date="2021-05-17T12:28:00Z"/>
                <w:sz w:val="24"/>
                <w:szCs w:val="24"/>
              </w:rPr>
            </w:pPr>
          </w:p>
          <w:p w14:paraId="3AB6B866" w14:textId="10DFB2C4" w:rsidR="00AE2319" w:rsidRPr="00AE2319" w:rsidDel="0071216F" w:rsidRDefault="00AE2319" w:rsidP="00AE2319">
            <w:pPr>
              <w:pStyle w:val="Geenafstand"/>
              <w:rPr>
                <w:del w:id="456" w:author="A.J.M. Bosch" w:date="2021-05-17T12:28:00Z"/>
                <w:sz w:val="24"/>
                <w:szCs w:val="24"/>
              </w:rPr>
            </w:pPr>
          </w:p>
          <w:p w14:paraId="0ECCE95D" w14:textId="70D9BED9" w:rsidR="00AE2319" w:rsidRPr="00AE2319" w:rsidDel="0071216F" w:rsidRDefault="00AE2319" w:rsidP="00AE2319">
            <w:pPr>
              <w:pStyle w:val="Geenafstand"/>
              <w:rPr>
                <w:del w:id="457" w:author="A.J.M. Bosch" w:date="2021-05-17T12:28:00Z"/>
                <w:sz w:val="24"/>
                <w:szCs w:val="24"/>
              </w:rPr>
            </w:pPr>
          </w:p>
          <w:p w14:paraId="66215320" w14:textId="6C7B8D21" w:rsidR="00AE2319" w:rsidRPr="00AE2319" w:rsidDel="0071216F" w:rsidRDefault="00AE2319" w:rsidP="00AE2319">
            <w:pPr>
              <w:pStyle w:val="Geenafstand"/>
              <w:rPr>
                <w:del w:id="458" w:author="A.J.M. Bosch" w:date="2021-05-17T12:28:00Z"/>
                <w:sz w:val="24"/>
                <w:szCs w:val="24"/>
              </w:rPr>
            </w:pPr>
          </w:p>
          <w:p w14:paraId="277ED143" w14:textId="5AE22665" w:rsidR="00AE2319" w:rsidRPr="00AE2319" w:rsidDel="0071216F" w:rsidRDefault="00AE2319" w:rsidP="00AE2319">
            <w:pPr>
              <w:pStyle w:val="Geenafstand"/>
              <w:rPr>
                <w:del w:id="459" w:author="A.J.M. Bosch" w:date="2021-05-17T12:28:00Z"/>
                <w:sz w:val="24"/>
                <w:szCs w:val="24"/>
              </w:rPr>
            </w:pPr>
          </w:p>
          <w:p w14:paraId="472EBAA0" w14:textId="30E7D0D3" w:rsidR="00AE2319" w:rsidRPr="00AE2319" w:rsidDel="0071216F" w:rsidRDefault="00AE2319" w:rsidP="00AE2319">
            <w:pPr>
              <w:pStyle w:val="Geenafstand"/>
              <w:rPr>
                <w:del w:id="460" w:author="A.J.M. Bosch" w:date="2021-05-17T12:28:00Z"/>
                <w:sz w:val="24"/>
                <w:szCs w:val="24"/>
              </w:rPr>
            </w:pPr>
          </w:p>
          <w:p w14:paraId="66BA6A4F" w14:textId="48430A37" w:rsidR="00AE2319" w:rsidRPr="00AE2319" w:rsidDel="0071216F" w:rsidRDefault="00AE2319" w:rsidP="00AE2319">
            <w:pPr>
              <w:pStyle w:val="Geenafstand"/>
              <w:rPr>
                <w:del w:id="461" w:author="A.J.M. Bosch" w:date="2021-05-17T12:28:00Z"/>
                <w:sz w:val="24"/>
                <w:szCs w:val="24"/>
              </w:rPr>
            </w:pPr>
          </w:p>
          <w:p w14:paraId="0D99B660" w14:textId="4EEBB878" w:rsidR="00AE2319" w:rsidRPr="00AE2319" w:rsidDel="0071216F" w:rsidRDefault="00AE2319" w:rsidP="00AE2319">
            <w:pPr>
              <w:pStyle w:val="Geenafstand"/>
              <w:rPr>
                <w:del w:id="462" w:author="A.J.M. Bosch" w:date="2021-05-17T12:28:00Z"/>
                <w:sz w:val="24"/>
                <w:szCs w:val="24"/>
              </w:rPr>
            </w:pPr>
          </w:p>
          <w:p w14:paraId="6A96E5A2" w14:textId="4410C14A" w:rsidR="00AE2319" w:rsidRPr="00AE2319" w:rsidDel="0071216F" w:rsidRDefault="00AE2319" w:rsidP="00AE2319">
            <w:pPr>
              <w:pStyle w:val="Geenafstand"/>
              <w:rPr>
                <w:del w:id="463" w:author="A.J.M. Bosch" w:date="2021-05-17T12:28:00Z"/>
                <w:sz w:val="24"/>
                <w:szCs w:val="24"/>
              </w:rPr>
            </w:pPr>
          </w:p>
          <w:p w14:paraId="72A5E325" w14:textId="51D40AB9" w:rsidR="00AE2319" w:rsidRPr="00AE2319" w:rsidDel="0071216F" w:rsidRDefault="00AE2319" w:rsidP="00AE2319">
            <w:pPr>
              <w:pStyle w:val="Geenafstand"/>
              <w:rPr>
                <w:del w:id="464" w:author="A.J.M. Bosch" w:date="2021-05-17T12:28:00Z"/>
                <w:sz w:val="24"/>
                <w:szCs w:val="24"/>
              </w:rPr>
            </w:pPr>
          </w:p>
          <w:p w14:paraId="0763936B" w14:textId="4EAC490D" w:rsidR="00AE2319" w:rsidRPr="00AE2319" w:rsidDel="0071216F" w:rsidRDefault="00AE2319" w:rsidP="00AE2319">
            <w:pPr>
              <w:pStyle w:val="Geenafstand"/>
              <w:rPr>
                <w:del w:id="465" w:author="A.J.M. Bosch" w:date="2021-05-17T12:28:00Z"/>
                <w:sz w:val="24"/>
                <w:szCs w:val="24"/>
              </w:rPr>
            </w:pPr>
          </w:p>
          <w:p w14:paraId="37B76D07" w14:textId="427B5C80" w:rsidR="00AE2319" w:rsidRPr="00AE2319" w:rsidDel="0071216F" w:rsidRDefault="00AE2319" w:rsidP="00AE2319">
            <w:pPr>
              <w:pStyle w:val="Geenafstand"/>
              <w:rPr>
                <w:del w:id="466" w:author="A.J.M. Bosch" w:date="2021-05-17T12:28:00Z"/>
                <w:sz w:val="24"/>
                <w:szCs w:val="24"/>
              </w:rPr>
            </w:pPr>
          </w:p>
          <w:p w14:paraId="7D1D0085" w14:textId="1198801B" w:rsidR="00AE2319" w:rsidRPr="00AE2319" w:rsidDel="0071216F" w:rsidRDefault="00AE2319" w:rsidP="00AE2319">
            <w:pPr>
              <w:pStyle w:val="Geenafstand"/>
              <w:rPr>
                <w:del w:id="467" w:author="A.J.M. Bosch" w:date="2021-05-17T12:28:00Z"/>
                <w:sz w:val="24"/>
                <w:szCs w:val="24"/>
              </w:rPr>
            </w:pPr>
          </w:p>
          <w:p w14:paraId="7D755E8A" w14:textId="22774AFA" w:rsidR="00AE2319" w:rsidRPr="00AE2319" w:rsidDel="0071216F" w:rsidRDefault="00AE2319" w:rsidP="00AE2319">
            <w:pPr>
              <w:pStyle w:val="Geenafstand"/>
              <w:rPr>
                <w:del w:id="468" w:author="A.J.M. Bosch" w:date="2021-05-17T12:28:00Z"/>
                <w:sz w:val="24"/>
                <w:szCs w:val="24"/>
              </w:rPr>
            </w:pPr>
          </w:p>
          <w:p w14:paraId="41A242F3" w14:textId="55841104" w:rsidR="00AE2319" w:rsidRPr="00AE2319" w:rsidDel="0071216F" w:rsidRDefault="00AE2319" w:rsidP="00AE2319">
            <w:pPr>
              <w:pStyle w:val="Geenafstand"/>
              <w:rPr>
                <w:del w:id="469" w:author="A.J.M. Bosch" w:date="2021-05-17T12:28:00Z"/>
                <w:sz w:val="24"/>
                <w:szCs w:val="24"/>
              </w:rPr>
            </w:pPr>
          </w:p>
          <w:p w14:paraId="5D14F7BC" w14:textId="468DA922" w:rsidR="00AE2319" w:rsidRPr="00AE2319" w:rsidDel="0071216F" w:rsidRDefault="00AE2319" w:rsidP="00AE2319">
            <w:pPr>
              <w:pStyle w:val="Geenafstand"/>
              <w:rPr>
                <w:del w:id="470" w:author="A.J.M. Bosch" w:date="2021-05-17T12:28:00Z"/>
                <w:sz w:val="24"/>
                <w:szCs w:val="24"/>
              </w:rPr>
            </w:pPr>
          </w:p>
          <w:p w14:paraId="686C105C" w14:textId="439E5FA8" w:rsidR="00AE2319" w:rsidRPr="00AE2319" w:rsidDel="0071216F" w:rsidRDefault="00AE2319" w:rsidP="00AE2319">
            <w:pPr>
              <w:pStyle w:val="Geenafstand"/>
              <w:rPr>
                <w:del w:id="471" w:author="A.J.M. Bosch" w:date="2021-05-17T12:28:00Z"/>
                <w:sz w:val="24"/>
                <w:szCs w:val="24"/>
              </w:rPr>
            </w:pPr>
          </w:p>
          <w:p w14:paraId="0103C38F" w14:textId="2DC895DC" w:rsidR="00AE2319" w:rsidRPr="00AE2319" w:rsidDel="0071216F" w:rsidRDefault="00AE2319" w:rsidP="00AE2319">
            <w:pPr>
              <w:pStyle w:val="Geenafstand"/>
              <w:rPr>
                <w:del w:id="472" w:author="A.J.M. Bosch" w:date="2021-05-17T12:28:00Z"/>
                <w:sz w:val="24"/>
                <w:szCs w:val="24"/>
              </w:rPr>
            </w:pPr>
          </w:p>
          <w:p w14:paraId="152C581B" w14:textId="0329ECFF" w:rsidR="00AE2319" w:rsidRPr="00AE2319" w:rsidDel="0071216F" w:rsidRDefault="00AE2319" w:rsidP="00AE2319">
            <w:pPr>
              <w:pStyle w:val="Geenafstand"/>
              <w:rPr>
                <w:del w:id="473" w:author="A.J.M. Bosch" w:date="2021-05-17T12:28:00Z"/>
                <w:sz w:val="24"/>
                <w:szCs w:val="24"/>
              </w:rPr>
            </w:pPr>
          </w:p>
          <w:p w14:paraId="70D052F2" w14:textId="7A759E77" w:rsidR="00AE2319" w:rsidRPr="00AE2319" w:rsidDel="0071216F" w:rsidRDefault="00AE2319" w:rsidP="00AE2319">
            <w:pPr>
              <w:pStyle w:val="Geenafstand"/>
              <w:rPr>
                <w:del w:id="474" w:author="A.J.M. Bosch" w:date="2021-05-17T12:28:00Z"/>
                <w:sz w:val="24"/>
                <w:szCs w:val="24"/>
              </w:rPr>
            </w:pPr>
          </w:p>
          <w:p w14:paraId="55F37711" w14:textId="686C48DF" w:rsidR="00AE2319" w:rsidRPr="00AE2319" w:rsidDel="0071216F" w:rsidRDefault="00AE2319" w:rsidP="00AE2319">
            <w:pPr>
              <w:pStyle w:val="Geenafstand"/>
              <w:rPr>
                <w:del w:id="475" w:author="A.J.M. Bosch" w:date="2021-05-17T12:28:00Z"/>
                <w:sz w:val="24"/>
                <w:szCs w:val="24"/>
              </w:rPr>
            </w:pPr>
            <w:del w:id="476" w:author="A.J.M. Bosch" w:date="2021-05-17T12:28:00Z">
              <w:r w:rsidRPr="00AE2319" w:rsidDel="0071216F">
                <w:rPr>
                  <w:noProof/>
                  <w:sz w:val="24"/>
                  <w:szCs w:val="24"/>
                </w:rPr>
                <w:drawing>
                  <wp:inline distT="0" distB="0" distL="0" distR="0" wp14:anchorId="1798D47A" wp14:editId="30193DB5">
                    <wp:extent cx="5400040" cy="2667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667000"/>
                            </a:xfrm>
                            <a:prstGeom prst="rect">
                              <a:avLst/>
                            </a:prstGeom>
                            <a:noFill/>
                            <a:ln>
                              <a:noFill/>
                            </a:ln>
                          </pic:spPr>
                        </pic:pic>
                      </a:graphicData>
                    </a:graphic>
                  </wp:inline>
                </w:drawing>
              </w:r>
            </w:del>
          </w:p>
          <w:p w14:paraId="3E5C8D27" w14:textId="1D3485A8" w:rsidR="00AE2319" w:rsidRPr="00AE2319" w:rsidDel="0071216F" w:rsidRDefault="00AE2319" w:rsidP="00AE2319">
            <w:pPr>
              <w:pStyle w:val="Geenafstand"/>
              <w:rPr>
                <w:del w:id="477" w:author="A.J.M. Bosch" w:date="2021-05-17T12:28:00Z"/>
                <w:sz w:val="24"/>
                <w:szCs w:val="24"/>
              </w:rPr>
            </w:pPr>
          </w:p>
          <w:p w14:paraId="33FF094C" w14:textId="02F82E10" w:rsidR="00AE2319" w:rsidRPr="00AE2319" w:rsidDel="0071216F" w:rsidRDefault="00AE2319" w:rsidP="00AE2319">
            <w:pPr>
              <w:pStyle w:val="Geenafstand"/>
              <w:rPr>
                <w:del w:id="478" w:author="A.J.M. Bosch" w:date="2021-05-17T12:28:00Z"/>
                <w:sz w:val="24"/>
                <w:szCs w:val="24"/>
              </w:rPr>
            </w:pPr>
          </w:p>
          <w:p w14:paraId="5F254FB9" w14:textId="060BDFDA" w:rsidR="00AE2319" w:rsidRPr="00AE2319" w:rsidDel="0071216F" w:rsidRDefault="00AE2319" w:rsidP="00AE2319">
            <w:pPr>
              <w:pStyle w:val="Geenafstand"/>
              <w:rPr>
                <w:del w:id="479" w:author="A.J.M. Bosch" w:date="2021-05-17T12:28:00Z"/>
                <w:sz w:val="24"/>
                <w:szCs w:val="24"/>
              </w:rPr>
            </w:pPr>
          </w:p>
          <w:p w14:paraId="343292DF" w14:textId="10975EFB" w:rsidR="00AE2319" w:rsidRPr="00AE2319" w:rsidDel="0071216F" w:rsidRDefault="00AE2319" w:rsidP="00AE2319">
            <w:pPr>
              <w:pStyle w:val="Geenafstand"/>
              <w:rPr>
                <w:del w:id="480" w:author="A.J.M. Bosch" w:date="2021-05-17T12:28:00Z"/>
                <w:sz w:val="24"/>
                <w:szCs w:val="24"/>
              </w:rPr>
            </w:pPr>
          </w:p>
          <w:p w14:paraId="15BE7376" w14:textId="1A2370CF" w:rsidR="00AE2319" w:rsidRPr="00AE2319" w:rsidDel="0071216F" w:rsidRDefault="00AE2319" w:rsidP="00AE2319">
            <w:pPr>
              <w:pStyle w:val="Geenafstand"/>
              <w:rPr>
                <w:del w:id="481" w:author="A.J.M. Bosch" w:date="2021-05-17T12:28:00Z"/>
                <w:sz w:val="24"/>
                <w:szCs w:val="24"/>
              </w:rPr>
            </w:pPr>
          </w:p>
          <w:p w14:paraId="727522C2" w14:textId="5CAB712E" w:rsidR="00AE2319" w:rsidRPr="00AE2319" w:rsidDel="0071216F" w:rsidRDefault="00AE2319" w:rsidP="00AE2319">
            <w:pPr>
              <w:pStyle w:val="Geenafstand"/>
              <w:rPr>
                <w:del w:id="482" w:author="A.J.M. Bosch" w:date="2021-05-17T12:28:00Z"/>
                <w:sz w:val="24"/>
                <w:szCs w:val="24"/>
              </w:rPr>
            </w:pPr>
          </w:p>
          <w:p w14:paraId="6CD43079" w14:textId="3821C7D8" w:rsidR="00AE2319" w:rsidRPr="00AE2319" w:rsidDel="0071216F" w:rsidRDefault="00AE2319" w:rsidP="00AE2319">
            <w:pPr>
              <w:pStyle w:val="Geenafstand"/>
              <w:rPr>
                <w:del w:id="483" w:author="A.J.M. Bosch" w:date="2021-05-17T12:28:00Z"/>
                <w:sz w:val="24"/>
                <w:szCs w:val="24"/>
              </w:rPr>
            </w:pPr>
          </w:p>
          <w:p w14:paraId="7ED11CB4" w14:textId="02FC6843" w:rsidR="00AE2319" w:rsidRPr="00AE2319" w:rsidDel="0071216F" w:rsidRDefault="00AE2319" w:rsidP="00AE2319">
            <w:pPr>
              <w:pStyle w:val="Geenafstand"/>
              <w:rPr>
                <w:del w:id="484" w:author="A.J.M. Bosch" w:date="2021-05-17T12:28:00Z"/>
                <w:sz w:val="24"/>
                <w:szCs w:val="24"/>
              </w:rPr>
            </w:pPr>
          </w:p>
          <w:p w14:paraId="3F99A89E" w14:textId="28388E0F" w:rsidR="00AE2319" w:rsidRPr="00AE2319" w:rsidDel="0071216F" w:rsidRDefault="00AE2319" w:rsidP="00AE2319">
            <w:pPr>
              <w:pStyle w:val="Geenafstand"/>
              <w:rPr>
                <w:del w:id="485" w:author="A.J.M. Bosch" w:date="2021-05-17T12:28:00Z"/>
                <w:sz w:val="24"/>
                <w:szCs w:val="24"/>
              </w:rPr>
            </w:pPr>
          </w:p>
          <w:p w14:paraId="1D0BFD95" w14:textId="1CAEA660" w:rsidR="00AE2319" w:rsidRPr="00AE2319" w:rsidDel="0071216F" w:rsidRDefault="00AE2319" w:rsidP="00AE2319">
            <w:pPr>
              <w:pStyle w:val="Geenafstand"/>
              <w:rPr>
                <w:del w:id="486" w:author="A.J.M. Bosch" w:date="2021-05-17T12:28:00Z"/>
                <w:sz w:val="24"/>
                <w:szCs w:val="24"/>
              </w:rPr>
            </w:pPr>
          </w:p>
          <w:p w14:paraId="18CBF16F" w14:textId="733181F2" w:rsidR="00AE2319" w:rsidRPr="00AE2319" w:rsidDel="0071216F" w:rsidRDefault="00AE2319" w:rsidP="00AE2319">
            <w:pPr>
              <w:pStyle w:val="Geenafstand"/>
              <w:rPr>
                <w:del w:id="487" w:author="A.J.M. Bosch" w:date="2021-05-17T12:28:00Z"/>
                <w:sz w:val="24"/>
                <w:szCs w:val="24"/>
              </w:rPr>
            </w:pPr>
          </w:p>
          <w:p w14:paraId="2B38F936" w14:textId="4D530F48" w:rsidR="00AE2319" w:rsidRPr="00AE2319" w:rsidDel="0071216F" w:rsidRDefault="00AE2319" w:rsidP="00AE2319">
            <w:pPr>
              <w:pStyle w:val="Geenafstand"/>
              <w:rPr>
                <w:del w:id="488" w:author="A.J.M. Bosch" w:date="2021-05-17T12:28:00Z"/>
                <w:sz w:val="24"/>
                <w:szCs w:val="24"/>
              </w:rPr>
            </w:pPr>
          </w:p>
          <w:p w14:paraId="502DD4EC" w14:textId="067E2C6E" w:rsidR="00AE2319" w:rsidRPr="00AE2319" w:rsidDel="0071216F" w:rsidRDefault="00AE2319" w:rsidP="00AE2319">
            <w:pPr>
              <w:pStyle w:val="Geenafstand"/>
              <w:rPr>
                <w:del w:id="489" w:author="A.J.M. Bosch" w:date="2021-05-17T12:28:00Z"/>
                <w:sz w:val="24"/>
                <w:szCs w:val="24"/>
              </w:rPr>
            </w:pPr>
          </w:p>
          <w:p w14:paraId="1A363DBB" w14:textId="317B2153" w:rsidR="00AE2319" w:rsidRPr="00AE2319" w:rsidDel="0071216F" w:rsidRDefault="00AE2319" w:rsidP="00AE2319">
            <w:pPr>
              <w:pStyle w:val="Geenafstand"/>
              <w:rPr>
                <w:del w:id="490" w:author="A.J.M. Bosch" w:date="2021-05-17T12:28:00Z"/>
                <w:sz w:val="24"/>
                <w:szCs w:val="24"/>
              </w:rPr>
            </w:pPr>
          </w:p>
          <w:p w14:paraId="29414DB2" w14:textId="5BBA2AD1" w:rsidR="00AE2319" w:rsidRPr="00AE2319" w:rsidDel="0071216F" w:rsidRDefault="00AE2319" w:rsidP="00AE2319">
            <w:pPr>
              <w:pStyle w:val="Geenafstand"/>
              <w:rPr>
                <w:del w:id="491" w:author="A.J.M. Bosch" w:date="2021-05-17T12:28:00Z"/>
                <w:sz w:val="24"/>
                <w:szCs w:val="24"/>
              </w:rPr>
            </w:pPr>
          </w:p>
          <w:p w14:paraId="5F67F89C" w14:textId="10098093" w:rsidR="00AE2319" w:rsidRPr="00AE2319" w:rsidDel="0071216F" w:rsidRDefault="00AE2319" w:rsidP="00AE2319">
            <w:pPr>
              <w:pStyle w:val="Geenafstand"/>
              <w:rPr>
                <w:del w:id="492" w:author="A.J.M. Bosch" w:date="2021-05-17T12:28:00Z"/>
                <w:sz w:val="24"/>
                <w:szCs w:val="24"/>
              </w:rPr>
            </w:pPr>
          </w:p>
          <w:p w14:paraId="0B237751" w14:textId="5796496A" w:rsidR="00AE2319" w:rsidRPr="00AE2319" w:rsidDel="0071216F" w:rsidRDefault="00AE2319" w:rsidP="00AE2319">
            <w:pPr>
              <w:pStyle w:val="Geenafstand"/>
              <w:rPr>
                <w:del w:id="493" w:author="A.J.M. Bosch" w:date="2021-05-17T12:28:00Z"/>
                <w:sz w:val="24"/>
                <w:szCs w:val="24"/>
              </w:rPr>
            </w:pPr>
          </w:p>
          <w:p w14:paraId="59F1997C" w14:textId="3B8B4252" w:rsidR="00AE2319" w:rsidRPr="00AE2319" w:rsidDel="0071216F" w:rsidRDefault="00AE2319" w:rsidP="00AE2319">
            <w:pPr>
              <w:pStyle w:val="Geenafstand"/>
              <w:rPr>
                <w:del w:id="494" w:author="A.J.M. Bosch" w:date="2021-05-17T12:28:00Z"/>
                <w:sz w:val="24"/>
                <w:szCs w:val="24"/>
              </w:rPr>
            </w:pPr>
          </w:p>
          <w:p w14:paraId="45EF91FA" w14:textId="687C2352" w:rsidR="00AE2319" w:rsidRPr="00AE2319" w:rsidDel="0071216F" w:rsidRDefault="00AE2319" w:rsidP="00AE2319">
            <w:pPr>
              <w:pStyle w:val="Geenafstand"/>
              <w:rPr>
                <w:del w:id="495" w:author="A.J.M. Bosch" w:date="2021-05-17T12:28:00Z"/>
                <w:sz w:val="24"/>
                <w:szCs w:val="24"/>
              </w:rPr>
            </w:pPr>
          </w:p>
          <w:p w14:paraId="6CEB719D" w14:textId="7D63F154" w:rsidR="00AE2319" w:rsidRPr="00AE2319" w:rsidDel="0071216F" w:rsidRDefault="00AE2319" w:rsidP="00AE2319">
            <w:pPr>
              <w:pStyle w:val="Geenafstand"/>
              <w:rPr>
                <w:del w:id="496" w:author="A.J.M. Bosch" w:date="2021-05-17T12:28:00Z"/>
                <w:sz w:val="24"/>
                <w:szCs w:val="24"/>
              </w:rPr>
            </w:pPr>
          </w:p>
          <w:p w14:paraId="05F92497" w14:textId="7E2E1CF9" w:rsidR="00AE2319" w:rsidRPr="00AE2319" w:rsidDel="0071216F" w:rsidRDefault="00AE2319" w:rsidP="00AE2319">
            <w:pPr>
              <w:pStyle w:val="Geenafstand"/>
              <w:rPr>
                <w:del w:id="497" w:author="A.J.M. Bosch" w:date="2021-05-17T12:28:00Z"/>
                <w:sz w:val="24"/>
                <w:szCs w:val="24"/>
              </w:rPr>
            </w:pPr>
          </w:p>
          <w:p w14:paraId="2F67CFC5" w14:textId="4A1A673B" w:rsidR="00AE2319" w:rsidRPr="00AE2319" w:rsidDel="0071216F" w:rsidRDefault="00AE2319" w:rsidP="00AE2319">
            <w:pPr>
              <w:pStyle w:val="Geenafstand"/>
              <w:rPr>
                <w:del w:id="498" w:author="A.J.M. Bosch" w:date="2021-05-17T12:28:00Z"/>
                <w:sz w:val="24"/>
                <w:szCs w:val="24"/>
              </w:rPr>
            </w:pPr>
          </w:p>
          <w:p w14:paraId="109095B9" w14:textId="71F71620" w:rsidR="00AE2319" w:rsidRPr="00AE2319" w:rsidDel="0071216F" w:rsidRDefault="00AE2319" w:rsidP="00AE2319">
            <w:pPr>
              <w:pStyle w:val="Geenafstand"/>
              <w:rPr>
                <w:del w:id="499" w:author="A.J.M. Bosch" w:date="2021-05-17T12:28:00Z"/>
                <w:sz w:val="24"/>
                <w:szCs w:val="24"/>
              </w:rPr>
            </w:pPr>
          </w:p>
          <w:p w14:paraId="667500F0" w14:textId="2F18C5B5" w:rsidR="00AE2319" w:rsidRPr="00AE2319" w:rsidDel="0071216F" w:rsidRDefault="00AE2319" w:rsidP="00AE2319">
            <w:pPr>
              <w:pStyle w:val="Geenafstand"/>
              <w:rPr>
                <w:del w:id="500" w:author="A.J.M. Bosch" w:date="2021-05-17T12:28:00Z"/>
                <w:sz w:val="24"/>
                <w:szCs w:val="24"/>
              </w:rPr>
            </w:pPr>
          </w:p>
          <w:p w14:paraId="117B3F60" w14:textId="646582CC" w:rsidR="00AE2319" w:rsidRPr="00AE2319" w:rsidDel="0071216F" w:rsidRDefault="00AE2319" w:rsidP="00AE2319">
            <w:pPr>
              <w:pStyle w:val="Geenafstand"/>
              <w:rPr>
                <w:del w:id="501" w:author="A.J.M. Bosch" w:date="2021-05-17T12:28:00Z"/>
                <w:sz w:val="24"/>
                <w:szCs w:val="24"/>
              </w:rPr>
            </w:pPr>
          </w:p>
          <w:p w14:paraId="34C6FD7A" w14:textId="2557C858" w:rsidR="00AE2319" w:rsidRPr="00AE2319" w:rsidDel="0071216F" w:rsidRDefault="00AE2319" w:rsidP="00AE2319">
            <w:pPr>
              <w:pStyle w:val="Geenafstand"/>
              <w:rPr>
                <w:del w:id="502" w:author="A.J.M. Bosch" w:date="2021-05-17T12:28:00Z"/>
                <w:sz w:val="24"/>
                <w:szCs w:val="24"/>
              </w:rPr>
            </w:pPr>
          </w:p>
          <w:p w14:paraId="2DA835C5" w14:textId="33AD9197" w:rsidR="00AE2319" w:rsidRPr="00AE2319" w:rsidDel="0071216F" w:rsidRDefault="00AE2319" w:rsidP="00AE2319">
            <w:pPr>
              <w:pStyle w:val="Geenafstand"/>
              <w:rPr>
                <w:del w:id="503" w:author="A.J.M. Bosch" w:date="2021-05-17T12:28:00Z"/>
                <w:sz w:val="24"/>
                <w:szCs w:val="24"/>
              </w:rPr>
            </w:pPr>
          </w:p>
          <w:p w14:paraId="554978E9" w14:textId="24B71B7C" w:rsidR="00AE2319" w:rsidRPr="00AE2319" w:rsidDel="0071216F" w:rsidRDefault="00AE2319" w:rsidP="00AE2319">
            <w:pPr>
              <w:pStyle w:val="Geenafstand"/>
              <w:rPr>
                <w:del w:id="504" w:author="A.J.M. Bosch" w:date="2021-05-17T12:28:00Z"/>
                <w:sz w:val="24"/>
                <w:szCs w:val="24"/>
              </w:rPr>
            </w:pPr>
          </w:p>
          <w:p w14:paraId="51AA5242" w14:textId="1FA61E6B" w:rsidR="00AE2319" w:rsidRPr="00AE2319" w:rsidDel="0071216F" w:rsidRDefault="00AE2319" w:rsidP="00AE2319">
            <w:pPr>
              <w:pStyle w:val="Geenafstand"/>
              <w:rPr>
                <w:del w:id="505" w:author="A.J.M. Bosch" w:date="2021-05-17T12:28:00Z"/>
                <w:sz w:val="24"/>
                <w:szCs w:val="24"/>
              </w:rPr>
            </w:pPr>
          </w:p>
          <w:p w14:paraId="5DE96CC9" w14:textId="42E9B574" w:rsidR="00AE2319" w:rsidRPr="00AE2319" w:rsidDel="0071216F" w:rsidRDefault="00AE2319" w:rsidP="00AE2319">
            <w:pPr>
              <w:pStyle w:val="Geenafstand"/>
              <w:rPr>
                <w:del w:id="506" w:author="A.J.M. Bosch" w:date="2021-05-17T12:28:00Z"/>
                <w:sz w:val="24"/>
                <w:szCs w:val="24"/>
              </w:rPr>
            </w:pPr>
          </w:p>
          <w:p w14:paraId="02648D86" w14:textId="1AE30107" w:rsidR="00AE2319" w:rsidRPr="00AE2319" w:rsidDel="0071216F" w:rsidRDefault="00AE2319" w:rsidP="00AE2319">
            <w:pPr>
              <w:pStyle w:val="Geenafstand"/>
              <w:rPr>
                <w:del w:id="507" w:author="A.J.M. Bosch" w:date="2021-05-17T12:28:00Z"/>
                <w:sz w:val="24"/>
                <w:szCs w:val="24"/>
              </w:rPr>
            </w:pPr>
          </w:p>
          <w:p w14:paraId="25B6D630" w14:textId="11AB33E0" w:rsidR="00AE2319" w:rsidRPr="00AE2319" w:rsidDel="0071216F" w:rsidRDefault="00AE2319" w:rsidP="00AE2319">
            <w:pPr>
              <w:pStyle w:val="Geenafstand"/>
              <w:rPr>
                <w:del w:id="508" w:author="A.J.M. Bosch" w:date="2021-05-17T12:28:00Z"/>
                <w:sz w:val="24"/>
                <w:szCs w:val="24"/>
              </w:rPr>
            </w:pPr>
          </w:p>
          <w:p w14:paraId="2A7CBDC6" w14:textId="6FF1D30B" w:rsidR="00AE2319" w:rsidRPr="00AE2319" w:rsidDel="0071216F" w:rsidRDefault="00AE2319" w:rsidP="00AE2319">
            <w:pPr>
              <w:pStyle w:val="Geenafstand"/>
              <w:rPr>
                <w:del w:id="509" w:author="A.J.M. Bosch" w:date="2021-05-17T12:28:00Z"/>
                <w:sz w:val="24"/>
                <w:szCs w:val="24"/>
              </w:rPr>
            </w:pPr>
          </w:p>
          <w:p w14:paraId="5F85AC29" w14:textId="723B42B0" w:rsidR="00AE2319" w:rsidRPr="00AE2319" w:rsidDel="0071216F" w:rsidRDefault="00AE2319" w:rsidP="00AE2319">
            <w:pPr>
              <w:pStyle w:val="Geenafstand"/>
              <w:rPr>
                <w:del w:id="510" w:author="A.J.M. Bosch" w:date="2021-05-17T12:28:00Z"/>
                <w:rFonts w:ascii="Arial" w:hAnsi="Arial" w:cs="Arial"/>
                <w:sz w:val="24"/>
                <w:szCs w:val="24"/>
              </w:rPr>
            </w:pPr>
            <w:del w:id="511" w:author="A.J.M. Bosch" w:date="2021-05-17T12:28:00Z">
              <w:r w:rsidRPr="00AE2319" w:rsidDel="0071216F">
                <w:rPr>
                  <w:rFonts w:ascii="Arial" w:hAnsi="Arial" w:cs="Arial"/>
                  <w:b/>
                  <w:sz w:val="24"/>
                  <w:szCs w:val="24"/>
                  <w:u w:val="single"/>
                </w:rPr>
                <w:delText>Jaarverslag van de werkgroep Wonen en veiligheid binnenshuis</w:delText>
              </w:r>
            </w:del>
          </w:p>
          <w:p w14:paraId="262A951C" w14:textId="7EDE0907" w:rsidR="00AE2319" w:rsidRPr="00AE2319" w:rsidDel="0071216F" w:rsidRDefault="00AE2319" w:rsidP="00AE2319">
            <w:pPr>
              <w:pStyle w:val="Geenafstand"/>
              <w:rPr>
                <w:del w:id="512" w:author="A.J.M. Bosch" w:date="2021-05-17T12:28:00Z"/>
                <w:rFonts w:ascii="Arial" w:hAnsi="Arial" w:cs="Arial"/>
                <w:i/>
                <w:sz w:val="24"/>
                <w:szCs w:val="24"/>
              </w:rPr>
            </w:pPr>
            <w:del w:id="513" w:author="A.J.M. Bosch" w:date="2021-05-17T12:28:00Z">
              <w:r w:rsidRPr="00AE2319" w:rsidDel="0071216F">
                <w:rPr>
                  <w:rFonts w:ascii="Arial" w:hAnsi="Arial" w:cs="Arial"/>
                  <w:i/>
                  <w:sz w:val="24"/>
                  <w:szCs w:val="24"/>
                </w:rPr>
                <w:delText>Cas Schilder</w:delText>
              </w:r>
            </w:del>
          </w:p>
          <w:p w14:paraId="4AA72272" w14:textId="41E9A208" w:rsidR="00AE2319" w:rsidRPr="00AE2319" w:rsidDel="0071216F" w:rsidRDefault="00AE2319" w:rsidP="00AE2319">
            <w:pPr>
              <w:pStyle w:val="Geenafstand"/>
              <w:rPr>
                <w:del w:id="514" w:author="A.J.M. Bosch" w:date="2021-05-17T12:28:00Z"/>
                <w:sz w:val="24"/>
                <w:szCs w:val="24"/>
              </w:rPr>
            </w:pPr>
            <w:del w:id="515" w:author="A.J.M. Bosch" w:date="2021-05-17T12:28:00Z">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r w:rsidRPr="00AE2319" w:rsidDel="0071216F">
                <w:rPr>
                  <w:sz w:val="24"/>
                  <w:szCs w:val="24"/>
                </w:rPr>
                <w:tab/>
              </w:r>
            </w:del>
          </w:p>
          <w:p w14:paraId="08E15000" w14:textId="38077BD3" w:rsidR="00AE2319" w:rsidRPr="00AE2319" w:rsidDel="0071216F" w:rsidRDefault="00AE2319" w:rsidP="00AE2319">
            <w:pPr>
              <w:pStyle w:val="Tekstzonderopmaak"/>
              <w:rPr>
                <w:del w:id="516" w:author="A.J.M. Bosch" w:date="2021-05-17T12:28:00Z"/>
                <w:rFonts w:ascii="Arial" w:hAnsi="Arial" w:cs="Arial"/>
                <w:sz w:val="24"/>
                <w:szCs w:val="24"/>
              </w:rPr>
            </w:pPr>
            <w:del w:id="517" w:author="A.J.M. Bosch" w:date="2021-05-17T12:28:00Z">
              <w:r w:rsidRPr="00AE2319" w:rsidDel="0071216F">
                <w:rPr>
                  <w:rFonts w:ascii="Arial" w:hAnsi="Arial" w:cs="Arial"/>
                  <w:sz w:val="24"/>
                  <w:szCs w:val="24"/>
                </w:rPr>
                <w:delText>De werkgroep wonen heeft in 2019 zeven maal vergaderd. Er is regelmatig contact geweest met de stakeholders, nl. de woningbeheercorporaties De Vooruitgang en De Wooncompagnie, alsmede met de Zorgcirkel.</w:delText>
              </w:r>
            </w:del>
          </w:p>
          <w:p w14:paraId="46C6C8A5" w14:textId="5E1ECEED" w:rsidR="00AE2319" w:rsidRPr="00AE2319" w:rsidDel="0071216F" w:rsidRDefault="00AE2319" w:rsidP="00AE2319">
            <w:pPr>
              <w:pStyle w:val="Tekstzonderopmaak"/>
              <w:rPr>
                <w:del w:id="518" w:author="A.J.M. Bosch" w:date="2021-05-17T12:28:00Z"/>
                <w:rFonts w:ascii="Arial" w:hAnsi="Arial" w:cs="Arial"/>
                <w:sz w:val="24"/>
                <w:szCs w:val="24"/>
              </w:rPr>
            </w:pPr>
            <w:del w:id="519" w:author="A.J.M. Bosch" w:date="2021-05-17T12:28:00Z">
              <w:r w:rsidRPr="00AE2319" w:rsidDel="0071216F">
                <w:rPr>
                  <w:rFonts w:ascii="Arial" w:hAnsi="Arial" w:cs="Arial"/>
                  <w:sz w:val="24"/>
                  <w:szCs w:val="24"/>
                </w:rPr>
                <w:delText>De belangrijkste speerpunten in 2019 waren:</w:delText>
              </w:r>
            </w:del>
          </w:p>
          <w:p w14:paraId="530C4811" w14:textId="00660966" w:rsidR="00AE2319" w:rsidRPr="00AE2319" w:rsidDel="0071216F" w:rsidRDefault="00AE2319" w:rsidP="00B16BBC">
            <w:pPr>
              <w:pStyle w:val="Tekstzonderopmaak"/>
              <w:numPr>
                <w:ilvl w:val="0"/>
                <w:numId w:val="21"/>
              </w:numPr>
              <w:rPr>
                <w:del w:id="520" w:author="A.J.M. Bosch" w:date="2021-05-17T12:28:00Z"/>
                <w:rFonts w:ascii="Arial" w:hAnsi="Arial" w:cs="Arial"/>
                <w:sz w:val="24"/>
                <w:szCs w:val="24"/>
              </w:rPr>
            </w:pPr>
            <w:del w:id="521" w:author="A.J.M. Bosch" w:date="2021-05-17T12:28:00Z">
              <w:r w:rsidRPr="00AE2319" w:rsidDel="0071216F">
                <w:rPr>
                  <w:rFonts w:ascii="Arial" w:hAnsi="Arial" w:cs="Arial"/>
                  <w:sz w:val="24"/>
                  <w:szCs w:val="24"/>
                </w:rPr>
                <w:delText>voortgang energietransitie/duurzaamheid;</w:delText>
              </w:r>
            </w:del>
          </w:p>
          <w:p w14:paraId="1935A41F" w14:textId="0FD36479" w:rsidR="00AE2319" w:rsidRPr="00AE2319" w:rsidDel="0071216F" w:rsidRDefault="00AE2319" w:rsidP="00B16BBC">
            <w:pPr>
              <w:pStyle w:val="Tekstzonderopmaak"/>
              <w:numPr>
                <w:ilvl w:val="0"/>
                <w:numId w:val="21"/>
              </w:numPr>
              <w:rPr>
                <w:del w:id="522" w:author="A.J.M. Bosch" w:date="2021-05-17T12:28:00Z"/>
                <w:rFonts w:ascii="Arial" w:hAnsi="Arial" w:cs="Arial"/>
                <w:sz w:val="24"/>
                <w:szCs w:val="24"/>
              </w:rPr>
            </w:pPr>
            <w:del w:id="523" w:author="A.J.M. Bosch" w:date="2021-05-17T12:28:00Z">
              <w:r w:rsidRPr="00AE2319" w:rsidDel="0071216F">
                <w:rPr>
                  <w:rFonts w:ascii="Arial" w:hAnsi="Arial" w:cs="Arial"/>
                  <w:sz w:val="24"/>
                  <w:szCs w:val="24"/>
                </w:rPr>
                <w:delText>het ontwikkelen van financieringsvormen hiervoor, zoals de SVn-lening;</w:delText>
              </w:r>
            </w:del>
          </w:p>
          <w:p w14:paraId="39E5FAF9" w14:textId="2687ED49" w:rsidR="00AE2319" w:rsidRPr="00AE2319" w:rsidDel="0071216F" w:rsidRDefault="00AE2319" w:rsidP="00B16BBC">
            <w:pPr>
              <w:pStyle w:val="Tekstzonderopmaak"/>
              <w:numPr>
                <w:ilvl w:val="0"/>
                <w:numId w:val="21"/>
              </w:numPr>
              <w:rPr>
                <w:del w:id="524" w:author="A.J.M. Bosch" w:date="2021-05-17T12:28:00Z"/>
                <w:rFonts w:ascii="Arial" w:hAnsi="Arial" w:cs="Arial"/>
                <w:sz w:val="24"/>
                <w:szCs w:val="24"/>
              </w:rPr>
            </w:pPr>
            <w:del w:id="525" w:author="A.J.M. Bosch" w:date="2021-05-17T12:28:00Z">
              <w:r w:rsidRPr="00AE2319" w:rsidDel="0071216F">
                <w:rPr>
                  <w:rFonts w:ascii="Arial" w:hAnsi="Arial" w:cs="Arial"/>
                  <w:sz w:val="24"/>
                  <w:szCs w:val="24"/>
                </w:rPr>
                <w:delText>de woonadviseur;</w:delText>
              </w:r>
            </w:del>
          </w:p>
          <w:p w14:paraId="46DA07C3" w14:textId="6695A74D" w:rsidR="00AE2319" w:rsidRPr="00AE2319" w:rsidDel="0071216F" w:rsidRDefault="00AE2319" w:rsidP="00B16BBC">
            <w:pPr>
              <w:pStyle w:val="Tekstzonderopmaak"/>
              <w:numPr>
                <w:ilvl w:val="0"/>
                <w:numId w:val="21"/>
              </w:numPr>
              <w:rPr>
                <w:del w:id="526" w:author="A.J.M. Bosch" w:date="2021-05-17T12:28:00Z"/>
                <w:rFonts w:ascii="Arial" w:hAnsi="Arial" w:cs="Arial"/>
                <w:sz w:val="24"/>
                <w:szCs w:val="24"/>
              </w:rPr>
            </w:pPr>
            <w:del w:id="527" w:author="A.J.M. Bosch" w:date="2021-05-17T12:28:00Z">
              <w:r w:rsidRPr="00AE2319" w:rsidDel="0071216F">
                <w:rPr>
                  <w:rFonts w:ascii="Arial" w:hAnsi="Arial" w:cs="Arial"/>
                  <w:sz w:val="24"/>
                  <w:szCs w:val="24"/>
                </w:rPr>
                <w:delText>toekomstig huisvestingsbeleid Zorg/Wmo in de toekomst en het formeren van een projectgroep;</w:delText>
              </w:r>
            </w:del>
          </w:p>
          <w:p w14:paraId="35688D7F" w14:textId="36002B25" w:rsidR="00AE2319" w:rsidRPr="00AE2319" w:rsidDel="0071216F" w:rsidRDefault="00AE2319" w:rsidP="00B16BBC">
            <w:pPr>
              <w:pStyle w:val="Tekstzonderopmaak"/>
              <w:numPr>
                <w:ilvl w:val="0"/>
                <w:numId w:val="21"/>
              </w:numPr>
              <w:rPr>
                <w:del w:id="528" w:author="A.J.M. Bosch" w:date="2021-05-17T12:28:00Z"/>
                <w:rFonts w:ascii="Arial" w:hAnsi="Arial" w:cs="Arial"/>
                <w:sz w:val="24"/>
                <w:szCs w:val="24"/>
              </w:rPr>
            </w:pPr>
            <w:del w:id="529" w:author="A.J.M. Bosch" w:date="2021-05-17T12:28:00Z">
              <w:r w:rsidRPr="00AE2319" w:rsidDel="0071216F">
                <w:rPr>
                  <w:rFonts w:ascii="Arial" w:hAnsi="Arial" w:cs="Arial"/>
                  <w:sz w:val="24"/>
                  <w:szCs w:val="24"/>
                </w:rPr>
                <w:delText>meld- en servicepunt voor ouderen;</w:delText>
              </w:r>
            </w:del>
          </w:p>
          <w:p w14:paraId="070909D2" w14:textId="44D92485" w:rsidR="00AE2319" w:rsidRPr="00AE2319" w:rsidDel="0071216F" w:rsidRDefault="00AE2319" w:rsidP="00B16BBC">
            <w:pPr>
              <w:pStyle w:val="Tekstzonderopmaak"/>
              <w:numPr>
                <w:ilvl w:val="0"/>
                <w:numId w:val="21"/>
              </w:numPr>
              <w:rPr>
                <w:del w:id="530" w:author="A.J.M. Bosch" w:date="2021-05-17T12:28:00Z"/>
                <w:rFonts w:ascii="Arial" w:hAnsi="Arial" w:cs="Arial"/>
                <w:sz w:val="24"/>
                <w:szCs w:val="24"/>
              </w:rPr>
            </w:pPr>
            <w:del w:id="531" w:author="A.J.M. Bosch" w:date="2021-05-17T12:28:00Z">
              <w:r w:rsidRPr="00AE2319" w:rsidDel="0071216F">
                <w:rPr>
                  <w:rFonts w:ascii="Arial" w:hAnsi="Arial" w:cs="Arial"/>
                  <w:sz w:val="24"/>
                  <w:szCs w:val="24"/>
                </w:rPr>
                <w:delText>betaalbaar en prettig wonen in onze gemeente.</w:delText>
              </w:r>
            </w:del>
          </w:p>
          <w:p w14:paraId="00CA781D" w14:textId="595AE2E6" w:rsidR="00AE2319" w:rsidRPr="00AE2319" w:rsidDel="0071216F" w:rsidRDefault="00AE2319" w:rsidP="00AE2319">
            <w:pPr>
              <w:pStyle w:val="Tekstzonderopmaak"/>
              <w:rPr>
                <w:del w:id="532" w:author="A.J.M. Bosch" w:date="2021-05-17T12:28:00Z"/>
                <w:rFonts w:ascii="Arial" w:hAnsi="Arial" w:cs="Arial"/>
                <w:sz w:val="24"/>
                <w:szCs w:val="24"/>
              </w:rPr>
            </w:pPr>
          </w:p>
          <w:p w14:paraId="726E9433" w14:textId="0EBEFAA2" w:rsidR="00AE2319" w:rsidRPr="00AE2319" w:rsidDel="0071216F" w:rsidRDefault="00AE2319" w:rsidP="00AE2319">
            <w:pPr>
              <w:pStyle w:val="Tekstzonderopmaak"/>
              <w:rPr>
                <w:del w:id="533" w:author="A.J.M. Bosch" w:date="2021-05-17T12:28:00Z"/>
                <w:rFonts w:ascii="Arial" w:hAnsi="Arial" w:cs="Arial"/>
                <w:sz w:val="24"/>
                <w:szCs w:val="24"/>
              </w:rPr>
            </w:pPr>
            <w:del w:id="534" w:author="A.J.M. Bosch" w:date="2021-05-17T12:28:00Z">
              <w:r w:rsidRPr="00AE2319" w:rsidDel="0071216F">
                <w:rPr>
                  <w:rFonts w:ascii="Arial" w:hAnsi="Arial" w:cs="Arial"/>
                  <w:sz w:val="24"/>
                  <w:szCs w:val="24"/>
                </w:rPr>
                <w:delText xml:space="preserve">Ook in 2020 zullen de genoemde punten onze optimale aandacht krijgen. </w:delText>
              </w:r>
            </w:del>
          </w:p>
          <w:p w14:paraId="1738540E" w14:textId="0F4AAB9E" w:rsidR="00AE2319" w:rsidRPr="00AE2319" w:rsidDel="0071216F" w:rsidRDefault="00AE2319" w:rsidP="00AE2319">
            <w:pPr>
              <w:pStyle w:val="Tekstzonderopmaak"/>
              <w:rPr>
                <w:del w:id="535" w:author="A.J.M. Bosch" w:date="2021-05-17T12:28:00Z"/>
                <w:rFonts w:ascii="Arial" w:hAnsi="Arial" w:cs="Arial"/>
                <w:sz w:val="24"/>
                <w:szCs w:val="24"/>
              </w:rPr>
            </w:pPr>
            <w:del w:id="536" w:author="A.J.M. Bosch" w:date="2021-05-17T12:28:00Z">
              <w:r w:rsidRPr="00AE2319" w:rsidDel="0071216F">
                <w:rPr>
                  <w:rFonts w:ascii="Arial" w:hAnsi="Arial" w:cs="Arial"/>
                  <w:sz w:val="24"/>
                  <w:szCs w:val="24"/>
                </w:rPr>
                <w:delText xml:space="preserve"> </w:delText>
              </w:r>
            </w:del>
          </w:p>
          <w:p w14:paraId="66FD4EE9" w14:textId="17D75FC5" w:rsidR="00AE2319" w:rsidRPr="00AE2319" w:rsidDel="0071216F" w:rsidRDefault="00AE2319" w:rsidP="00AE2319">
            <w:pPr>
              <w:pStyle w:val="Tekstzonderopmaak"/>
              <w:rPr>
                <w:del w:id="537" w:author="A.J.M. Bosch" w:date="2021-05-17T12:28:00Z"/>
                <w:rFonts w:ascii="Arial" w:hAnsi="Arial" w:cs="Arial"/>
                <w:sz w:val="24"/>
                <w:szCs w:val="24"/>
              </w:rPr>
            </w:pPr>
            <w:del w:id="538" w:author="A.J.M. Bosch" w:date="2021-05-17T12:28:00Z">
              <w:r w:rsidRPr="00AE2319" w:rsidDel="0071216F">
                <w:rPr>
                  <w:rFonts w:ascii="Arial" w:hAnsi="Arial" w:cs="Arial"/>
                  <w:sz w:val="24"/>
                  <w:szCs w:val="24"/>
                </w:rPr>
                <w:delText>De belangrijkste punten die ook in 2019 behandeld zijn.</w:delText>
              </w:r>
            </w:del>
          </w:p>
          <w:p w14:paraId="1EC938D5" w14:textId="593176FE" w:rsidR="00AE2319" w:rsidRPr="00AE2319" w:rsidDel="0071216F" w:rsidRDefault="00AE2319" w:rsidP="00B16BBC">
            <w:pPr>
              <w:pStyle w:val="Tekstzonderopmaak"/>
              <w:numPr>
                <w:ilvl w:val="0"/>
                <w:numId w:val="23"/>
              </w:numPr>
              <w:rPr>
                <w:del w:id="539" w:author="A.J.M. Bosch" w:date="2021-05-17T12:28:00Z"/>
                <w:rFonts w:ascii="Arial" w:hAnsi="Arial" w:cs="Arial"/>
                <w:sz w:val="24"/>
                <w:szCs w:val="24"/>
              </w:rPr>
            </w:pPr>
            <w:del w:id="540" w:author="A.J.M. Bosch" w:date="2021-05-17T12:28:00Z">
              <w:r w:rsidRPr="00AE2319" w:rsidDel="0071216F">
                <w:rPr>
                  <w:rFonts w:ascii="Arial" w:hAnsi="Arial" w:cs="Arial"/>
                  <w:sz w:val="24"/>
                  <w:szCs w:val="24"/>
                </w:rPr>
                <w:delText>toekomst Meermin in Edam;</w:delText>
              </w:r>
            </w:del>
          </w:p>
          <w:p w14:paraId="28960458" w14:textId="23E633B0" w:rsidR="00AE2319" w:rsidRPr="00AE2319" w:rsidDel="0071216F" w:rsidRDefault="00AE2319" w:rsidP="00B16BBC">
            <w:pPr>
              <w:pStyle w:val="Tekstzonderopmaak"/>
              <w:numPr>
                <w:ilvl w:val="0"/>
                <w:numId w:val="23"/>
              </w:numPr>
              <w:rPr>
                <w:del w:id="541" w:author="A.J.M. Bosch" w:date="2021-05-17T12:28:00Z"/>
                <w:rFonts w:ascii="Arial" w:hAnsi="Arial" w:cs="Arial"/>
                <w:sz w:val="24"/>
                <w:szCs w:val="24"/>
              </w:rPr>
            </w:pPr>
            <w:del w:id="542" w:author="A.J.M. Bosch" w:date="2021-05-17T12:28:00Z">
              <w:r w:rsidRPr="00AE2319" w:rsidDel="0071216F">
                <w:rPr>
                  <w:rFonts w:ascii="Arial" w:hAnsi="Arial" w:cs="Arial"/>
                  <w:sz w:val="24"/>
                  <w:szCs w:val="24"/>
                </w:rPr>
                <w:delText>grondprijzen in onze gemeente;</w:delText>
              </w:r>
            </w:del>
          </w:p>
          <w:p w14:paraId="1E3169F4" w14:textId="792EBC04" w:rsidR="00AE2319" w:rsidRPr="00AE2319" w:rsidDel="0071216F" w:rsidRDefault="00AE2319" w:rsidP="00B16BBC">
            <w:pPr>
              <w:pStyle w:val="Tekstzonderopmaak"/>
              <w:numPr>
                <w:ilvl w:val="0"/>
                <w:numId w:val="23"/>
              </w:numPr>
              <w:rPr>
                <w:del w:id="543" w:author="A.J.M. Bosch" w:date="2021-05-17T12:28:00Z"/>
                <w:rFonts w:ascii="Arial" w:hAnsi="Arial" w:cs="Arial"/>
                <w:sz w:val="24"/>
                <w:szCs w:val="24"/>
              </w:rPr>
            </w:pPr>
            <w:del w:id="544" w:author="A.J.M. Bosch" w:date="2021-05-17T12:28:00Z">
              <w:r w:rsidRPr="00AE2319" w:rsidDel="0071216F">
                <w:rPr>
                  <w:rFonts w:ascii="Arial" w:hAnsi="Arial" w:cs="Arial"/>
                  <w:sz w:val="24"/>
                  <w:szCs w:val="24"/>
                </w:rPr>
                <w:delText>Maria Gorretti locatie (oude locatie LOVE terrein in Volendam);</w:delText>
              </w:r>
            </w:del>
          </w:p>
          <w:p w14:paraId="68BA8224" w14:textId="7AB12766" w:rsidR="00AE2319" w:rsidRPr="00AE2319" w:rsidDel="0071216F" w:rsidRDefault="00AE2319" w:rsidP="00B16BBC">
            <w:pPr>
              <w:pStyle w:val="Tekstzonderopmaak"/>
              <w:numPr>
                <w:ilvl w:val="0"/>
                <w:numId w:val="23"/>
              </w:numPr>
              <w:rPr>
                <w:del w:id="545" w:author="A.J.M. Bosch" w:date="2021-05-17T12:28:00Z"/>
                <w:rFonts w:ascii="Arial" w:hAnsi="Arial" w:cs="Arial"/>
                <w:sz w:val="24"/>
                <w:szCs w:val="24"/>
              </w:rPr>
            </w:pPr>
            <w:del w:id="546" w:author="A.J.M. Bosch" w:date="2021-05-17T12:28:00Z">
              <w:r w:rsidRPr="00AE2319" w:rsidDel="0071216F">
                <w:rPr>
                  <w:rFonts w:ascii="Arial" w:hAnsi="Arial" w:cs="Arial"/>
                  <w:sz w:val="24"/>
                  <w:szCs w:val="24"/>
                </w:rPr>
                <w:delText>ontwikkeling centrum Edam, Hoofdstraat, Korsnässlocatie en brandweerterrein Edam;</w:delText>
              </w:r>
            </w:del>
          </w:p>
          <w:p w14:paraId="561F8A60" w14:textId="5BD43F3A" w:rsidR="00AE2319" w:rsidRPr="00AE2319" w:rsidDel="0071216F" w:rsidRDefault="00AE2319" w:rsidP="00B16BBC">
            <w:pPr>
              <w:pStyle w:val="Tekstzonderopmaak"/>
              <w:numPr>
                <w:ilvl w:val="0"/>
                <w:numId w:val="23"/>
              </w:numPr>
              <w:rPr>
                <w:del w:id="547" w:author="A.J.M. Bosch" w:date="2021-05-17T12:28:00Z"/>
                <w:rFonts w:ascii="Arial" w:hAnsi="Arial" w:cs="Arial"/>
                <w:sz w:val="24"/>
                <w:szCs w:val="24"/>
              </w:rPr>
            </w:pPr>
            <w:del w:id="548" w:author="A.J.M. Bosch" w:date="2021-05-17T12:28:00Z">
              <w:r w:rsidRPr="00AE2319" w:rsidDel="0071216F">
                <w:rPr>
                  <w:rFonts w:ascii="Arial" w:hAnsi="Arial" w:cs="Arial"/>
                  <w:sz w:val="24"/>
                  <w:szCs w:val="24"/>
                </w:rPr>
                <w:delText>ontwikkeling vlekkenplan voor toekomstig bouwen in onze gemeente;</w:delText>
              </w:r>
            </w:del>
          </w:p>
          <w:p w14:paraId="130C62EA" w14:textId="73847FD8" w:rsidR="00AE2319" w:rsidRPr="00AE2319" w:rsidDel="0071216F" w:rsidRDefault="00AE2319" w:rsidP="00B16BBC">
            <w:pPr>
              <w:pStyle w:val="Tekstzonderopmaak"/>
              <w:numPr>
                <w:ilvl w:val="0"/>
                <w:numId w:val="23"/>
              </w:numPr>
              <w:rPr>
                <w:del w:id="549" w:author="A.J.M. Bosch" w:date="2021-05-17T12:28:00Z"/>
                <w:rFonts w:ascii="Arial" w:hAnsi="Arial" w:cs="Arial"/>
                <w:sz w:val="24"/>
                <w:szCs w:val="24"/>
              </w:rPr>
            </w:pPr>
            <w:del w:id="550" w:author="A.J.M. Bosch" w:date="2021-05-17T12:28:00Z">
              <w:r w:rsidRPr="00AE2319" w:rsidDel="0071216F">
                <w:rPr>
                  <w:rFonts w:ascii="Arial" w:hAnsi="Arial" w:cs="Arial"/>
                  <w:sz w:val="24"/>
                  <w:szCs w:val="24"/>
                </w:rPr>
                <w:delText>sociaal Loket Seevanck in Oosthuizen;</w:delText>
              </w:r>
            </w:del>
          </w:p>
          <w:p w14:paraId="5D3B5CE9" w14:textId="7D466AE2" w:rsidR="00AE2319" w:rsidRPr="00AE2319" w:rsidDel="0071216F" w:rsidRDefault="00AE2319" w:rsidP="00B16BBC">
            <w:pPr>
              <w:pStyle w:val="Tekstzonderopmaak"/>
              <w:numPr>
                <w:ilvl w:val="0"/>
                <w:numId w:val="23"/>
              </w:numPr>
              <w:rPr>
                <w:del w:id="551" w:author="A.J.M. Bosch" w:date="2021-05-17T12:28:00Z"/>
                <w:rFonts w:ascii="Arial" w:hAnsi="Arial" w:cs="Arial"/>
                <w:sz w:val="24"/>
                <w:szCs w:val="24"/>
              </w:rPr>
            </w:pPr>
            <w:del w:id="552" w:author="A.J.M. Bosch" w:date="2021-05-17T12:28:00Z">
              <w:r w:rsidRPr="00AE2319" w:rsidDel="0071216F">
                <w:rPr>
                  <w:rFonts w:ascii="Arial" w:hAnsi="Arial" w:cs="Arial"/>
                  <w:sz w:val="24"/>
                  <w:szCs w:val="24"/>
                </w:rPr>
                <w:delText>gesprekken met alle politieke partijen;</w:delText>
              </w:r>
            </w:del>
          </w:p>
          <w:p w14:paraId="49682F6F" w14:textId="0378BD96" w:rsidR="00AE2319" w:rsidRPr="00AE2319" w:rsidDel="0071216F" w:rsidRDefault="00AE2319" w:rsidP="00B16BBC">
            <w:pPr>
              <w:pStyle w:val="Tekstzonderopmaak"/>
              <w:numPr>
                <w:ilvl w:val="0"/>
                <w:numId w:val="23"/>
              </w:numPr>
              <w:rPr>
                <w:del w:id="553" w:author="A.J.M. Bosch" w:date="2021-05-17T12:28:00Z"/>
                <w:rFonts w:ascii="Arial" w:hAnsi="Arial" w:cs="Arial"/>
                <w:sz w:val="24"/>
                <w:szCs w:val="24"/>
              </w:rPr>
            </w:pPr>
            <w:del w:id="554" w:author="A.J.M. Bosch" w:date="2021-05-17T12:28:00Z">
              <w:r w:rsidRPr="00AE2319" w:rsidDel="0071216F">
                <w:rPr>
                  <w:rFonts w:ascii="Arial" w:hAnsi="Arial" w:cs="Arial"/>
                  <w:sz w:val="24"/>
                  <w:szCs w:val="24"/>
                </w:rPr>
                <w:delText>gesprekken huisvestingsbeleid gemeente;</w:delText>
              </w:r>
            </w:del>
          </w:p>
          <w:p w14:paraId="3CF09888" w14:textId="121361B7" w:rsidR="00AE2319" w:rsidRPr="00AE2319" w:rsidDel="0071216F" w:rsidRDefault="00AE2319" w:rsidP="00B16BBC">
            <w:pPr>
              <w:pStyle w:val="Tekstzonderopmaak"/>
              <w:numPr>
                <w:ilvl w:val="0"/>
                <w:numId w:val="23"/>
              </w:numPr>
              <w:rPr>
                <w:del w:id="555" w:author="A.J.M. Bosch" w:date="2021-05-17T12:28:00Z"/>
                <w:rFonts w:ascii="Arial" w:hAnsi="Arial" w:cs="Arial"/>
                <w:sz w:val="24"/>
                <w:szCs w:val="24"/>
              </w:rPr>
            </w:pPr>
            <w:del w:id="556" w:author="A.J.M. Bosch" w:date="2021-05-17T12:28:00Z">
              <w:r w:rsidRPr="00AE2319" w:rsidDel="0071216F">
                <w:rPr>
                  <w:rFonts w:ascii="Arial" w:hAnsi="Arial" w:cs="Arial"/>
                  <w:sz w:val="24"/>
                  <w:szCs w:val="24"/>
                </w:rPr>
                <w:delText>gesprekken met de manager van zwembad ”Waterdam”;</w:delText>
              </w:r>
            </w:del>
          </w:p>
          <w:p w14:paraId="75185FC3" w14:textId="4C3E7428" w:rsidR="00AE2319" w:rsidRPr="00AE2319" w:rsidDel="0071216F" w:rsidRDefault="00AE2319" w:rsidP="00B16BBC">
            <w:pPr>
              <w:pStyle w:val="Tekstzonderopmaak"/>
              <w:numPr>
                <w:ilvl w:val="0"/>
                <w:numId w:val="23"/>
              </w:numPr>
              <w:rPr>
                <w:del w:id="557" w:author="A.J.M. Bosch" w:date="2021-05-17T12:28:00Z"/>
                <w:rFonts w:ascii="Arial" w:hAnsi="Arial" w:cs="Arial"/>
                <w:sz w:val="24"/>
                <w:szCs w:val="24"/>
              </w:rPr>
            </w:pPr>
            <w:del w:id="558" w:author="A.J.M. Bosch" w:date="2021-05-17T12:28:00Z">
              <w:r w:rsidRPr="00AE2319" w:rsidDel="0071216F">
                <w:rPr>
                  <w:rFonts w:ascii="Arial" w:hAnsi="Arial" w:cs="Arial"/>
                  <w:sz w:val="24"/>
                  <w:szCs w:val="24"/>
                </w:rPr>
                <w:delText>toegankelijkheid openbare gebouwen;</w:delText>
              </w:r>
            </w:del>
          </w:p>
          <w:p w14:paraId="431EAB2F" w14:textId="44E6B532" w:rsidR="00AE2319" w:rsidRPr="00AE2319" w:rsidDel="0071216F" w:rsidRDefault="00AE2319" w:rsidP="00B16BBC">
            <w:pPr>
              <w:pStyle w:val="Tekstzonderopmaak"/>
              <w:numPr>
                <w:ilvl w:val="0"/>
                <w:numId w:val="23"/>
              </w:numPr>
              <w:rPr>
                <w:del w:id="559" w:author="A.J.M. Bosch" w:date="2021-05-17T12:28:00Z"/>
                <w:rFonts w:ascii="Arial" w:hAnsi="Arial" w:cs="Arial"/>
                <w:sz w:val="24"/>
                <w:szCs w:val="24"/>
              </w:rPr>
            </w:pPr>
            <w:del w:id="560" w:author="A.J.M. Bosch" w:date="2021-05-17T12:28:00Z">
              <w:r w:rsidRPr="00AE2319" w:rsidDel="0071216F">
                <w:rPr>
                  <w:rFonts w:ascii="Arial" w:hAnsi="Arial" w:cs="Arial"/>
                  <w:sz w:val="24"/>
                  <w:szCs w:val="24"/>
                </w:rPr>
                <w:delText>ontwikkeling Taseterrein in Volendam;</w:delText>
              </w:r>
            </w:del>
          </w:p>
          <w:p w14:paraId="0A9A00EB" w14:textId="6FCCFB72" w:rsidR="00AE2319" w:rsidRPr="00AE2319" w:rsidDel="0071216F" w:rsidRDefault="00AE2319" w:rsidP="00B16BBC">
            <w:pPr>
              <w:pStyle w:val="Tekstzonderopmaak"/>
              <w:numPr>
                <w:ilvl w:val="0"/>
                <w:numId w:val="23"/>
              </w:numPr>
              <w:rPr>
                <w:del w:id="561" w:author="A.J.M. Bosch" w:date="2021-05-17T12:28:00Z"/>
                <w:rFonts w:ascii="Arial" w:hAnsi="Arial" w:cs="Arial"/>
                <w:sz w:val="24"/>
                <w:szCs w:val="24"/>
              </w:rPr>
            </w:pPr>
            <w:del w:id="562" w:author="A.J.M. Bosch" w:date="2021-05-17T12:28:00Z">
              <w:r w:rsidRPr="00AE2319" w:rsidDel="0071216F">
                <w:rPr>
                  <w:rFonts w:ascii="Arial" w:hAnsi="Arial" w:cs="Arial"/>
                  <w:sz w:val="24"/>
                  <w:szCs w:val="24"/>
                </w:rPr>
                <w:delText>woonzorgcomplex “De Friese Vlaak” in Volendam;</w:delText>
              </w:r>
            </w:del>
          </w:p>
          <w:p w14:paraId="5121FEDA" w14:textId="4ADE1C45" w:rsidR="00AE2319" w:rsidRPr="00AE2319" w:rsidDel="0071216F" w:rsidRDefault="00AE2319" w:rsidP="00B16BBC">
            <w:pPr>
              <w:pStyle w:val="Tekstzonderopmaak"/>
              <w:numPr>
                <w:ilvl w:val="0"/>
                <w:numId w:val="23"/>
              </w:numPr>
              <w:rPr>
                <w:del w:id="563" w:author="A.J.M. Bosch" w:date="2021-05-17T12:28:00Z"/>
                <w:rFonts w:ascii="Arial" w:hAnsi="Arial" w:cs="Arial"/>
                <w:sz w:val="24"/>
                <w:szCs w:val="24"/>
              </w:rPr>
            </w:pPr>
            <w:del w:id="564" w:author="A.J.M. Bosch" w:date="2021-05-17T12:28:00Z">
              <w:r w:rsidRPr="00AE2319" w:rsidDel="0071216F">
                <w:rPr>
                  <w:rFonts w:ascii="Arial" w:hAnsi="Arial" w:cs="Arial"/>
                  <w:sz w:val="24"/>
                  <w:szCs w:val="24"/>
                </w:rPr>
                <w:delText>locaties Blokwhere en Seinpaal in Volendam;</w:delText>
              </w:r>
            </w:del>
          </w:p>
          <w:p w14:paraId="203AD5FA" w14:textId="1BEFAE8E" w:rsidR="00AE2319" w:rsidRPr="00AE2319" w:rsidDel="0071216F" w:rsidRDefault="00AE2319" w:rsidP="00B16BBC">
            <w:pPr>
              <w:pStyle w:val="Tekstzonderopmaak"/>
              <w:numPr>
                <w:ilvl w:val="0"/>
                <w:numId w:val="23"/>
              </w:numPr>
              <w:rPr>
                <w:del w:id="565" w:author="A.J.M. Bosch" w:date="2021-05-17T12:28:00Z"/>
                <w:rFonts w:ascii="Arial" w:hAnsi="Arial" w:cs="Arial"/>
                <w:sz w:val="24"/>
                <w:szCs w:val="24"/>
              </w:rPr>
            </w:pPr>
            <w:del w:id="566" w:author="A.J.M. Bosch" w:date="2021-05-17T12:28:00Z">
              <w:r w:rsidRPr="00AE2319" w:rsidDel="0071216F">
                <w:rPr>
                  <w:rFonts w:ascii="Arial" w:hAnsi="Arial" w:cs="Arial"/>
                  <w:sz w:val="24"/>
                  <w:szCs w:val="24"/>
                </w:rPr>
                <w:delText>locatie Oorgat in Edam;</w:delText>
              </w:r>
            </w:del>
          </w:p>
          <w:p w14:paraId="0C2F9710" w14:textId="384EAD77" w:rsidR="00AE2319" w:rsidRPr="00AE2319" w:rsidDel="0071216F" w:rsidRDefault="00AE2319" w:rsidP="00B16BBC">
            <w:pPr>
              <w:pStyle w:val="Tekstzonderopmaak"/>
              <w:numPr>
                <w:ilvl w:val="0"/>
                <w:numId w:val="23"/>
              </w:numPr>
              <w:rPr>
                <w:del w:id="567" w:author="A.J.M. Bosch" w:date="2021-05-17T12:28:00Z"/>
                <w:rFonts w:ascii="Arial" w:hAnsi="Arial" w:cs="Arial"/>
                <w:sz w:val="24"/>
                <w:szCs w:val="24"/>
              </w:rPr>
            </w:pPr>
            <w:del w:id="568" w:author="A.J.M. Bosch" w:date="2021-05-17T12:28:00Z">
              <w:r w:rsidRPr="00AE2319" w:rsidDel="0071216F">
                <w:rPr>
                  <w:rFonts w:ascii="Arial" w:hAnsi="Arial" w:cs="Arial"/>
                  <w:sz w:val="24"/>
                  <w:szCs w:val="24"/>
                </w:rPr>
                <w:delText>Terrein Kraaiennest en cultureel centrum in Oosthuizen.</w:delText>
              </w:r>
            </w:del>
          </w:p>
          <w:p w14:paraId="18C2FFFB" w14:textId="3D6182FA" w:rsidR="00AE2319" w:rsidRPr="00AE2319" w:rsidDel="0071216F" w:rsidRDefault="00AE2319" w:rsidP="00AE2319">
            <w:pPr>
              <w:pStyle w:val="Tekstzonderopmaak"/>
              <w:rPr>
                <w:del w:id="569" w:author="A.J.M. Bosch" w:date="2021-05-17T12:28:00Z"/>
                <w:rFonts w:ascii="Arial" w:hAnsi="Arial" w:cs="Arial"/>
                <w:sz w:val="24"/>
                <w:szCs w:val="24"/>
              </w:rPr>
            </w:pPr>
          </w:p>
          <w:p w14:paraId="0BE2F862" w14:textId="60EA7501" w:rsidR="00AE2319" w:rsidRPr="00AE2319" w:rsidDel="0071216F" w:rsidRDefault="00AE2319" w:rsidP="00AE2319">
            <w:pPr>
              <w:pStyle w:val="Tekstzonderopmaak"/>
              <w:rPr>
                <w:del w:id="570" w:author="A.J.M. Bosch" w:date="2021-05-17T12:28:00Z"/>
                <w:rFonts w:ascii="Arial" w:hAnsi="Arial" w:cs="Arial"/>
                <w:sz w:val="24"/>
                <w:szCs w:val="24"/>
              </w:rPr>
            </w:pPr>
          </w:p>
          <w:p w14:paraId="1D5F83EC" w14:textId="59F3A62A" w:rsidR="00AE2319" w:rsidRPr="00AE2319" w:rsidDel="0071216F" w:rsidRDefault="00AE2319" w:rsidP="00AE2319">
            <w:pPr>
              <w:pStyle w:val="Tekstzonderopmaak"/>
              <w:rPr>
                <w:del w:id="571" w:author="A.J.M. Bosch" w:date="2021-05-17T12:28:00Z"/>
                <w:rFonts w:ascii="Arial" w:hAnsi="Arial" w:cs="Arial"/>
                <w:sz w:val="24"/>
                <w:szCs w:val="24"/>
              </w:rPr>
            </w:pPr>
            <w:del w:id="572" w:author="A.J.M. Bosch" w:date="2021-05-17T12:28:00Z">
              <w:r w:rsidRPr="00AE2319" w:rsidDel="0071216F">
                <w:rPr>
                  <w:rFonts w:ascii="Arial" w:hAnsi="Arial" w:cs="Arial"/>
                  <w:sz w:val="24"/>
                  <w:szCs w:val="24"/>
                </w:rPr>
                <w:delText>Leden van de werkgroep Wonen en veiligheid binnenshuis:</w:delText>
              </w:r>
            </w:del>
          </w:p>
          <w:p w14:paraId="7454B0AD" w14:textId="23A66008" w:rsidR="00AE2319" w:rsidRPr="00AE2319" w:rsidDel="0071216F" w:rsidRDefault="00AE2319" w:rsidP="00B16BBC">
            <w:pPr>
              <w:pStyle w:val="Tekstzonderopmaak"/>
              <w:numPr>
                <w:ilvl w:val="0"/>
                <w:numId w:val="22"/>
              </w:numPr>
              <w:rPr>
                <w:del w:id="573" w:author="A.J.M. Bosch" w:date="2021-05-17T12:28:00Z"/>
                <w:rFonts w:ascii="Arial" w:hAnsi="Arial" w:cs="Arial"/>
                <w:sz w:val="24"/>
                <w:szCs w:val="24"/>
              </w:rPr>
            </w:pPr>
            <w:del w:id="574" w:author="A.J.M. Bosch" w:date="2021-05-17T12:28:00Z">
              <w:r w:rsidRPr="00AE2319" w:rsidDel="0071216F">
                <w:rPr>
                  <w:rFonts w:ascii="Arial" w:hAnsi="Arial" w:cs="Arial"/>
                  <w:sz w:val="24"/>
                  <w:szCs w:val="24"/>
                </w:rPr>
                <w:delText>Jan Tol</w:delText>
              </w:r>
            </w:del>
          </w:p>
          <w:p w14:paraId="700AC2AC" w14:textId="76C9B5DA" w:rsidR="00AE2319" w:rsidRPr="00AE2319" w:rsidDel="0071216F" w:rsidRDefault="00AE2319" w:rsidP="00B16BBC">
            <w:pPr>
              <w:pStyle w:val="Tekstzonderopmaak"/>
              <w:numPr>
                <w:ilvl w:val="0"/>
                <w:numId w:val="22"/>
              </w:numPr>
              <w:rPr>
                <w:del w:id="575" w:author="A.J.M. Bosch" w:date="2021-05-17T12:28:00Z"/>
                <w:rFonts w:ascii="Arial" w:hAnsi="Arial" w:cs="Arial"/>
                <w:sz w:val="24"/>
                <w:szCs w:val="24"/>
              </w:rPr>
            </w:pPr>
            <w:del w:id="576" w:author="A.J.M. Bosch" w:date="2021-05-17T12:28:00Z">
              <w:r w:rsidRPr="00AE2319" w:rsidDel="0071216F">
                <w:rPr>
                  <w:rFonts w:ascii="Arial" w:hAnsi="Arial" w:cs="Arial"/>
                  <w:sz w:val="24"/>
                  <w:szCs w:val="24"/>
                </w:rPr>
                <w:delText>Piet van den Eijkhof</w:delText>
              </w:r>
            </w:del>
          </w:p>
          <w:p w14:paraId="67DB3AFD" w14:textId="7804C59D" w:rsidR="00AE2319" w:rsidRPr="00AE2319" w:rsidDel="0071216F" w:rsidRDefault="00AE2319" w:rsidP="00B16BBC">
            <w:pPr>
              <w:pStyle w:val="Tekstzonderopmaak"/>
              <w:numPr>
                <w:ilvl w:val="0"/>
                <w:numId w:val="22"/>
              </w:numPr>
              <w:rPr>
                <w:del w:id="577" w:author="A.J.M. Bosch" w:date="2021-05-17T12:28:00Z"/>
                <w:rFonts w:ascii="Arial" w:hAnsi="Arial" w:cs="Arial"/>
                <w:sz w:val="24"/>
                <w:szCs w:val="24"/>
              </w:rPr>
            </w:pPr>
            <w:del w:id="578" w:author="A.J.M. Bosch" w:date="2021-05-17T12:28:00Z">
              <w:r w:rsidRPr="00AE2319" w:rsidDel="0071216F">
                <w:rPr>
                  <w:rFonts w:ascii="Arial" w:hAnsi="Arial" w:cs="Arial"/>
                  <w:sz w:val="24"/>
                  <w:szCs w:val="24"/>
                </w:rPr>
                <w:delText>Fred Haarman</w:delText>
              </w:r>
            </w:del>
          </w:p>
          <w:p w14:paraId="6072FB83" w14:textId="1FE80A15" w:rsidR="00AE2319" w:rsidRPr="00AE2319" w:rsidDel="0071216F" w:rsidRDefault="00AE2319" w:rsidP="00B16BBC">
            <w:pPr>
              <w:pStyle w:val="Tekstzonderopmaak"/>
              <w:numPr>
                <w:ilvl w:val="0"/>
                <w:numId w:val="22"/>
              </w:numPr>
              <w:rPr>
                <w:del w:id="579" w:author="A.J.M. Bosch" w:date="2021-05-17T12:28:00Z"/>
                <w:rFonts w:ascii="Arial" w:hAnsi="Arial" w:cs="Arial"/>
                <w:sz w:val="24"/>
                <w:szCs w:val="24"/>
              </w:rPr>
            </w:pPr>
            <w:del w:id="580" w:author="A.J.M. Bosch" w:date="2021-05-17T12:28:00Z">
              <w:r w:rsidRPr="00AE2319" w:rsidDel="0071216F">
                <w:rPr>
                  <w:rFonts w:ascii="Arial" w:hAnsi="Arial" w:cs="Arial"/>
                  <w:sz w:val="24"/>
                  <w:szCs w:val="24"/>
                </w:rPr>
                <w:delText>Gerrit Kuijper</w:delText>
              </w:r>
            </w:del>
          </w:p>
          <w:p w14:paraId="3627B73E" w14:textId="219F72AD" w:rsidR="00AE2319" w:rsidRPr="00AE2319" w:rsidDel="0071216F" w:rsidRDefault="00AE2319" w:rsidP="00B16BBC">
            <w:pPr>
              <w:pStyle w:val="Tekstzonderopmaak"/>
              <w:numPr>
                <w:ilvl w:val="0"/>
                <w:numId w:val="22"/>
              </w:numPr>
              <w:rPr>
                <w:del w:id="581" w:author="A.J.M. Bosch" w:date="2021-05-17T12:28:00Z"/>
                <w:rFonts w:ascii="Arial" w:hAnsi="Arial" w:cs="Arial"/>
                <w:sz w:val="24"/>
                <w:szCs w:val="24"/>
              </w:rPr>
            </w:pPr>
            <w:del w:id="582" w:author="A.J.M. Bosch" w:date="2021-05-17T12:28:00Z">
              <w:r w:rsidRPr="00AE2319" w:rsidDel="0071216F">
                <w:rPr>
                  <w:rFonts w:ascii="Arial" w:hAnsi="Arial" w:cs="Arial"/>
                  <w:sz w:val="24"/>
                  <w:szCs w:val="24"/>
                </w:rPr>
                <w:delText>Yvo de Ruijg</w:delText>
              </w:r>
            </w:del>
          </w:p>
          <w:p w14:paraId="2CAD9985" w14:textId="5F10C5C3" w:rsidR="00AE2319" w:rsidRPr="00AE2319" w:rsidDel="0071216F" w:rsidRDefault="00AE2319" w:rsidP="00B16BBC">
            <w:pPr>
              <w:pStyle w:val="Tekstzonderopmaak"/>
              <w:numPr>
                <w:ilvl w:val="0"/>
                <w:numId w:val="22"/>
              </w:numPr>
              <w:rPr>
                <w:del w:id="583" w:author="A.J.M. Bosch" w:date="2021-05-17T12:28:00Z"/>
                <w:rFonts w:ascii="Arial" w:hAnsi="Arial" w:cs="Arial"/>
                <w:sz w:val="24"/>
                <w:szCs w:val="24"/>
              </w:rPr>
            </w:pPr>
            <w:del w:id="584" w:author="A.J.M. Bosch" w:date="2021-05-17T12:28:00Z">
              <w:r w:rsidRPr="00AE2319" w:rsidDel="0071216F">
                <w:rPr>
                  <w:rFonts w:ascii="Arial" w:hAnsi="Arial" w:cs="Arial"/>
                  <w:sz w:val="24"/>
                  <w:szCs w:val="24"/>
                </w:rPr>
                <w:delText>Cas Schilder</w:delText>
              </w:r>
            </w:del>
          </w:p>
          <w:p w14:paraId="1AE74E8C" w14:textId="3C2C740D" w:rsidR="00AE2319" w:rsidRPr="00AE2319" w:rsidDel="0071216F" w:rsidRDefault="00AE2319" w:rsidP="00B16BBC">
            <w:pPr>
              <w:pStyle w:val="Tekstzonderopmaak"/>
              <w:numPr>
                <w:ilvl w:val="0"/>
                <w:numId w:val="22"/>
              </w:numPr>
              <w:rPr>
                <w:del w:id="585" w:author="A.J.M. Bosch" w:date="2021-05-17T12:28:00Z"/>
                <w:rFonts w:ascii="Arial" w:hAnsi="Arial" w:cs="Arial"/>
                <w:sz w:val="24"/>
                <w:szCs w:val="24"/>
              </w:rPr>
            </w:pPr>
            <w:del w:id="586" w:author="A.J.M. Bosch" w:date="2021-05-17T12:28:00Z">
              <w:r w:rsidRPr="00AE2319" w:rsidDel="0071216F">
                <w:rPr>
                  <w:rFonts w:ascii="Arial" w:hAnsi="Arial" w:cs="Arial"/>
                  <w:sz w:val="24"/>
                  <w:szCs w:val="24"/>
                </w:rPr>
                <w:delText>Henk Bergman</w:delText>
              </w:r>
            </w:del>
          </w:p>
          <w:p w14:paraId="36BD126C" w14:textId="3DC5DC73" w:rsidR="00AE2319" w:rsidRPr="00AE2319" w:rsidDel="0071216F" w:rsidRDefault="00AE2319" w:rsidP="00B16BBC">
            <w:pPr>
              <w:pStyle w:val="Tekstzonderopmaak"/>
              <w:numPr>
                <w:ilvl w:val="0"/>
                <w:numId w:val="22"/>
              </w:numPr>
              <w:rPr>
                <w:del w:id="587" w:author="A.J.M. Bosch" w:date="2021-05-17T12:28:00Z"/>
                <w:rFonts w:ascii="Arial" w:hAnsi="Arial" w:cs="Arial"/>
                <w:sz w:val="24"/>
                <w:szCs w:val="24"/>
              </w:rPr>
            </w:pPr>
            <w:del w:id="588" w:author="A.J.M. Bosch" w:date="2021-05-17T12:28:00Z">
              <w:r w:rsidRPr="00AE2319" w:rsidDel="0071216F">
                <w:rPr>
                  <w:rFonts w:ascii="Arial" w:hAnsi="Arial" w:cs="Arial"/>
                  <w:sz w:val="24"/>
                  <w:szCs w:val="24"/>
                </w:rPr>
                <w:delText>Jan Nieuweboer</w:delText>
              </w:r>
            </w:del>
          </w:p>
          <w:p w14:paraId="0E78909B" w14:textId="2606C447" w:rsidR="00AE2319" w:rsidRPr="00AE2319" w:rsidDel="0071216F" w:rsidRDefault="00AE2319" w:rsidP="00B16BBC">
            <w:pPr>
              <w:pStyle w:val="Tekstzonderopmaak"/>
              <w:numPr>
                <w:ilvl w:val="0"/>
                <w:numId w:val="22"/>
              </w:numPr>
              <w:rPr>
                <w:del w:id="589" w:author="A.J.M. Bosch" w:date="2021-05-17T12:28:00Z"/>
                <w:rFonts w:ascii="Arial" w:hAnsi="Arial" w:cs="Arial"/>
                <w:sz w:val="24"/>
                <w:szCs w:val="24"/>
              </w:rPr>
            </w:pPr>
            <w:del w:id="590" w:author="A.J.M. Bosch" w:date="2021-05-17T12:28:00Z">
              <w:r w:rsidRPr="00AE2319" w:rsidDel="0071216F">
                <w:rPr>
                  <w:rFonts w:ascii="Arial" w:hAnsi="Arial" w:cs="Arial"/>
                  <w:sz w:val="24"/>
                  <w:szCs w:val="24"/>
                </w:rPr>
                <w:delText>Piet Veerman</w:delText>
              </w:r>
            </w:del>
          </w:p>
          <w:p w14:paraId="425035D8" w14:textId="6CA493CF" w:rsidR="00AE2319" w:rsidRPr="00AE2319" w:rsidDel="0071216F" w:rsidRDefault="00AE2319" w:rsidP="00AE2319">
            <w:pPr>
              <w:pStyle w:val="Geenafstand"/>
              <w:rPr>
                <w:del w:id="591" w:author="A.J.M. Bosch" w:date="2021-05-17T12:28:00Z"/>
                <w:rFonts w:ascii="Arial" w:hAnsi="Arial" w:cs="Arial"/>
                <w:sz w:val="24"/>
                <w:szCs w:val="24"/>
              </w:rPr>
            </w:pPr>
          </w:p>
          <w:p w14:paraId="1A2E6767" w14:textId="00C75900" w:rsidR="00AE2319" w:rsidRPr="00AE2319" w:rsidDel="0071216F" w:rsidRDefault="00AE2319" w:rsidP="00AE2319">
            <w:pPr>
              <w:pStyle w:val="Geenafstand"/>
              <w:rPr>
                <w:del w:id="592" w:author="A.J.M. Bosch" w:date="2021-05-17T12:28:00Z"/>
                <w:rFonts w:ascii="Arial" w:hAnsi="Arial" w:cs="Arial"/>
                <w:sz w:val="24"/>
                <w:szCs w:val="24"/>
              </w:rPr>
            </w:pPr>
          </w:p>
          <w:p w14:paraId="01419C49" w14:textId="7AADFE95" w:rsidR="00AE2319" w:rsidRPr="00AE2319" w:rsidDel="0071216F" w:rsidRDefault="00AE2319" w:rsidP="00AE2319">
            <w:pPr>
              <w:pStyle w:val="Geenafstand"/>
              <w:rPr>
                <w:del w:id="593" w:author="A.J.M. Bosch" w:date="2021-05-17T12:28:00Z"/>
                <w:rFonts w:ascii="Arial" w:hAnsi="Arial" w:cs="Arial"/>
                <w:sz w:val="24"/>
                <w:szCs w:val="24"/>
              </w:rPr>
            </w:pPr>
          </w:p>
          <w:p w14:paraId="4D154308" w14:textId="000C9312" w:rsidR="00AE2319" w:rsidRPr="00AE2319" w:rsidDel="0071216F" w:rsidRDefault="00AE2319" w:rsidP="00AE2319">
            <w:pPr>
              <w:pStyle w:val="Geenafstand"/>
              <w:rPr>
                <w:del w:id="594" w:author="A.J.M. Bosch" w:date="2021-05-17T12:28:00Z"/>
                <w:rFonts w:ascii="Arial" w:hAnsi="Arial" w:cs="Arial"/>
                <w:sz w:val="24"/>
                <w:szCs w:val="24"/>
              </w:rPr>
            </w:pPr>
          </w:p>
          <w:p w14:paraId="43B971AF" w14:textId="7D72B8A2" w:rsidR="00AE2319" w:rsidRPr="00AE2319" w:rsidDel="0071216F" w:rsidRDefault="00AE2319" w:rsidP="00AE2319">
            <w:pPr>
              <w:pStyle w:val="Geenafstand"/>
              <w:rPr>
                <w:del w:id="595" w:author="A.J.M. Bosch" w:date="2021-05-17T12:28:00Z"/>
                <w:rFonts w:ascii="Arial" w:hAnsi="Arial" w:cs="Arial"/>
                <w:sz w:val="24"/>
                <w:szCs w:val="24"/>
              </w:rPr>
            </w:pPr>
          </w:p>
          <w:p w14:paraId="3C4B1B78" w14:textId="3522074E" w:rsidR="00AE2319" w:rsidRPr="00AE2319" w:rsidDel="0071216F" w:rsidRDefault="00AE2319" w:rsidP="00AE2319">
            <w:pPr>
              <w:pStyle w:val="Geenafstand"/>
              <w:rPr>
                <w:del w:id="596" w:author="A.J.M. Bosch" w:date="2021-05-17T12:28:00Z"/>
                <w:rFonts w:ascii="Arial" w:hAnsi="Arial" w:cs="Arial"/>
                <w:sz w:val="24"/>
                <w:szCs w:val="24"/>
              </w:rPr>
            </w:pPr>
          </w:p>
          <w:p w14:paraId="28699CB8" w14:textId="757F048A" w:rsidR="00AE2319" w:rsidRPr="00AE2319" w:rsidDel="0071216F" w:rsidRDefault="00AE2319" w:rsidP="00AE2319">
            <w:pPr>
              <w:pStyle w:val="Geenafstand"/>
              <w:rPr>
                <w:del w:id="597" w:author="A.J.M. Bosch" w:date="2021-05-17T12:28:00Z"/>
                <w:rFonts w:ascii="Arial" w:hAnsi="Arial" w:cs="Arial"/>
                <w:sz w:val="24"/>
                <w:szCs w:val="24"/>
              </w:rPr>
            </w:pPr>
          </w:p>
          <w:p w14:paraId="76ADF550" w14:textId="24DE0DBB" w:rsidR="00AE2319" w:rsidRPr="00AE2319" w:rsidDel="0071216F" w:rsidRDefault="00AE2319" w:rsidP="00AE2319">
            <w:pPr>
              <w:pStyle w:val="Geenafstand"/>
              <w:rPr>
                <w:del w:id="598" w:author="A.J.M. Bosch" w:date="2021-05-17T12:28:00Z"/>
                <w:rFonts w:ascii="Arial" w:hAnsi="Arial" w:cs="Arial"/>
                <w:sz w:val="24"/>
                <w:szCs w:val="24"/>
              </w:rPr>
            </w:pPr>
          </w:p>
          <w:p w14:paraId="0AA9004B" w14:textId="75C1927A" w:rsidR="00AE2319" w:rsidRPr="00AE2319" w:rsidDel="0071216F" w:rsidRDefault="00AE2319" w:rsidP="00AE2319">
            <w:pPr>
              <w:pStyle w:val="Geenafstand"/>
              <w:rPr>
                <w:del w:id="599" w:author="A.J.M. Bosch" w:date="2021-05-17T12:28:00Z"/>
                <w:rFonts w:ascii="Arial" w:hAnsi="Arial" w:cs="Arial"/>
                <w:sz w:val="24"/>
                <w:szCs w:val="24"/>
              </w:rPr>
            </w:pPr>
          </w:p>
          <w:p w14:paraId="107CE509" w14:textId="1E1D4078" w:rsidR="00AE2319" w:rsidRPr="00AE2319" w:rsidDel="0071216F" w:rsidRDefault="00AE2319" w:rsidP="00AE2319">
            <w:pPr>
              <w:pStyle w:val="Geenafstand"/>
              <w:rPr>
                <w:del w:id="600" w:author="A.J.M. Bosch" w:date="2021-05-17T12:28:00Z"/>
                <w:rFonts w:ascii="Arial" w:hAnsi="Arial" w:cs="Arial"/>
                <w:sz w:val="24"/>
                <w:szCs w:val="24"/>
              </w:rPr>
            </w:pPr>
          </w:p>
          <w:p w14:paraId="226B4F0E" w14:textId="633EEFAB" w:rsidR="00AE2319" w:rsidRPr="00AE2319" w:rsidDel="0071216F" w:rsidRDefault="00AE2319" w:rsidP="00AE2319">
            <w:pPr>
              <w:pStyle w:val="Geenafstand"/>
              <w:rPr>
                <w:del w:id="601" w:author="A.J.M. Bosch" w:date="2021-05-17T12:28:00Z"/>
                <w:rFonts w:ascii="Arial" w:hAnsi="Arial" w:cs="Arial"/>
                <w:sz w:val="24"/>
                <w:szCs w:val="24"/>
              </w:rPr>
            </w:pPr>
          </w:p>
          <w:p w14:paraId="09C49C30" w14:textId="007D562E" w:rsidR="00AE2319" w:rsidRPr="00AE2319" w:rsidDel="0071216F" w:rsidRDefault="00AE2319" w:rsidP="00AE2319">
            <w:pPr>
              <w:pStyle w:val="Geenafstand"/>
              <w:rPr>
                <w:del w:id="602" w:author="A.J.M. Bosch" w:date="2021-05-17T12:28:00Z"/>
                <w:rFonts w:ascii="Arial" w:hAnsi="Arial" w:cs="Arial"/>
                <w:sz w:val="24"/>
                <w:szCs w:val="24"/>
              </w:rPr>
            </w:pPr>
          </w:p>
          <w:p w14:paraId="4714C237" w14:textId="6F667893" w:rsidR="00AE2319" w:rsidRPr="00AE2319" w:rsidDel="0071216F" w:rsidRDefault="00AE2319" w:rsidP="00AE2319">
            <w:pPr>
              <w:pStyle w:val="Geenafstand"/>
              <w:rPr>
                <w:del w:id="603" w:author="A.J.M. Bosch" w:date="2021-05-17T12:28:00Z"/>
                <w:rFonts w:ascii="Arial" w:hAnsi="Arial" w:cs="Arial"/>
                <w:sz w:val="24"/>
                <w:szCs w:val="24"/>
              </w:rPr>
            </w:pPr>
            <w:del w:id="604" w:author="A.J.M. Bosch" w:date="2021-05-17T12:28:00Z">
              <w:r w:rsidRPr="00AE2319" w:rsidDel="0071216F">
                <w:rPr>
                  <w:rFonts w:ascii="Arial" w:hAnsi="Arial" w:cs="Arial"/>
                  <w:b/>
                  <w:sz w:val="24"/>
                  <w:szCs w:val="24"/>
                  <w:u w:val="single"/>
                </w:rPr>
                <w:delText>Jaarverslag 2019 van de werkgroep Mobiliteit en veiligheid buitenshuis</w:delText>
              </w:r>
            </w:del>
          </w:p>
          <w:p w14:paraId="026BA395" w14:textId="4B566422" w:rsidR="00AE2319" w:rsidRPr="00AE2319" w:rsidDel="0071216F" w:rsidRDefault="00AE2319" w:rsidP="00AE2319">
            <w:pPr>
              <w:pStyle w:val="Geenafstand"/>
              <w:rPr>
                <w:del w:id="605" w:author="A.J.M. Bosch" w:date="2021-05-17T12:28:00Z"/>
                <w:rFonts w:ascii="Arial" w:hAnsi="Arial" w:cs="Arial"/>
                <w:i/>
                <w:sz w:val="24"/>
                <w:szCs w:val="24"/>
              </w:rPr>
            </w:pPr>
            <w:del w:id="606" w:author="A.J.M. Bosch" w:date="2021-05-17T12:28:00Z">
              <w:r w:rsidRPr="00AE2319" w:rsidDel="0071216F">
                <w:rPr>
                  <w:rFonts w:ascii="Arial" w:hAnsi="Arial" w:cs="Arial"/>
                  <w:i/>
                  <w:sz w:val="24"/>
                  <w:szCs w:val="24"/>
                </w:rPr>
                <w:delText>Jan Tol bout</w:delText>
              </w:r>
            </w:del>
          </w:p>
          <w:p w14:paraId="766F384F" w14:textId="4C4C4B83" w:rsidR="00AE2319" w:rsidRPr="00AE2319" w:rsidDel="0071216F" w:rsidRDefault="00AE2319" w:rsidP="00AE2319">
            <w:pPr>
              <w:pStyle w:val="Geenafstand"/>
              <w:rPr>
                <w:del w:id="607" w:author="A.J.M. Bosch" w:date="2021-05-17T12:28:00Z"/>
                <w:sz w:val="24"/>
                <w:szCs w:val="24"/>
              </w:rPr>
            </w:pPr>
          </w:p>
          <w:p w14:paraId="23D01CD9" w14:textId="76A03495" w:rsidR="00AE2319" w:rsidRPr="00AE2319" w:rsidDel="0071216F" w:rsidRDefault="00AE2319" w:rsidP="00AE2319">
            <w:pPr>
              <w:pStyle w:val="Geenafstand"/>
              <w:rPr>
                <w:del w:id="608" w:author="A.J.M. Bosch" w:date="2021-05-17T12:28:00Z"/>
                <w:rFonts w:ascii="Arial" w:hAnsi="Arial" w:cs="Arial"/>
                <w:sz w:val="24"/>
                <w:szCs w:val="24"/>
              </w:rPr>
            </w:pPr>
            <w:bookmarkStart w:id="609" w:name="_Hlk39154587"/>
            <w:del w:id="610" w:author="A.J.M. Bosch" w:date="2021-05-17T12:28:00Z">
              <w:r w:rsidRPr="00AE2319" w:rsidDel="0071216F">
                <w:rPr>
                  <w:rFonts w:ascii="Arial" w:hAnsi="Arial" w:cs="Arial"/>
                  <w:sz w:val="24"/>
                  <w:szCs w:val="24"/>
                </w:rPr>
                <w:delText>De speerpunten van 2019 waren:</w:delText>
              </w:r>
            </w:del>
          </w:p>
          <w:p w14:paraId="01EF7BD7" w14:textId="68130EF9" w:rsidR="00AE2319" w:rsidRPr="00AE2319" w:rsidDel="0071216F" w:rsidRDefault="00AE2319" w:rsidP="00AE2319">
            <w:pPr>
              <w:pStyle w:val="Geenafstand"/>
              <w:rPr>
                <w:del w:id="611" w:author="A.J.M. Bosch" w:date="2021-05-17T12:28:00Z"/>
                <w:rFonts w:ascii="Arial" w:hAnsi="Arial" w:cs="Arial"/>
                <w:sz w:val="24"/>
                <w:szCs w:val="24"/>
              </w:rPr>
            </w:pPr>
            <w:del w:id="612" w:author="A.J.M. Bosch" w:date="2021-05-17T12:28:00Z">
              <w:r w:rsidRPr="00AE2319" w:rsidDel="0071216F">
                <w:rPr>
                  <w:rFonts w:ascii="Arial" w:hAnsi="Arial" w:cs="Arial"/>
                  <w:sz w:val="24"/>
                  <w:szCs w:val="24"/>
                </w:rPr>
                <w:delText xml:space="preserve">a) het inspecteren van herstructureringswerken en groenvoorzieningen op de juiste aanleg van </w:delText>
              </w:r>
            </w:del>
          </w:p>
          <w:p w14:paraId="5B6E93C3" w14:textId="0BE182A2" w:rsidR="00AE2319" w:rsidRPr="00AE2319" w:rsidDel="0071216F" w:rsidRDefault="00AE2319" w:rsidP="00AE2319">
            <w:pPr>
              <w:pStyle w:val="Geenafstand"/>
              <w:rPr>
                <w:del w:id="613" w:author="A.J.M. Bosch" w:date="2021-05-17T12:28:00Z"/>
                <w:rFonts w:ascii="Arial" w:hAnsi="Arial" w:cs="Arial"/>
                <w:sz w:val="24"/>
                <w:szCs w:val="24"/>
              </w:rPr>
            </w:pPr>
            <w:del w:id="614" w:author="A.J.M. Bosch" w:date="2021-05-17T12:28:00Z">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paden en invalide-</w:delText>
              </w:r>
              <w:r w:rsidRPr="00AE2319" w:rsidDel="0071216F">
                <w:rPr>
                  <w:rFonts w:ascii="Arial" w:eastAsia="Liberation Serif" w:hAnsi="Arial" w:cs="Arial"/>
                  <w:sz w:val="24"/>
                  <w:szCs w:val="24"/>
                </w:rPr>
                <w:delText xml:space="preserve"> en rollatoropritten.</w:delText>
              </w:r>
            </w:del>
          </w:p>
          <w:p w14:paraId="3C278393" w14:textId="46FD4609" w:rsidR="00AE2319" w:rsidRPr="00AE2319" w:rsidDel="0071216F" w:rsidRDefault="00AE2319" w:rsidP="00AE2319">
            <w:pPr>
              <w:pStyle w:val="Geenafstand"/>
              <w:rPr>
                <w:del w:id="615" w:author="A.J.M. Bosch" w:date="2021-05-17T12:28:00Z"/>
                <w:rFonts w:ascii="Arial" w:hAnsi="Arial" w:cs="Arial"/>
                <w:sz w:val="24"/>
                <w:szCs w:val="24"/>
              </w:rPr>
            </w:pPr>
            <w:del w:id="616" w:author="A.J.M. Bosch" w:date="2021-05-17T12:28:00Z">
              <w:r w:rsidRPr="00AE2319" w:rsidDel="0071216F">
                <w:rPr>
                  <w:rFonts w:ascii="Arial" w:hAnsi="Arial" w:cs="Arial"/>
                  <w:sz w:val="24"/>
                  <w:szCs w:val="24"/>
                </w:rPr>
                <w:delText>b) verbetering en realisering van nieuwe openbare toiletten.</w:delText>
              </w:r>
            </w:del>
          </w:p>
          <w:p w14:paraId="52EF5FD0" w14:textId="000D4D10" w:rsidR="00AE2319" w:rsidRPr="00AE2319" w:rsidDel="0071216F" w:rsidRDefault="00AE2319" w:rsidP="00AE2319">
            <w:pPr>
              <w:pStyle w:val="Geenafstand"/>
              <w:rPr>
                <w:del w:id="617" w:author="A.J.M. Bosch" w:date="2021-05-17T12:28:00Z"/>
                <w:rFonts w:ascii="Arial" w:hAnsi="Arial" w:cs="Arial"/>
                <w:sz w:val="24"/>
                <w:szCs w:val="24"/>
              </w:rPr>
            </w:pPr>
            <w:del w:id="618" w:author="A.J.M. Bosch" w:date="2021-05-17T12:28:00Z">
              <w:r w:rsidRPr="00AE2319" w:rsidDel="0071216F">
                <w:rPr>
                  <w:rFonts w:ascii="Arial" w:hAnsi="Arial" w:cs="Arial"/>
                  <w:sz w:val="24"/>
                  <w:szCs w:val="24"/>
                </w:rPr>
                <w:delText>c) voorzieningen t.b.v. blinden, slechtzienden, slechthorenden, bejaarden en gehandicapten.</w:delText>
              </w:r>
            </w:del>
          </w:p>
          <w:p w14:paraId="443B9E5B" w14:textId="19520135" w:rsidR="00AE2319" w:rsidRPr="00AE2319" w:rsidDel="0071216F" w:rsidRDefault="00AE2319" w:rsidP="00AE2319">
            <w:pPr>
              <w:pStyle w:val="Geenafstand"/>
              <w:rPr>
                <w:del w:id="619" w:author="A.J.M. Bosch" w:date="2021-05-17T12:28:00Z"/>
                <w:rFonts w:ascii="Arial" w:hAnsi="Arial" w:cs="Arial"/>
                <w:sz w:val="24"/>
                <w:szCs w:val="24"/>
              </w:rPr>
            </w:pPr>
          </w:p>
          <w:p w14:paraId="3E36E333" w14:textId="2F454990" w:rsidR="00AE2319" w:rsidRPr="00AE2319" w:rsidDel="0071216F" w:rsidRDefault="00AE2319" w:rsidP="00AE2319">
            <w:pPr>
              <w:pStyle w:val="Geenafstand"/>
              <w:rPr>
                <w:del w:id="620" w:author="A.J.M. Bosch" w:date="2021-05-17T12:28:00Z"/>
                <w:rFonts w:ascii="Arial" w:hAnsi="Arial" w:cs="Arial"/>
                <w:sz w:val="24"/>
                <w:szCs w:val="24"/>
              </w:rPr>
            </w:pPr>
            <w:del w:id="621" w:author="A.J.M. Bosch" w:date="2021-05-17T12:28:00Z">
              <w:r w:rsidRPr="00AE2319" w:rsidDel="0071216F">
                <w:rPr>
                  <w:rFonts w:ascii="Arial" w:hAnsi="Arial" w:cs="Arial"/>
                  <w:sz w:val="24"/>
                  <w:szCs w:val="24"/>
                </w:rPr>
                <w:delText>De werkgroep heeft een aantal adviezen en controles aangedragen.</w:delText>
              </w:r>
            </w:del>
          </w:p>
          <w:p w14:paraId="5AB6E2B5" w14:textId="7CC11B9A" w:rsidR="00AE2319" w:rsidRPr="00AE2319" w:rsidDel="0071216F" w:rsidRDefault="00AE2319" w:rsidP="00B16BBC">
            <w:pPr>
              <w:pStyle w:val="Geenafstand"/>
              <w:numPr>
                <w:ilvl w:val="0"/>
                <w:numId w:val="24"/>
              </w:numPr>
              <w:rPr>
                <w:del w:id="622" w:author="A.J.M. Bosch" w:date="2021-05-17T12:28:00Z"/>
                <w:rFonts w:ascii="Arial" w:hAnsi="Arial" w:cs="Arial"/>
                <w:sz w:val="24"/>
                <w:szCs w:val="24"/>
              </w:rPr>
            </w:pPr>
            <w:del w:id="623" w:author="A.J.M. Bosch" w:date="2021-05-17T12:28:00Z">
              <w:r w:rsidRPr="00AE2319" w:rsidDel="0071216F">
                <w:rPr>
                  <w:rFonts w:ascii="Arial" w:hAnsi="Arial" w:cs="Arial"/>
                  <w:sz w:val="24"/>
                  <w:szCs w:val="24"/>
                </w:rPr>
                <w:delText>De herinrichting van de Burgemeester van Baarstraat in Volendam en omgeving welke mede door onze inbreng,  op</w:delText>
              </w:r>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enkele details na, is voltooid. De blindengeleide route moet nog op z’n effectiviteit worden beoordeeld.</w:delText>
              </w:r>
            </w:del>
          </w:p>
          <w:p w14:paraId="35242906" w14:textId="3A618ACD" w:rsidR="00AE2319" w:rsidRPr="00AE2319" w:rsidDel="0071216F" w:rsidRDefault="00AE2319" w:rsidP="00B16BBC">
            <w:pPr>
              <w:pStyle w:val="Geenafstand"/>
              <w:numPr>
                <w:ilvl w:val="0"/>
                <w:numId w:val="24"/>
              </w:numPr>
              <w:rPr>
                <w:del w:id="624" w:author="A.J.M. Bosch" w:date="2021-05-17T12:28:00Z"/>
                <w:rFonts w:ascii="Arial" w:hAnsi="Arial" w:cs="Arial"/>
                <w:sz w:val="24"/>
                <w:szCs w:val="24"/>
              </w:rPr>
            </w:pPr>
            <w:del w:id="625" w:author="A.J.M. Bosch" w:date="2021-05-17T12:28:00Z">
              <w:r w:rsidRPr="00AE2319" w:rsidDel="0071216F">
                <w:rPr>
                  <w:rFonts w:ascii="Arial" w:hAnsi="Arial" w:cs="Arial"/>
                  <w:sz w:val="24"/>
                  <w:szCs w:val="24"/>
                </w:rPr>
                <w:delText>Gereconstrueerde wijken zijn samen met de wijkbeheerders nagelopen en nog van ontbrekende</w:delText>
              </w:r>
            </w:del>
          </w:p>
          <w:p w14:paraId="47469AE7" w14:textId="3E3BD353" w:rsidR="00AE2319" w:rsidRPr="00AE2319" w:rsidDel="0071216F" w:rsidRDefault="00AE2319" w:rsidP="00AE2319">
            <w:pPr>
              <w:pStyle w:val="Geenafstand"/>
              <w:ind w:left="360"/>
              <w:rPr>
                <w:del w:id="626" w:author="A.J.M. Bosch" w:date="2021-05-17T12:28:00Z"/>
                <w:rFonts w:ascii="Arial" w:hAnsi="Arial" w:cs="Arial"/>
                <w:sz w:val="24"/>
                <w:szCs w:val="24"/>
              </w:rPr>
            </w:pPr>
            <w:del w:id="627" w:author="A.J.M. Bosch" w:date="2021-05-17T12:28:00Z">
              <w:r w:rsidRPr="00AE2319" w:rsidDel="0071216F">
                <w:rPr>
                  <w:rFonts w:ascii="Arial" w:hAnsi="Arial" w:cs="Arial"/>
                  <w:sz w:val="24"/>
                  <w:szCs w:val="24"/>
                </w:rPr>
                <w:delText>opritten voorzien.</w:delText>
              </w:r>
            </w:del>
          </w:p>
          <w:p w14:paraId="7AB173F2" w14:textId="2781C6A5" w:rsidR="00AE2319" w:rsidRPr="00AE2319" w:rsidDel="0071216F" w:rsidRDefault="00AE2319" w:rsidP="00B16BBC">
            <w:pPr>
              <w:pStyle w:val="Geenafstand"/>
              <w:numPr>
                <w:ilvl w:val="0"/>
                <w:numId w:val="24"/>
              </w:numPr>
              <w:rPr>
                <w:del w:id="628" w:author="A.J.M. Bosch" w:date="2021-05-17T12:28:00Z"/>
                <w:rFonts w:ascii="Arial" w:hAnsi="Arial" w:cs="Arial"/>
                <w:sz w:val="24"/>
                <w:szCs w:val="24"/>
              </w:rPr>
            </w:pPr>
            <w:del w:id="629" w:author="A.J.M. Bosch" w:date="2021-05-17T12:28:00Z">
              <w:r w:rsidRPr="00AE2319" w:rsidDel="0071216F">
                <w:rPr>
                  <w:rFonts w:ascii="Arial" w:hAnsi="Arial" w:cs="Arial"/>
                  <w:sz w:val="24"/>
                  <w:szCs w:val="24"/>
                </w:rPr>
                <w:delText>Aan het advies van onze werkgroep om alle openbare verlichtingsmasten die in trottoirs staan de kleur zwart te</w:delText>
              </w:r>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geven heeft de gemeente gedeeltelijk gehoor gegeven.</w:delText>
              </w:r>
            </w:del>
          </w:p>
          <w:p w14:paraId="04B9F790" w14:textId="7C31AB32" w:rsidR="00AE2319" w:rsidRPr="00AE2319" w:rsidDel="0071216F" w:rsidRDefault="00AE2319" w:rsidP="00B16BBC">
            <w:pPr>
              <w:pStyle w:val="Geenafstand"/>
              <w:numPr>
                <w:ilvl w:val="0"/>
                <w:numId w:val="24"/>
              </w:numPr>
              <w:rPr>
                <w:del w:id="630" w:author="A.J.M. Bosch" w:date="2021-05-17T12:28:00Z"/>
                <w:rFonts w:ascii="Arial" w:hAnsi="Arial" w:cs="Arial"/>
                <w:sz w:val="24"/>
                <w:szCs w:val="24"/>
              </w:rPr>
            </w:pPr>
            <w:del w:id="631" w:author="A.J.M. Bosch" w:date="2021-05-17T12:28:00Z">
              <w:r w:rsidRPr="00AE2319" w:rsidDel="0071216F">
                <w:rPr>
                  <w:rFonts w:ascii="Arial" w:hAnsi="Arial" w:cs="Arial"/>
                  <w:sz w:val="24"/>
                  <w:szCs w:val="24"/>
                </w:rPr>
                <w:delText>Het Europaplein en de Zeestraat in Volendam moeten nog worden voorzien van blindengeleidenlijnen en</w:delText>
              </w:r>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zullen, zoals het zich laat aanzien, verkeerstechnisch nog de nodige veranderingen moeten</w:delText>
              </w:r>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ondergaan.</w:delText>
              </w:r>
            </w:del>
          </w:p>
          <w:p w14:paraId="6D5B1179" w14:textId="358CE329" w:rsidR="00AE2319" w:rsidRPr="00AE2319" w:rsidDel="0071216F" w:rsidRDefault="00AE2319" w:rsidP="00B16BBC">
            <w:pPr>
              <w:pStyle w:val="Geenafstand"/>
              <w:numPr>
                <w:ilvl w:val="0"/>
                <w:numId w:val="24"/>
              </w:numPr>
              <w:rPr>
                <w:del w:id="632" w:author="A.J.M. Bosch" w:date="2021-05-17T12:28:00Z"/>
                <w:rFonts w:ascii="Arial" w:hAnsi="Arial" w:cs="Arial"/>
                <w:sz w:val="24"/>
                <w:szCs w:val="24"/>
              </w:rPr>
            </w:pPr>
            <w:del w:id="633" w:author="A.J.M. Bosch" w:date="2021-05-17T12:28:00Z">
              <w:r w:rsidRPr="00AE2319" w:rsidDel="0071216F">
                <w:rPr>
                  <w:rFonts w:ascii="Arial" w:hAnsi="Arial" w:cs="Arial"/>
                  <w:sz w:val="24"/>
                  <w:szCs w:val="24"/>
                </w:rPr>
                <w:delText>Het adviseren en technisch ondersteunen van de werkgroep Oude Kom Volendam betreffende diverse</w:delText>
              </w:r>
              <w:r w:rsidRPr="00AE2319" w:rsidDel="0071216F">
                <w:rPr>
                  <w:rFonts w:ascii="Arial" w:eastAsia="Liberation Serif" w:hAnsi="Arial" w:cs="Arial"/>
                  <w:sz w:val="24"/>
                  <w:szCs w:val="24"/>
                </w:rPr>
                <w:delText xml:space="preserve"> </w:delText>
              </w:r>
              <w:r w:rsidRPr="00AE2319" w:rsidDel="0071216F">
                <w:rPr>
                  <w:rFonts w:ascii="Arial" w:hAnsi="Arial" w:cs="Arial"/>
                  <w:sz w:val="24"/>
                  <w:szCs w:val="24"/>
                </w:rPr>
                <w:delText xml:space="preserve">verkeers- en bestratingstechnische maatregelen. </w:delText>
              </w:r>
            </w:del>
          </w:p>
          <w:p w14:paraId="59BA37B5" w14:textId="2BDF22AA" w:rsidR="00AE2319" w:rsidRPr="00AE2319" w:rsidDel="0071216F" w:rsidRDefault="00AE2319" w:rsidP="00B16BBC">
            <w:pPr>
              <w:pStyle w:val="Geenafstand"/>
              <w:numPr>
                <w:ilvl w:val="0"/>
                <w:numId w:val="24"/>
              </w:numPr>
              <w:rPr>
                <w:del w:id="634" w:author="A.J.M. Bosch" w:date="2021-05-17T12:28:00Z"/>
                <w:rFonts w:ascii="Arial" w:hAnsi="Arial" w:cs="Arial"/>
                <w:sz w:val="24"/>
                <w:szCs w:val="24"/>
              </w:rPr>
            </w:pPr>
            <w:del w:id="635" w:author="A.J.M. Bosch" w:date="2021-05-17T12:28:00Z">
              <w:r w:rsidRPr="00AE2319" w:rsidDel="0071216F">
                <w:rPr>
                  <w:rFonts w:ascii="Arial" w:hAnsi="Arial" w:cs="Arial"/>
                  <w:sz w:val="24"/>
                  <w:szCs w:val="24"/>
                </w:rPr>
                <w:delText>Ten aanzien van reclameobstakels op voetgangersstroken heeft de gemeente de nodige</w:delText>
              </w:r>
            </w:del>
          </w:p>
          <w:p w14:paraId="57F7F232" w14:textId="329CB00D" w:rsidR="00AE2319" w:rsidRPr="00AE2319" w:rsidDel="0071216F" w:rsidRDefault="00AE2319" w:rsidP="00AE2319">
            <w:pPr>
              <w:pStyle w:val="Geenafstand"/>
              <w:ind w:left="360"/>
              <w:rPr>
                <w:del w:id="636" w:author="A.J.M. Bosch" w:date="2021-05-17T12:28:00Z"/>
                <w:rFonts w:ascii="Arial" w:hAnsi="Arial" w:cs="Arial"/>
                <w:sz w:val="24"/>
                <w:szCs w:val="24"/>
              </w:rPr>
            </w:pPr>
            <w:del w:id="637" w:author="A.J.M. Bosch" w:date="2021-05-17T12:28:00Z">
              <w:r w:rsidRPr="00AE2319" w:rsidDel="0071216F">
                <w:rPr>
                  <w:rFonts w:ascii="Arial" w:hAnsi="Arial" w:cs="Arial"/>
                  <w:sz w:val="24"/>
                  <w:szCs w:val="24"/>
                </w:rPr>
                <w:delText>maatregelen genomen.</w:delText>
              </w:r>
            </w:del>
          </w:p>
          <w:p w14:paraId="5E134107" w14:textId="401AB31F" w:rsidR="00AE2319" w:rsidRPr="00AE2319" w:rsidDel="0071216F" w:rsidRDefault="00AE2319" w:rsidP="00AE2319">
            <w:pPr>
              <w:pStyle w:val="Geenafstand"/>
              <w:rPr>
                <w:del w:id="638" w:author="A.J.M. Bosch" w:date="2021-05-17T12:28:00Z"/>
                <w:rFonts w:ascii="Arial" w:hAnsi="Arial" w:cs="Arial"/>
                <w:sz w:val="24"/>
                <w:szCs w:val="24"/>
              </w:rPr>
            </w:pPr>
          </w:p>
          <w:p w14:paraId="23B293B8" w14:textId="20D0CBB7" w:rsidR="00AE2319" w:rsidRPr="00AE2319" w:rsidDel="0071216F" w:rsidRDefault="00AE2319" w:rsidP="00AE2319">
            <w:pPr>
              <w:pStyle w:val="Geenafstand"/>
              <w:rPr>
                <w:del w:id="639" w:author="A.J.M. Bosch" w:date="2021-05-17T12:28:00Z"/>
                <w:rFonts w:ascii="Arial" w:hAnsi="Arial" w:cs="Arial"/>
                <w:sz w:val="24"/>
                <w:szCs w:val="24"/>
              </w:rPr>
            </w:pPr>
            <w:del w:id="640" w:author="A.J.M. Bosch" w:date="2021-05-17T12:28:00Z">
              <w:r w:rsidRPr="00AE2319" w:rsidDel="0071216F">
                <w:rPr>
                  <w:rFonts w:ascii="Arial" w:hAnsi="Arial" w:cs="Arial"/>
                  <w:sz w:val="24"/>
                  <w:szCs w:val="24"/>
                </w:rPr>
                <w:delText xml:space="preserve">Tot slot: </w:delText>
              </w:r>
            </w:del>
          </w:p>
          <w:p w14:paraId="14D9BC15" w14:textId="7021581A" w:rsidR="00AE2319" w:rsidRPr="00AE2319" w:rsidDel="0071216F" w:rsidRDefault="00AE2319" w:rsidP="00AE2319">
            <w:pPr>
              <w:pStyle w:val="Geenafstand"/>
              <w:rPr>
                <w:del w:id="641" w:author="A.J.M. Bosch" w:date="2021-05-17T12:28:00Z"/>
                <w:rFonts w:ascii="Arial" w:hAnsi="Arial" w:cs="Arial"/>
                <w:sz w:val="24"/>
                <w:szCs w:val="24"/>
              </w:rPr>
            </w:pPr>
            <w:del w:id="642" w:author="A.J.M. Bosch" w:date="2021-05-17T12:28:00Z">
              <w:r w:rsidRPr="00AE2319" w:rsidDel="0071216F">
                <w:rPr>
                  <w:rFonts w:ascii="Arial" w:hAnsi="Arial" w:cs="Arial"/>
                  <w:sz w:val="24"/>
                  <w:szCs w:val="24"/>
                </w:rPr>
                <w:delText>Komend jaar zal onze aandacht wederom gericht zijn op onze bekende speerpunten en wordt onze aandacht ook gevraagd voor diverse reconstructies zoals onder andere het Bootslot, Zuideinde, Julianaweg en delen van de Oude Kom in Volendam.</w:delText>
              </w:r>
            </w:del>
          </w:p>
          <w:p w14:paraId="00113AFD" w14:textId="4A3DDED9" w:rsidR="00AE2319" w:rsidRPr="00AE2319" w:rsidDel="0071216F" w:rsidRDefault="00AE2319" w:rsidP="00AE2319">
            <w:pPr>
              <w:pStyle w:val="Geenafstand"/>
              <w:rPr>
                <w:del w:id="643" w:author="A.J.M. Bosch" w:date="2021-05-17T12:28:00Z"/>
                <w:rFonts w:ascii="Arial" w:hAnsi="Arial" w:cs="Arial"/>
                <w:sz w:val="24"/>
                <w:szCs w:val="24"/>
              </w:rPr>
            </w:pPr>
          </w:p>
          <w:p w14:paraId="3010A8B8" w14:textId="429AF8FB" w:rsidR="00AE2319" w:rsidRPr="00AE2319" w:rsidDel="0071216F" w:rsidRDefault="00AE2319" w:rsidP="00AE2319">
            <w:pPr>
              <w:pStyle w:val="Geenafstand"/>
              <w:rPr>
                <w:del w:id="644" w:author="A.J.M. Bosch" w:date="2021-05-17T12:28:00Z"/>
                <w:sz w:val="24"/>
                <w:szCs w:val="24"/>
              </w:rPr>
            </w:pPr>
          </w:p>
          <w:bookmarkEnd w:id="609"/>
          <w:p w14:paraId="0A256627" w14:textId="4E4EA055" w:rsidR="00AE2319" w:rsidRPr="00AE2319" w:rsidDel="0071216F" w:rsidRDefault="00AE2319" w:rsidP="00AE2319">
            <w:pPr>
              <w:pStyle w:val="Geenafstand"/>
              <w:rPr>
                <w:del w:id="645" w:author="A.J.M. Bosch" w:date="2021-05-17T12:28:00Z"/>
                <w:sz w:val="24"/>
                <w:szCs w:val="24"/>
              </w:rPr>
            </w:pPr>
          </w:p>
          <w:p w14:paraId="57CC95F9" w14:textId="3969ACFA" w:rsidR="00AE2319" w:rsidRPr="00AE2319" w:rsidDel="0071216F" w:rsidRDefault="00AE2319" w:rsidP="00AE2319">
            <w:pPr>
              <w:pStyle w:val="Geenafstand"/>
              <w:rPr>
                <w:del w:id="646" w:author="A.J.M. Bosch" w:date="2021-05-17T12:28:00Z"/>
                <w:sz w:val="24"/>
                <w:szCs w:val="24"/>
              </w:rPr>
            </w:pPr>
          </w:p>
          <w:p w14:paraId="5EA246F3" w14:textId="261DD354" w:rsidR="00AE2319" w:rsidRPr="00AE2319" w:rsidDel="0071216F" w:rsidRDefault="00AE2319" w:rsidP="00AE2319">
            <w:pPr>
              <w:pStyle w:val="Geenafstand"/>
              <w:rPr>
                <w:del w:id="647" w:author="A.J.M. Bosch" w:date="2021-05-17T12:28:00Z"/>
                <w:sz w:val="24"/>
                <w:szCs w:val="24"/>
              </w:rPr>
            </w:pPr>
          </w:p>
          <w:p w14:paraId="1288BBC9" w14:textId="6141158E" w:rsidR="00AE2319" w:rsidRPr="00AE2319" w:rsidDel="0071216F" w:rsidRDefault="00AE2319" w:rsidP="00AE2319">
            <w:pPr>
              <w:pStyle w:val="Geenafstand"/>
              <w:rPr>
                <w:del w:id="648" w:author="A.J.M. Bosch" w:date="2021-05-17T12:28:00Z"/>
                <w:sz w:val="24"/>
                <w:szCs w:val="24"/>
              </w:rPr>
            </w:pPr>
          </w:p>
          <w:p w14:paraId="2298C9E4" w14:textId="18E4D2D6" w:rsidR="00AE2319" w:rsidRPr="00AE2319" w:rsidDel="0071216F" w:rsidRDefault="00AE2319" w:rsidP="00AE2319">
            <w:pPr>
              <w:pStyle w:val="Geenafstand"/>
              <w:rPr>
                <w:del w:id="649" w:author="A.J.M. Bosch" w:date="2021-05-17T12:28:00Z"/>
                <w:sz w:val="24"/>
                <w:szCs w:val="24"/>
              </w:rPr>
            </w:pPr>
          </w:p>
          <w:p w14:paraId="5A85E853" w14:textId="1D7924F3" w:rsidR="00AE2319" w:rsidRPr="00AE2319" w:rsidDel="0071216F" w:rsidRDefault="00AE2319" w:rsidP="00AE2319">
            <w:pPr>
              <w:pStyle w:val="Geenafstand"/>
              <w:rPr>
                <w:del w:id="650" w:author="A.J.M. Bosch" w:date="2021-05-17T12:28:00Z"/>
                <w:sz w:val="24"/>
                <w:szCs w:val="24"/>
              </w:rPr>
            </w:pPr>
          </w:p>
          <w:p w14:paraId="5E2E9057" w14:textId="4B8B4383" w:rsidR="00AE2319" w:rsidRPr="00AE2319" w:rsidDel="0071216F" w:rsidRDefault="00AE2319" w:rsidP="00AE2319">
            <w:pPr>
              <w:pStyle w:val="Geenafstand"/>
              <w:rPr>
                <w:del w:id="651" w:author="A.J.M. Bosch" w:date="2021-05-17T12:28:00Z"/>
                <w:sz w:val="24"/>
                <w:szCs w:val="24"/>
              </w:rPr>
            </w:pPr>
          </w:p>
          <w:p w14:paraId="3B6451CB" w14:textId="38A9CC23" w:rsidR="00AE2319" w:rsidRPr="00AE2319" w:rsidDel="0071216F" w:rsidRDefault="00AE2319" w:rsidP="00AE2319">
            <w:pPr>
              <w:pStyle w:val="Geenafstand"/>
              <w:rPr>
                <w:del w:id="652" w:author="A.J.M. Bosch" w:date="2021-05-17T12:28:00Z"/>
                <w:sz w:val="24"/>
                <w:szCs w:val="24"/>
              </w:rPr>
            </w:pPr>
          </w:p>
          <w:p w14:paraId="12A299B6" w14:textId="6509227F" w:rsidR="00AE2319" w:rsidRPr="00AE2319" w:rsidDel="0071216F" w:rsidRDefault="00AE2319" w:rsidP="00AE2319">
            <w:pPr>
              <w:pStyle w:val="Geenafstand"/>
              <w:rPr>
                <w:del w:id="653" w:author="A.J.M. Bosch" w:date="2021-05-17T12:28:00Z"/>
                <w:sz w:val="24"/>
                <w:szCs w:val="24"/>
              </w:rPr>
            </w:pPr>
          </w:p>
          <w:p w14:paraId="02EFA11B" w14:textId="2A7D3C6D" w:rsidR="00AE2319" w:rsidRPr="00AE2319" w:rsidDel="0071216F" w:rsidRDefault="00AE2319" w:rsidP="00AE2319">
            <w:pPr>
              <w:pStyle w:val="Geenafstand"/>
              <w:rPr>
                <w:del w:id="654" w:author="A.J.M. Bosch" w:date="2021-05-17T12:28:00Z"/>
                <w:sz w:val="24"/>
                <w:szCs w:val="24"/>
              </w:rPr>
            </w:pPr>
          </w:p>
          <w:p w14:paraId="3E042EF3" w14:textId="2183F6B8" w:rsidR="00AE2319" w:rsidRPr="00AE2319" w:rsidDel="0071216F" w:rsidRDefault="00AE2319" w:rsidP="00AE2319">
            <w:pPr>
              <w:pStyle w:val="Geenafstand"/>
              <w:rPr>
                <w:del w:id="655" w:author="A.J.M. Bosch" w:date="2021-05-17T12:28:00Z"/>
                <w:sz w:val="24"/>
                <w:szCs w:val="24"/>
              </w:rPr>
            </w:pPr>
          </w:p>
          <w:p w14:paraId="4189E537" w14:textId="5E9CB181" w:rsidR="00AE2319" w:rsidRPr="00AE2319" w:rsidDel="0071216F" w:rsidRDefault="00AE2319" w:rsidP="00AE2319">
            <w:pPr>
              <w:pStyle w:val="Geenafstand"/>
              <w:rPr>
                <w:del w:id="656" w:author="A.J.M. Bosch" w:date="2021-05-17T12:28:00Z"/>
                <w:sz w:val="24"/>
                <w:szCs w:val="24"/>
              </w:rPr>
            </w:pPr>
          </w:p>
          <w:p w14:paraId="622B3DA7" w14:textId="3C5298B3" w:rsidR="00AE2319" w:rsidRPr="00AE2319" w:rsidDel="0071216F" w:rsidRDefault="00AE2319" w:rsidP="00AE2319">
            <w:pPr>
              <w:pStyle w:val="Geenafstand"/>
              <w:rPr>
                <w:del w:id="657" w:author="A.J.M. Bosch" w:date="2021-05-17T12:28:00Z"/>
                <w:sz w:val="24"/>
                <w:szCs w:val="24"/>
              </w:rPr>
            </w:pPr>
          </w:p>
          <w:p w14:paraId="2FE9253B" w14:textId="47B8E803" w:rsidR="00AE2319" w:rsidRPr="00AE2319" w:rsidDel="0071216F" w:rsidRDefault="00AE2319" w:rsidP="00AE2319">
            <w:pPr>
              <w:pStyle w:val="Geenafstand"/>
              <w:rPr>
                <w:del w:id="658" w:author="A.J.M. Bosch" w:date="2021-05-17T12:28:00Z"/>
                <w:sz w:val="24"/>
                <w:szCs w:val="24"/>
              </w:rPr>
            </w:pPr>
          </w:p>
          <w:p w14:paraId="1E46220D" w14:textId="1BA9A4E4" w:rsidR="00AE2319" w:rsidRPr="00AE2319" w:rsidDel="0071216F" w:rsidRDefault="00AE2319" w:rsidP="00AE2319">
            <w:pPr>
              <w:pStyle w:val="Geenafstand"/>
              <w:rPr>
                <w:del w:id="659" w:author="A.J.M. Bosch" w:date="2021-05-17T12:28:00Z"/>
                <w:sz w:val="24"/>
                <w:szCs w:val="24"/>
              </w:rPr>
            </w:pPr>
          </w:p>
          <w:p w14:paraId="0395097E" w14:textId="56278496" w:rsidR="00AE2319" w:rsidRPr="00AE2319" w:rsidDel="0071216F" w:rsidRDefault="00AE2319" w:rsidP="00AE2319">
            <w:pPr>
              <w:pStyle w:val="Geenafstand"/>
              <w:rPr>
                <w:del w:id="660" w:author="A.J.M. Bosch" w:date="2021-05-17T12:28:00Z"/>
                <w:sz w:val="24"/>
                <w:szCs w:val="24"/>
              </w:rPr>
            </w:pPr>
          </w:p>
          <w:p w14:paraId="0799E62B" w14:textId="45164C74" w:rsidR="00AE2319" w:rsidRPr="00AE2319" w:rsidDel="0071216F" w:rsidRDefault="00AE2319" w:rsidP="00AE2319">
            <w:pPr>
              <w:pStyle w:val="Geenafstand"/>
              <w:rPr>
                <w:del w:id="661" w:author="A.J.M. Bosch" w:date="2021-05-17T12:28:00Z"/>
                <w:sz w:val="24"/>
                <w:szCs w:val="24"/>
              </w:rPr>
            </w:pPr>
          </w:p>
          <w:p w14:paraId="361FA65C" w14:textId="037FCF71" w:rsidR="00AE2319" w:rsidRPr="00AE2319" w:rsidDel="0071216F" w:rsidRDefault="00AE2319" w:rsidP="00AE2319">
            <w:pPr>
              <w:pStyle w:val="Geenafstand"/>
              <w:rPr>
                <w:del w:id="662" w:author="A.J.M. Bosch" w:date="2021-05-17T12:28:00Z"/>
                <w:sz w:val="24"/>
                <w:szCs w:val="24"/>
              </w:rPr>
            </w:pPr>
          </w:p>
          <w:p w14:paraId="773DEDBC" w14:textId="5945D899" w:rsidR="00AE2319" w:rsidRPr="00AE2319" w:rsidDel="0071216F" w:rsidRDefault="00AE2319" w:rsidP="00AE2319">
            <w:pPr>
              <w:pStyle w:val="Geenafstand"/>
              <w:rPr>
                <w:del w:id="663" w:author="A.J.M. Bosch" w:date="2021-05-17T12:28:00Z"/>
                <w:sz w:val="24"/>
                <w:szCs w:val="24"/>
              </w:rPr>
            </w:pPr>
          </w:p>
          <w:p w14:paraId="1DD64F18" w14:textId="67934869" w:rsidR="00AE2319" w:rsidRPr="00AE2319" w:rsidDel="0071216F" w:rsidRDefault="00AE2319" w:rsidP="00AE2319">
            <w:pPr>
              <w:pStyle w:val="Geenafstand"/>
              <w:rPr>
                <w:del w:id="664" w:author="A.J.M. Bosch" w:date="2021-05-17T12:28:00Z"/>
                <w:sz w:val="24"/>
                <w:szCs w:val="24"/>
              </w:rPr>
            </w:pPr>
          </w:p>
          <w:p w14:paraId="41A500B1" w14:textId="184DD464" w:rsidR="00AE2319" w:rsidRPr="00AE2319" w:rsidDel="0071216F" w:rsidRDefault="00AE2319" w:rsidP="00AE2319">
            <w:pPr>
              <w:pStyle w:val="Geenafstand"/>
              <w:rPr>
                <w:del w:id="665" w:author="A.J.M. Bosch" w:date="2021-05-17T12:28:00Z"/>
                <w:sz w:val="24"/>
                <w:szCs w:val="24"/>
              </w:rPr>
            </w:pPr>
          </w:p>
          <w:p w14:paraId="7218703F" w14:textId="7CD9B78C" w:rsidR="00AE2319" w:rsidRPr="00AE2319" w:rsidDel="0071216F" w:rsidRDefault="00AE2319" w:rsidP="00AE2319">
            <w:pPr>
              <w:pStyle w:val="Geenafstand"/>
              <w:rPr>
                <w:del w:id="666" w:author="A.J.M. Bosch" w:date="2021-05-17T12:28:00Z"/>
                <w:sz w:val="24"/>
                <w:szCs w:val="24"/>
              </w:rPr>
            </w:pPr>
          </w:p>
          <w:p w14:paraId="4E8977C5" w14:textId="4CF47E26" w:rsidR="00AE2319" w:rsidRPr="00AE2319" w:rsidDel="0071216F" w:rsidRDefault="00AE2319" w:rsidP="00AE2319">
            <w:pPr>
              <w:rPr>
                <w:del w:id="667" w:author="A.J.M. Bosch" w:date="2021-05-17T12:28:00Z"/>
                <w:rFonts w:ascii="Arial" w:hAnsi="Arial" w:cs="Arial"/>
                <w:sz w:val="24"/>
                <w:szCs w:val="24"/>
                <w:lang w:eastAsia="nl-NL"/>
              </w:rPr>
            </w:pPr>
            <w:del w:id="668" w:author="A.J.M. Bosch" w:date="2021-05-17T12:28:00Z">
              <w:r w:rsidRPr="00AE2319" w:rsidDel="0071216F">
                <w:rPr>
                  <w:rFonts w:ascii="Arial" w:hAnsi="Arial" w:cs="Arial"/>
                  <w:b/>
                  <w:sz w:val="24"/>
                  <w:szCs w:val="24"/>
                  <w:u w:val="single"/>
                  <w:lang w:eastAsia="nl-NL"/>
                </w:rPr>
                <w:delText>Jaarverslag werkgroep Communicatie en PR</w:delText>
              </w:r>
            </w:del>
          </w:p>
          <w:p w14:paraId="0AC49251" w14:textId="7AEFC409" w:rsidR="00AE2319" w:rsidRPr="00AE2319" w:rsidDel="0071216F" w:rsidRDefault="00AE2319" w:rsidP="00AE2319">
            <w:pPr>
              <w:rPr>
                <w:del w:id="669" w:author="A.J.M. Bosch" w:date="2021-05-17T12:28:00Z"/>
                <w:rFonts w:ascii="Arial" w:hAnsi="Arial" w:cs="Arial"/>
                <w:i/>
                <w:sz w:val="24"/>
                <w:szCs w:val="24"/>
              </w:rPr>
            </w:pPr>
            <w:del w:id="670" w:author="A.J.M. Bosch" w:date="2021-05-17T12:28:00Z">
              <w:r w:rsidRPr="00AE2319" w:rsidDel="0071216F">
                <w:rPr>
                  <w:rFonts w:ascii="Arial" w:hAnsi="Arial" w:cs="Arial"/>
                  <w:i/>
                  <w:sz w:val="24"/>
                  <w:szCs w:val="24"/>
                </w:rPr>
                <w:delText>Ad Bosch en Manon Dijkshoorn-Meyjes</w:delText>
              </w:r>
            </w:del>
          </w:p>
          <w:p w14:paraId="322DE76C" w14:textId="59706ABD" w:rsidR="00AE2319" w:rsidRPr="00AE2319" w:rsidDel="0071216F" w:rsidRDefault="00AE2319" w:rsidP="00AE2319">
            <w:pPr>
              <w:pStyle w:val="Geenafstand"/>
              <w:rPr>
                <w:del w:id="671" w:author="A.J.M. Bosch" w:date="2021-05-17T12:28:00Z"/>
                <w:rFonts w:ascii="Arial" w:hAnsi="Arial" w:cs="Arial"/>
                <w:sz w:val="24"/>
                <w:szCs w:val="24"/>
              </w:rPr>
            </w:pPr>
            <w:del w:id="672" w:author="A.J.M. Bosch" w:date="2021-05-17T12:28:00Z">
              <w:r w:rsidRPr="00AE2319" w:rsidDel="0071216F">
                <w:rPr>
                  <w:rFonts w:ascii="Arial" w:hAnsi="Arial" w:cs="Arial"/>
                  <w:sz w:val="24"/>
                  <w:szCs w:val="24"/>
                </w:rPr>
                <w:delText>De taak van de werkgroep bestaat o.a. uit het geven van ondersteuning aan zowel het dagelijks bestuur als aan de werkgroepen met betrekking tot het kenbaar maken van activiteiten voor en/of ten behoeve van de inwoners van de gemeente Edam-Volendam.</w:delText>
              </w:r>
            </w:del>
          </w:p>
          <w:p w14:paraId="2613E457" w14:textId="48BBC9EC" w:rsidR="00AE2319" w:rsidRPr="00AE2319" w:rsidDel="0071216F" w:rsidRDefault="00AE2319" w:rsidP="00AE2319">
            <w:pPr>
              <w:pStyle w:val="Geenafstand"/>
              <w:rPr>
                <w:del w:id="673" w:author="A.J.M. Bosch" w:date="2021-05-17T12:28:00Z"/>
                <w:rFonts w:ascii="Arial" w:hAnsi="Arial" w:cs="Arial"/>
                <w:sz w:val="24"/>
                <w:szCs w:val="24"/>
              </w:rPr>
            </w:pPr>
          </w:p>
          <w:p w14:paraId="642BA9BB" w14:textId="641CAB25" w:rsidR="00AE2319" w:rsidRPr="00AE2319" w:rsidDel="0071216F" w:rsidRDefault="00AE2319" w:rsidP="00AE2319">
            <w:pPr>
              <w:pStyle w:val="Geenafstand"/>
              <w:rPr>
                <w:del w:id="674" w:author="A.J.M. Bosch" w:date="2021-05-17T12:28:00Z"/>
                <w:rFonts w:ascii="Arial" w:hAnsi="Arial" w:cs="Arial"/>
                <w:sz w:val="24"/>
                <w:szCs w:val="24"/>
              </w:rPr>
            </w:pPr>
            <w:del w:id="675" w:author="A.J.M. Bosch" w:date="2021-05-17T12:28:00Z">
              <w:r w:rsidRPr="00AE2319" w:rsidDel="0071216F">
                <w:rPr>
                  <w:rFonts w:ascii="Arial" w:hAnsi="Arial" w:cs="Arial"/>
                  <w:sz w:val="24"/>
                  <w:szCs w:val="24"/>
                </w:rPr>
                <w:delText xml:space="preserve">Tevens is het jaarverslag 2018 van de Seniorenraad als persbericht aan de NIVO en De Stadskrant aangeboden ter publicatie. Beide periodieken hebben geheel of gedeeltelijk het jaarverslag gepubliceerd, waarvoor onze dank. </w:delText>
              </w:r>
            </w:del>
          </w:p>
          <w:p w14:paraId="7A1B59C0" w14:textId="3ADEA1A7" w:rsidR="00AE2319" w:rsidRPr="00AE2319" w:rsidDel="0071216F" w:rsidRDefault="00AE2319" w:rsidP="00AE2319">
            <w:pPr>
              <w:pStyle w:val="Geenafstand"/>
              <w:rPr>
                <w:del w:id="676" w:author="A.J.M. Bosch" w:date="2021-05-17T12:28:00Z"/>
                <w:rFonts w:ascii="Arial" w:hAnsi="Arial" w:cs="Arial"/>
                <w:sz w:val="24"/>
                <w:szCs w:val="24"/>
              </w:rPr>
            </w:pPr>
          </w:p>
          <w:p w14:paraId="064F0D65" w14:textId="371956C2" w:rsidR="00AE2319" w:rsidRPr="00AE2319" w:rsidDel="0071216F" w:rsidRDefault="00AE2319" w:rsidP="00AE2319">
            <w:pPr>
              <w:rPr>
                <w:del w:id="677" w:author="A.J.M. Bosch" w:date="2021-05-17T12:28:00Z"/>
                <w:rFonts w:ascii="Arial" w:hAnsi="Arial" w:cs="Arial"/>
                <w:color w:val="000000" w:themeColor="text1"/>
                <w:sz w:val="24"/>
                <w:szCs w:val="24"/>
              </w:rPr>
            </w:pPr>
            <w:del w:id="678" w:author="A.J.M. Bosch" w:date="2021-05-17T12:28:00Z">
              <w:r w:rsidRPr="00AE2319" w:rsidDel="0071216F">
                <w:rPr>
                  <w:rFonts w:ascii="Arial" w:hAnsi="Arial" w:cs="Arial"/>
                  <w:color w:val="000000" w:themeColor="text1"/>
                  <w:sz w:val="24"/>
                  <w:szCs w:val="24"/>
                </w:rPr>
                <w:delText xml:space="preserve">De website </w:delText>
              </w:r>
              <w:r w:rsidRPr="00AE2319" w:rsidDel="0071216F">
                <w:fldChar w:fldCharType="begin"/>
              </w:r>
              <w:r w:rsidRPr="00AE2319" w:rsidDel="0071216F">
                <w:rPr>
                  <w:sz w:val="24"/>
                  <w:szCs w:val="24"/>
                </w:rPr>
                <w:delInstrText xml:space="preserve"> HYPERLINK "http://WWW.seniorenraadedamvolendam.nl" </w:delInstrText>
              </w:r>
              <w:r w:rsidRPr="00AE2319" w:rsidDel="0071216F">
                <w:fldChar w:fldCharType="separate"/>
              </w:r>
              <w:r w:rsidRPr="00AE2319" w:rsidDel="0071216F">
                <w:rPr>
                  <w:rStyle w:val="Hyperlink"/>
                  <w:rFonts w:ascii="Arial" w:hAnsi="Arial" w:cs="Arial"/>
                  <w:sz w:val="24"/>
                  <w:szCs w:val="24"/>
                </w:rPr>
                <w:delText>WWW.Seniorenraadedamvolendam.nl</w:delText>
              </w:r>
              <w:r w:rsidRPr="00AE2319" w:rsidDel="0071216F">
                <w:rPr>
                  <w:rStyle w:val="Hyperlink"/>
                  <w:rFonts w:cs="Arial"/>
                  <w:sz w:val="24"/>
                  <w:szCs w:val="24"/>
                </w:rPr>
                <w:fldChar w:fldCharType="end"/>
              </w:r>
              <w:r w:rsidRPr="00AE2319" w:rsidDel="0071216F">
                <w:rPr>
                  <w:rFonts w:ascii="Arial" w:hAnsi="Arial" w:cs="Arial"/>
                  <w:color w:val="000000" w:themeColor="text1"/>
                  <w:sz w:val="24"/>
                  <w:szCs w:val="24"/>
                </w:rPr>
                <w:delText xml:space="preserve">  is gedurende het tweede jaar in de nieuwe opmaak goed bezocht.</w:delText>
              </w:r>
            </w:del>
          </w:p>
          <w:p w14:paraId="1D7BE901" w14:textId="37EB3B17" w:rsidR="00AE2319" w:rsidRPr="00AE2319" w:rsidDel="0071216F" w:rsidRDefault="00AE2319" w:rsidP="00AE2319">
            <w:pPr>
              <w:rPr>
                <w:del w:id="679" w:author="A.J.M. Bosch" w:date="2021-05-17T12:28:00Z"/>
                <w:rFonts w:ascii="Arial" w:hAnsi="Arial" w:cs="Arial"/>
                <w:color w:val="000000" w:themeColor="text1"/>
                <w:sz w:val="24"/>
                <w:szCs w:val="24"/>
              </w:rPr>
            </w:pPr>
            <w:del w:id="680" w:author="A.J.M. Bosch" w:date="2021-05-17T12:28:00Z">
              <w:r w:rsidRPr="00AE2319" w:rsidDel="0071216F">
                <w:rPr>
                  <w:rFonts w:ascii="Arial" w:hAnsi="Arial" w:cs="Arial"/>
                  <w:color w:val="000000" w:themeColor="text1"/>
                  <w:sz w:val="24"/>
                  <w:szCs w:val="24"/>
                </w:rPr>
                <w:delText>In juni 2019 is besloten om het wekelijkse KBO Nieuws uit de NIVO, integraal op de site te publiceren.</w:delText>
              </w:r>
            </w:del>
          </w:p>
          <w:p w14:paraId="191FBBFC" w14:textId="0BD62A35" w:rsidR="00AE2319" w:rsidRPr="00AE2319" w:rsidDel="0071216F" w:rsidRDefault="00AE2319" w:rsidP="00AE2319">
            <w:pPr>
              <w:pStyle w:val="Geenafstand"/>
              <w:tabs>
                <w:tab w:val="left" w:pos="4464"/>
              </w:tabs>
              <w:rPr>
                <w:del w:id="681" w:author="A.J.M. Bosch" w:date="2021-05-17T12:28:00Z"/>
                <w:rFonts w:ascii="Arial" w:hAnsi="Arial" w:cs="Arial"/>
                <w:sz w:val="24"/>
                <w:szCs w:val="24"/>
              </w:rPr>
            </w:pPr>
            <w:del w:id="682" w:author="A.J.M. Bosch" w:date="2021-05-17T12:28:00Z">
              <w:r w:rsidRPr="00AE2319" w:rsidDel="0071216F">
                <w:rPr>
                  <w:rFonts w:ascii="Arial" w:hAnsi="Arial" w:cs="Arial"/>
                  <w:b/>
                  <w:sz w:val="24"/>
                  <w:szCs w:val="24"/>
                  <w:u w:val="single"/>
                </w:rPr>
                <w:delText>TV Programma “100- min en ouder”</w:delText>
              </w:r>
            </w:del>
          </w:p>
          <w:p w14:paraId="717B8172" w14:textId="4C8FA8D1" w:rsidR="00AE2319" w:rsidRPr="00AE2319" w:rsidDel="0071216F" w:rsidRDefault="00AE2319" w:rsidP="00AE2319">
            <w:pPr>
              <w:pStyle w:val="Geenafstand"/>
              <w:tabs>
                <w:tab w:val="left" w:pos="4464"/>
              </w:tabs>
              <w:rPr>
                <w:del w:id="683" w:author="A.J.M. Bosch" w:date="2021-05-17T12:28:00Z"/>
                <w:rFonts w:ascii="Arial" w:hAnsi="Arial" w:cs="Arial"/>
                <w:i/>
                <w:sz w:val="24"/>
                <w:szCs w:val="24"/>
              </w:rPr>
            </w:pPr>
            <w:del w:id="684" w:author="A.J.M. Bosch" w:date="2021-05-17T12:28:00Z">
              <w:r w:rsidRPr="00AE2319" w:rsidDel="0071216F">
                <w:rPr>
                  <w:rFonts w:ascii="Arial" w:hAnsi="Arial" w:cs="Arial"/>
                  <w:i/>
                  <w:sz w:val="24"/>
                  <w:szCs w:val="24"/>
                </w:rPr>
                <w:delText>Manon Dijkshoorn-Meyjes (eindredacteur)</w:delText>
              </w:r>
            </w:del>
          </w:p>
          <w:p w14:paraId="2A21D685" w14:textId="3E4C2FF2" w:rsidR="00AE2319" w:rsidRPr="00AE2319" w:rsidDel="0071216F" w:rsidRDefault="00AE2319" w:rsidP="00AE2319">
            <w:pPr>
              <w:pStyle w:val="Geenafstand"/>
              <w:tabs>
                <w:tab w:val="left" w:pos="4464"/>
              </w:tabs>
              <w:rPr>
                <w:del w:id="685" w:author="A.J.M. Bosch" w:date="2021-05-17T12:28:00Z"/>
                <w:rFonts w:ascii="Arial" w:hAnsi="Arial" w:cs="Arial"/>
                <w:sz w:val="24"/>
                <w:szCs w:val="24"/>
              </w:rPr>
            </w:pPr>
          </w:p>
          <w:p w14:paraId="6F2F7991" w14:textId="7D15CD56" w:rsidR="00AE2319" w:rsidRPr="00AE2319" w:rsidDel="0071216F" w:rsidRDefault="00AE2319" w:rsidP="00AE2319">
            <w:pPr>
              <w:pStyle w:val="Geenafstand"/>
              <w:rPr>
                <w:del w:id="686" w:author="A.J.M. Bosch" w:date="2021-05-17T12:28:00Z"/>
                <w:rFonts w:ascii="Arial" w:hAnsi="Arial" w:cs="Arial"/>
                <w:sz w:val="24"/>
                <w:szCs w:val="24"/>
              </w:rPr>
            </w:pPr>
            <w:del w:id="687" w:author="A.J.M. Bosch" w:date="2021-05-17T12:28:00Z">
              <w:r w:rsidRPr="00AE2319" w:rsidDel="0071216F">
                <w:rPr>
                  <w:rFonts w:ascii="Arial" w:hAnsi="Arial" w:cs="Arial"/>
                  <w:sz w:val="24"/>
                  <w:szCs w:val="24"/>
                </w:rPr>
                <w:delText>In 2019 hebben wij zes uitzendingen verzorgd, met zeer verschillende onderwerpen.</w:delText>
              </w:r>
            </w:del>
          </w:p>
          <w:p w14:paraId="0B5793EF" w14:textId="0DD385F9" w:rsidR="00AE2319" w:rsidRPr="00AE2319" w:rsidDel="0071216F" w:rsidRDefault="00AE2319" w:rsidP="00AE2319">
            <w:pPr>
              <w:pStyle w:val="Geenafstand"/>
              <w:rPr>
                <w:del w:id="688" w:author="A.J.M. Bosch" w:date="2021-05-17T12:28:00Z"/>
                <w:rFonts w:ascii="Arial" w:hAnsi="Arial" w:cs="Arial"/>
                <w:sz w:val="24"/>
                <w:szCs w:val="24"/>
              </w:rPr>
            </w:pPr>
            <w:del w:id="689" w:author="A.J.M. Bosch" w:date="2021-05-17T12:28:00Z">
              <w:r w:rsidRPr="00AE2319" w:rsidDel="0071216F">
                <w:rPr>
                  <w:rFonts w:ascii="Arial" w:hAnsi="Arial" w:cs="Arial"/>
                  <w:sz w:val="24"/>
                  <w:szCs w:val="24"/>
                </w:rPr>
                <w:delText>We startten op 24 februari met het te ontwikkelen WoZoCo in de Broeckgouw.</w:delText>
              </w:r>
            </w:del>
          </w:p>
          <w:p w14:paraId="39D2ECCD" w14:textId="4EE7C25E" w:rsidR="00AE2319" w:rsidRPr="00AE2319" w:rsidDel="0071216F" w:rsidRDefault="00AE2319" w:rsidP="00AE2319">
            <w:pPr>
              <w:pStyle w:val="Geenafstand"/>
              <w:rPr>
                <w:del w:id="690" w:author="A.J.M. Bosch" w:date="2021-05-17T12:28:00Z"/>
                <w:rFonts w:ascii="Arial" w:hAnsi="Arial" w:cs="Arial"/>
                <w:sz w:val="24"/>
                <w:szCs w:val="24"/>
              </w:rPr>
            </w:pPr>
            <w:del w:id="691" w:author="A.J.M. Bosch" w:date="2021-05-17T12:28:00Z">
              <w:r w:rsidRPr="00AE2319" w:rsidDel="0071216F">
                <w:rPr>
                  <w:rFonts w:ascii="Arial" w:hAnsi="Arial" w:cs="Arial"/>
                  <w:sz w:val="24"/>
                  <w:szCs w:val="24"/>
                </w:rPr>
                <w:delText>De realisering van een WoZoCo is niet zonder slag of stoot gepaard gegaan. Al vanaf 2003 wordt hierover gesproken. Op 20 juni 2018 hebben de gemeente Edam-Volendam, De Zorgcirkel, Wooncompagnie en De Vooruitgang een samenwerkingsovereenkomst getekend m.b.t. dit woonzorgcomplex. Fred de Boer directeur-bestuurder van Stichting Woningbeheer De Vooruitgang, Monique Cremers Lid Raad van Bestuur bij De Zorgcirkel en Stefan van Schaik directeur-bestuurder bij Wooncompagnie praatten ons bij over de stand van zaken.</w:delText>
              </w:r>
            </w:del>
          </w:p>
          <w:p w14:paraId="6BD3380E" w14:textId="2C18820A" w:rsidR="00AE2319" w:rsidRPr="00AE2319" w:rsidDel="0071216F" w:rsidRDefault="00AE2319" w:rsidP="00AE2319">
            <w:pPr>
              <w:pStyle w:val="Geenafstand"/>
              <w:rPr>
                <w:del w:id="692" w:author="A.J.M. Bosch" w:date="2021-05-17T12:28:00Z"/>
                <w:rFonts w:ascii="Arial" w:hAnsi="Arial" w:cs="Arial"/>
                <w:sz w:val="24"/>
                <w:szCs w:val="24"/>
              </w:rPr>
            </w:pPr>
          </w:p>
          <w:p w14:paraId="211A6B25" w14:textId="1FAC86A2" w:rsidR="00AE2319" w:rsidRPr="00AE2319" w:rsidDel="0071216F" w:rsidRDefault="00AE2319" w:rsidP="00AE2319">
            <w:pPr>
              <w:pStyle w:val="Geenafstand"/>
              <w:rPr>
                <w:del w:id="693" w:author="A.J.M. Bosch" w:date="2021-05-17T12:28:00Z"/>
                <w:rFonts w:ascii="Arial" w:hAnsi="Arial" w:cs="Arial"/>
                <w:sz w:val="24"/>
                <w:szCs w:val="24"/>
              </w:rPr>
            </w:pPr>
            <w:del w:id="694" w:author="A.J.M. Bosch" w:date="2021-05-17T12:28:00Z">
              <w:r w:rsidRPr="00AE2319" w:rsidDel="0071216F">
                <w:rPr>
                  <w:rFonts w:ascii="Arial" w:hAnsi="Arial" w:cs="Arial"/>
                  <w:sz w:val="24"/>
                  <w:szCs w:val="24"/>
                </w:rPr>
                <w:delText>In de uitzending van 21 april besteedden we aandacht aan hoogbegaafdheid.</w:delText>
              </w:r>
            </w:del>
          </w:p>
          <w:p w14:paraId="0D8D403D" w14:textId="22CDC67A" w:rsidR="00AE2319" w:rsidRPr="00AE2319" w:rsidDel="0071216F" w:rsidRDefault="00AE2319" w:rsidP="00AE2319">
            <w:pPr>
              <w:pStyle w:val="Geenafstand"/>
              <w:rPr>
                <w:del w:id="695" w:author="A.J.M. Bosch" w:date="2021-05-17T12:28:00Z"/>
                <w:rFonts w:ascii="Arial" w:hAnsi="Arial" w:cs="Arial"/>
                <w:sz w:val="24"/>
                <w:szCs w:val="24"/>
              </w:rPr>
            </w:pPr>
            <w:del w:id="696" w:author="A.J.M. Bosch" w:date="2021-05-17T12:28:00Z">
              <w:r w:rsidRPr="00AE2319" w:rsidDel="0071216F">
                <w:rPr>
                  <w:rFonts w:ascii="Arial" w:hAnsi="Arial" w:cs="Arial"/>
                  <w:sz w:val="24"/>
                  <w:szCs w:val="24"/>
                </w:rPr>
                <w:delText>In deze aflevering spraken wij met Marian Plat, getrouwd en moeder van drie kinderen. Op 5-jarige leeftijd werd duidelijk dat haar oudste zoon hoogbegaafd is. Haar kennis over de specifieke aanpak bij hoogbegaafde leerlingen in het onderwijs werd groter toen ze een opleiding volgde tot zelfstandig Talentbegeleider. Marian heeft de ambitie leerkrachten, ouders en kinderen te ondersteunen wanneer hoogbegaafdheid een belemmering is voor de ontwikkeling van het kind. Dit doet ze in haar eigen praktijk SlimVaardig. Hier ontmoetten wij haar en vertelde zij bevlogen over de boodschap die zij wil overbrengen: wie ben jij, wat past bij jou, en waar kan ik je mee helpen.</w:delText>
              </w:r>
            </w:del>
          </w:p>
          <w:p w14:paraId="7EE616CF" w14:textId="4B4409A4" w:rsidR="00AE2319" w:rsidRPr="00AE2319" w:rsidDel="0071216F" w:rsidRDefault="00AE2319" w:rsidP="00AE2319">
            <w:pPr>
              <w:pStyle w:val="Geenafstand"/>
              <w:rPr>
                <w:del w:id="697" w:author="A.J.M. Bosch" w:date="2021-05-17T12:28:00Z"/>
                <w:rFonts w:ascii="Arial" w:hAnsi="Arial" w:cs="Arial"/>
                <w:sz w:val="24"/>
                <w:szCs w:val="24"/>
              </w:rPr>
            </w:pPr>
          </w:p>
          <w:p w14:paraId="5C05FB4F" w14:textId="515A4A1A" w:rsidR="00AE2319" w:rsidRPr="00AE2319" w:rsidDel="0071216F" w:rsidRDefault="00AE2319" w:rsidP="00AE2319">
            <w:pPr>
              <w:pStyle w:val="Geenafstand"/>
              <w:rPr>
                <w:del w:id="698" w:author="A.J.M. Bosch" w:date="2021-05-17T12:28:00Z"/>
                <w:rFonts w:ascii="Arial" w:hAnsi="Arial" w:cs="Arial"/>
                <w:sz w:val="24"/>
                <w:szCs w:val="24"/>
              </w:rPr>
            </w:pPr>
            <w:del w:id="699" w:author="A.J.M. Bosch" w:date="2021-05-17T12:28:00Z">
              <w:r w:rsidRPr="00AE2319" w:rsidDel="0071216F">
                <w:rPr>
                  <w:rFonts w:ascii="Arial" w:hAnsi="Arial" w:cs="Arial"/>
                  <w:sz w:val="24"/>
                  <w:szCs w:val="24"/>
                </w:rPr>
                <w:delText>Energietransitie en duurzaamheid, je kan er niet omheen. Daarom wijdden wij daar in mei onze uitzending aan. Energietransitie is een beleidsplan van de overheid om van fossiele brandstoffen naar volledig duurzame energiebronnen, zoals zonne- en windenergie over te stappen. Zoals inmiddels duidelijk is, is de energietransitie complex. Burgers worden geconfronteerd met verschillende facetten van de energietransitie, zoals energiebesparing, opwekking van duurzame energie anders dan aardgas, de verduurzaming van de energievoorziening in zowel de nieuwbouw als in de bestaande bebouwing, mobiliteit, vastgoed- en gebiedsontwikkeling.</w:delText>
              </w:r>
            </w:del>
          </w:p>
          <w:p w14:paraId="6C86E621" w14:textId="7F2A6DCB" w:rsidR="00AE2319" w:rsidRPr="00AE2319" w:rsidDel="0071216F" w:rsidRDefault="00AE2319" w:rsidP="00AE2319">
            <w:pPr>
              <w:pStyle w:val="Geenafstand"/>
              <w:rPr>
                <w:del w:id="700" w:author="A.J.M. Bosch" w:date="2021-05-17T12:28:00Z"/>
                <w:rFonts w:ascii="Arial" w:hAnsi="Arial" w:cs="Arial"/>
                <w:sz w:val="24"/>
                <w:szCs w:val="24"/>
              </w:rPr>
            </w:pPr>
            <w:del w:id="701" w:author="A.J.M. Bosch" w:date="2021-05-17T12:28:00Z">
              <w:r w:rsidRPr="00AE2319" w:rsidDel="0071216F">
                <w:rPr>
                  <w:rFonts w:ascii="Arial" w:hAnsi="Arial" w:cs="Arial"/>
                  <w:sz w:val="24"/>
                  <w:szCs w:val="24"/>
                </w:rPr>
                <w:delText>Vooral ouderen voelen zich verontrust door de berichtgeving in de media. We gingen in gesprek met wethouder Wim Runderkamp en beleidsambtenaar duurzaamheid Jeroen Besseling, die als een geoliede twee-eenheid de kou enigszins uit de lucht haalden.</w:delText>
              </w:r>
            </w:del>
          </w:p>
          <w:p w14:paraId="0E37776D" w14:textId="19C31356" w:rsidR="00AE2319" w:rsidRPr="00AE2319" w:rsidDel="0071216F" w:rsidRDefault="00AE2319" w:rsidP="00AE2319">
            <w:pPr>
              <w:pStyle w:val="Geenafstand"/>
              <w:rPr>
                <w:del w:id="702" w:author="A.J.M. Bosch" w:date="2021-05-17T12:28:00Z"/>
                <w:rFonts w:ascii="Arial" w:hAnsi="Arial" w:cs="Arial"/>
                <w:sz w:val="24"/>
                <w:szCs w:val="24"/>
              </w:rPr>
            </w:pPr>
          </w:p>
          <w:p w14:paraId="00ED58C2" w14:textId="12A5BD52" w:rsidR="00AE2319" w:rsidRPr="00AE2319" w:rsidDel="0071216F" w:rsidRDefault="00AE2319" w:rsidP="00AE2319">
            <w:pPr>
              <w:pStyle w:val="Geenafstand"/>
              <w:rPr>
                <w:del w:id="703" w:author="A.J.M. Bosch" w:date="2021-05-17T12:28:00Z"/>
                <w:rFonts w:ascii="Arial" w:hAnsi="Arial" w:cs="Arial"/>
                <w:sz w:val="24"/>
                <w:szCs w:val="24"/>
              </w:rPr>
            </w:pPr>
            <w:del w:id="704" w:author="A.J.M. Bosch" w:date="2021-05-17T12:28:00Z">
              <w:r w:rsidRPr="00AE2319" w:rsidDel="0071216F">
                <w:rPr>
                  <w:rFonts w:ascii="Arial" w:hAnsi="Arial" w:cs="Arial"/>
                  <w:sz w:val="24"/>
                  <w:szCs w:val="24"/>
                </w:rPr>
                <w:delText>In de uitzending van juni praatten wij met Bente London, directeur van Beterburen. Bij buurtconflicten of burenoverlast is de inzet van politie niet altijd doeltreffend, maar bemiddeling wel. Dan komt Beterburen in beeld.</w:delText>
              </w:r>
            </w:del>
          </w:p>
          <w:p w14:paraId="2C72BAE2" w14:textId="78B1F504" w:rsidR="00AE2319" w:rsidRPr="00AE2319" w:rsidDel="0071216F" w:rsidRDefault="00AE2319" w:rsidP="00AE2319">
            <w:pPr>
              <w:pStyle w:val="Geenafstand"/>
              <w:rPr>
                <w:del w:id="705" w:author="A.J.M. Bosch" w:date="2021-05-17T12:28:00Z"/>
                <w:rFonts w:ascii="Arial" w:hAnsi="Arial" w:cs="Arial"/>
                <w:sz w:val="24"/>
                <w:szCs w:val="24"/>
              </w:rPr>
            </w:pPr>
            <w:del w:id="706" w:author="A.J.M. Bosch" w:date="2021-05-17T12:28:00Z">
              <w:r w:rsidRPr="00AE2319" w:rsidDel="0071216F">
                <w:rPr>
                  <w:rFonts w:ascii="Arial" w:hAnsi="Arial" w:cs="Arial"/>
                  <w:sz w:val="24"/>
                  <w:szCs w:val="24"/>
                </w:rPr>
                <w:delText>Beterburen biedt bemiddeling aan buren die overlast van elkaar ervaren en daar zelf niet uitkomen. De bemiddelaars ondersteunen beide buren bij het voorbereiden naar een eventueel gezamenlijk bemiddelingsgesprek, onder leiding van de bemiddelaars. Beterburen is ook in onze gemeente actief.</w:delText>
              </w:r>
            </w:del>
          </w:p>
          <w:p w14:paraId="4878309E" w14:textId="5E119256" w:rsidR="00AE2319" w:rsidRPr="00AE2319" w:rsidDel="0071216F" w:rsidRDefault="00AE2319" w:rsidP="00AE2319">
            <w:pPr>
              <w:pStyle w:val="Geenafstand"/>
              <w:rPr>
                <w:del w:id="707" w:author="A.J.M. Bosch" w:date="2021-05-17T12:28:00Z"/>
                <w:rFonts w:ascii="Arial" w:hAnsi="Arial" w:cs="Arial"/>
                <w:sz w:val="24"/>
                <w:szCs w:val="24"/>
              </w:rPr>
            </w:pPr>
          </w:p>
          <w:p w14:paraId="45EDEB70" w14:textId="0BA518EC" w:rsidR="00AE2319" w:rsidRPr="00AE2319" w:rsidDel="0071216F" w:rsidRDefault="00AE2319" w:rsidP="00AE2319">
            <w:pPr>
              <w:pStyle w:val="Geenafstand"/>
              <w:rPr>
                <w:del w:id="708" w:author="A.J.M. Bosch" w:date="2021-05-17T12:28:00Z"/>
                <w:rFonts w:ascii="Arial" w:hAnsi="Arial" w:cs="Arial"/>
                <w:sz w:val="24"/>
                <w:szCs w:val="24"/>
              </w:rPr>
            </w:pPr>
            <w:del w:id="709" w:author="A.J.M. Bosch" w:date="2021-05-17T12:28:00Z">
              <w:r w:rsidRPr="00AE2319" w:rsidDel="0071216F">
                <w:rPr>
                  <w:rFonts w:ascii="Arial" w:hAnsi="Arial" w:cs="Arial"/>
                  <w:sz w:val="24"/>
                  <w:szCs w:val="24"/>
                </w:rPr>
                <w:delText>In deze aflevering hadden wij ook een gesprek met Kyra Tol en Jaap Zwarthoed, over het belang van het kunnen reanimeren en bedienen van een AED.</w:delText>
              </w:r>
            </w:del>
          </w:p>
          <w:p w14:paraId="536DF52A" w14:textId="43147FEC" w:rsidR="00AE2319" w:rsidRPr="00AE2319" w:rsidDel="0071216F" w:rsidRDefault="00AE2319" w:rsidP="00AE2319">
            <w:pPr>
              <w:pStyle w:val="Geenafstand"/>
              <w:rPr>
                <w:del w:id="710" w:author="A.J.M. Bosch" w:date="2021-05-17T12:28:00Z"/>
                <w:rFonts w:ascii="Arial" w:hAnsi="Arial" w:cs="Arial"/>
                <w:sz w:val="24"/>
                <w:szCs w:val="24"/>
              </w:rPr>
            </w:pPr>
            <w:del w:id="711" w:author="A.J.M. Bosch" w:date="2021-05-17T12:28:00Z">
              <w:r w:rsidRPr="00AE2319" w:rsidDel="0071216F">
                <w:rPr>
                  <w:rFonts w:ascii="Arial" w:hAnsi="Arial" w:cs="Arial"/>
                  <w:sz w:val="24"/>
                  <w:szCs w:val="24"/>
                </w:rPr>
                <w:delText xml:space="preserve">Kyra vond een bewusteloze man op straat. Het feit dat zij niet kon reanimeren gaf haar een machteloos gevoel. Ze deed een emotionele oproep via social media en gaf zich direct voor een cursus op. </w:delText>
              </w:r>
            </w:del>
          </w:p>
          <w:p w14:paraId="3C631F0E" w14:textId="7DBB2485" w:rsidR="00AE2319" w:rsidRPr="00AE2319" w:rsidDel="0071216F" w:rsidRDefault="00AE2319" w:rsidP="00AE2319">
            <w:pPr>
              <w:pStyle w:val="Geenafstand"/>
              <w:rPr>
                <w:del w:id="712" w:author="A.J.M. Bosch" w:date="2021-05-17T12:28:00Z"/>
                <w:rFonts w:ascii="Arial" w:hAnsi="Arial" w:cs="Arial"/>
                <w:sz w:val="24"/>
                <w:szCs w:val="24"/>
              </w:rPr>
            </w:pPr>
            <w:del w:id="713" w:author="A.J.M. Bosch" w:date="2021-05-17T12:28:00Z">
              <w:r w:rsidRPr="00AE2319" w:rsidDel="0071216F">
                <w:rPr>
                  <w:rFonts w:ascii="Arial" w:hAnsi="Arial" w:cs="Arial"/>
                  <w:sz w:val="24"/>
                  <w:szCs w:val="24"/>
                </w:rPr>
                <w:delText>Jaap Zwarthoed is verbonden aan EHBO vereniging St. Willibrordus Volendam. Hij is medeverantwoordelijk voor de reanimatiecursussen en de AED-herhalingslessen daarvan.</w:delText>
              </w:r>
            </w:del>
          </w:p>
          <w:p w14:paraId="41AB2AE9" w14:textId="0197034A" w:rsidR="00AE2319" w:rsidRPr="00AE2319" w:rsidDel="0071216F" w:rsidRDefault="00AE2319" w:rsidP="00AE2319">
            <w:pPr>
              <w:pStyle w:val="Geenafstand"/>
              <w:rPr>
                <w:del w:id="714" w:author="A.J.M. Bosch" w:date="2021-05-17T12:28:00Z"/>
                <w:rFonts w:ascii="Arial" w:hAnsi="Arial" w:cs="Arial"/>
                <w:sz w:val="24"/>
                <w:szCs w:val="24"/>
                <w:shd w:val="clear" w:color="auto" w:fill="FFFFFF"/>
              </w:rPr>
            </w:pPr>
            <w:del w:id="715" w:author="A.J.M. Bosch" w:date="2021-05-17T12:28:00Z">
              <w:r w:rsidRPr="00AE2319" w:rsidDel="0071216F">
                <w:rPr>
                  <w:rFonts w:ascii="Arial" w:hAnsi="Arial" w:cs="Arial"/>
                  <w:sz w:val="24"/>
                  <w:szCs w:val="24"/>
                  <w:shd w:val="clear" w:color="auto" w:fill="FFFFFF"/>
                </w:rPr>
                <w:delText xml:space="preserve">Net als de rest van het land, heeft ook onze gemeente te maken met vergrijzing. Edam-Volendam telt naar schatting ruim 9000 senioren van 60 jaar of ouder. ‘Veel senioren voelen zich eenzaam, vooral de 68+ groep’, aldus Frank Bond, projectleider van het seniorenproject Oude Meesters. </w:delText>
              </w:r>
            </w:del>
          </w:p>
          <w:p w14:paraId="5E9A09C7" w14:textId="797F0834" w:rsidR="00AE2319" w:rsidRPr="00AE2319" w:rsidDel="0071216F" w:rsidRDefault="00AE2319" w:rsidP="00AE2319">
            <w:pPr>
              <w:pStyle w:val="Geenafstand"/>
              <w:rPr>
                <w:del w:id="716" w:author="A.J.M. Bosch" w:date="2021-05-17T12:28:00Z"/>
                <w:rFonts w:ascii="Arial" w:hAnsi="Arial" w:cs="Arial"/>
                <w:sz w:val="24"/>
                <w:szCs w:val="24"/>
                <w:shd w:val="clear" w:color="auto" w:fill="FFFFFF"/>
              </w:rPr>
            </w:pPr>
            <w:del w:id="717" w:author="A.J.M. Bosch" w:date="2021-05-17T12:28:00Z">
              <w:r w:rsidRPr="00AE2319" w:rsidDel="0071216F">
                <w:rPr>
                  <w:rFonts w:ascii="Arial" w:hAnsi="Arial" w:cs="Arial"/>
                  <w:sz w:val="24"/>
                  <w:szCs w:val="24"/>
                  <w:shd w:val="clear" w:color="auto" w:fill="FFFFFF"/>
                </w:rPr>
                <w:delText>In de aflevering van oktober vertelde Frank zeer bevlogen over dit project, dat speciaal ontworpen is om onze senioren activiteiten met generatiegenoten te bieden. Ook maakten wij opnames bij de workshop  songwriting, die Frank begeleidt.</w:delText>
              </w:r>
            </w:del>
          </w:p>
          <w:p w14:paraId="56760F07" w14:textId="196AB019" w:rsidR="00AE2319" w:rsidRPr="00AE2319" w:rsidDel="0071216F" w:rsidRDefault="00AE2319" w:rsidP="00AE2319">
            <w:pPr>
              <w:pStyle w:val="Geenafstand"/>
              <w:rPr>
                <w:del w:id="718" w:author="A.J.M. Bosch" w:date="2021-05-17T12:28:00Z"/>
                <w:rFonts w:ascii="Arial" w:hAnsi="Arial" w:cs="Arial"/>
                <w:sz w:val="24"/>
                <w:szCs w:val="24"/>
              </w:rPr>
            </w:pPr>
          </w:p>
          <w:p w14:paraId="0A2B636D" w14:textId="49A2A535" w:rsidR="00AE2319" w:rsidRPr="00AE2319" w:rsidDel="0071216F" w:rsidRDefault="00AE2319" w:rsidP="00AE2319">
            <w:pPr>
              <w:pStyle w:val="Geenafstand"/>
              <w:rPr>
                <w:del w:id="719" w:author="A.J.M. Bosch" w:date="2021-05-17T12:28:00Z"/>
                <w:rFonts w:ascii="Arial" w:hAnsi="Arial" w:cs="Arial"/>
                <w:sz w:val="24"/>
                <w:szCs w:val="24"/>
                <w:shd w:val="clear" w:color="auto" w:fill="FFFFFF"/>
              </w:rPr>
            </w:pPr>
            <w:del w:id="720" w:author="A.J.M. Bosch" w:date="2021-05-17T12:28:00Z">
              <w:r w:rsidRPr="00AE2319" w:rsidDel="0071216F">
                <w:rPr>
                  <w:rFonts w:ascii="Arial" w:hAnsi="Arial" w:cs="Arial"/>
                  <w:color w:val="1C1E21"/>
                  <w:sz w:val="24"/>
                  <w:szCs w:val="24"/>
                  <w:shd w:val="clear" w:color="auto" w:fill="FFFFFF"/>
                </w:rPr>
                <w:delText xml:space="preserve">Voor onze jaarlijkse kerstuitzending in december, schoven drie gasten bij ons  aan. </w:delText>
              </w:r>
              <w:r w:rsidRPr="00AE2319" w:rsidDel="0071216F">
                <w:rPr>
                  <w:rFonts w:ascii="Arial" w:hAnsi="Arial" w:cs="Arial"/>
                  <w:sz w:val="24"/>
                  <w:szCs w:val="24"/>
                  <w:shd w:val="clear" w:color="auto" w:fill="FFFFFF"/>
                </w:rPr>
                <w:delText>Pastoor Paul Stomph, geboren in Dordrecht, is heel lang werkzaam geweest in de zorg, en sinds 2012 medeverantwoordelijk voor de pastorale zorg in Volendam. Esther Ophoff-Blom uit Middelie, is mede-eigenaar van een familiebedrijf uit 1782, in Hoorn. Met haar zus en zwager zorgt zij ervoor dat er jaarlijks zo’n 150.000 flessen wijn en eenzelfde aantal gedestilleerd de deur uit gaan naar hun relaties.</w:delText>
              </w:r>
            </w:del>
          </w:p>
          <w:p w14:paraId="3D9204F2" w14:textId="1FC6430D" w:rsidR="00AE2319" w:rsidRPr="00AE2319" w:rsidDel="0071216F" w:rsidRDefault="00AE2319" w:rsidP="00AE2319">
            <w:pPr>
              <w:pStyle w:val="Geenafstand"/>
              <w:rPr>
                <w:del w:id="721" w:author="A.J.M. Bosch" w:date="2021-05-17T12:28:00Z"/>
                <w:rFonts w:ascii="Arial" w:hAnsi="Arial" w:cs="Arial"/>
                <w:bCs/>
                <w:sz w:val="24"/>
                <w:szCs w:val="24"/>
              </w:rPr>
            </w:pPr>
            <w:del w:id="722" w:author="A.J.M. Bosch" w:date="2021-05-17T12:28:00Z">
              <w:r w:rsidRPr="00AE2319" w:rsidDel="0071216F">
                <w:rPr>
                  <w:rFonts w:ascii="Arial" w:hAnsi="Arial" w:cs="Arial"/>
                  <w:bCs/>
                  <w:sz w:val="24"/>
                  <w:szCs w:val="24"/>
                </w:rPr>
                <w:delText>Paul Walgering is, samen met zijn vrouw Rona, begin dit jaar van Oosthuizen naar Den Bosch vertrokken. Paul heeft zich in allerlei hoedanigheden jarenlang ingezet voor de Zeevang. In zijn huidige woonplaats is hij ook al actief, in de wijkraad Maaspoort.</w:delText>
              </w:r>
            </w:del>
          </w:p>
          <w:p w14:paraId="25D4822C" w14:textId="6B1DFFD8" w:rsidR="00AE2319" w:rsidRPr="00AE2319" w:rsidDel="0071216F" w:rsidRDefault="00AE2319" w:rsidP="00AE2319">
            <w:pPr>
              <w:pStyle w:val="Geenafstand"/>
              <w:rPr>
                <w:del w:id="723" w:author="A.J.M. Bosch" w:date="2021-05-17T12:28:00Z"/>
                <w:rFonts w:ascii="Arial" w:hAnsi="Arial" w:cs="Arial"/>
                <w:sz w:val="24"/>
                <w:szCs w:val="24"/>
                <w:shd w:val="clear" w:color="auto" w:fill="FFFFFF"/>
              </w:rPr>
            </w:pPr>
            <w:del w:id="724" w:author="A.J.M. Bosch" w:date="2021-05-17T12:28:00Z">
              <w:r w:rsidRPr="00AE2319" w:rsidDel="0071216F">
                <w:rPr>
                  <w:rFonts w:ascii="Arial" w:hAnsi="Arial" w:cs="Arial"/>
                  <w:sz w:val="24"/>
                  <w:szCs w:val="24"/>
                  <w:shd w:val="clear" w:color="auto" w:fill="FFFFFF"/>
                </w:rPr>
                <w:delText>Er ontstond een openhartig gesprek waarbij persoonlijke kwesties, maar ook de wereldproblematiek op tafel kwamen.</w:delText>
              </w:r>
            </w:del>
          </w:p>
          <w:p w14:paraId="649285AF" w14:textId="78ECEF76" w:rsidR="00AE2319" w:rsidRPr="00AE2319" w:rsidDel="0071216F" w:rsidRDefault="00AE2319" w:rsidP="00AE2319">
            <w:pPr>
              <w:pStyle w:val="Geenafstand"/>
              <w:rPr>
                <w:del w:id="725" w:author="A.J.M. Bosch" w:date="2021-05-17T12:28:00Z"/>
                <w:rFonts w:ascii="Arial" w:hAnsi="Arial" w:cs="Arial"/>
                <w:sz w:val="24"/>
                <w:szCs w:val="24"/>
                <w:shd w:val="clear" w:color="auto" w:fill="FFFFFF"/>
              </w:rPr>
            </w:pPr>
          </w:p>
          <w:p w14:paraId="641F7126" w14:textId="30A45591" w:rsidR="00AE2319" w:rsidRPr="00AE2319" w:rsidDel="0071216F" w:rsidRDefault="00AE2319" w:rsidP="00AE2319">
            <w:pPr>
              <w:pStyle w:val="Geenafstand"/>
              <w:rPr>
                <w:del w:id="726" w:author="A.J.M. Bosch" w:date="2021-05-17T12:28:00Z"/>
                <w:rFonts w:ascii="Arial" w:hAnsi="Arial" w:cs="Arial"/>
                <w:sz w:val="24"/>
                <w:szCs w:val="24"/>
                <w:shd w:val="clear" w:color="auto" w:fill="FFFFFF"/>
              </w:rPr>
            </w:pPr>
            <w:del w:id="727" w:author="A.J.M. Bosch" w:date="2021-05-17T12:28:00Z">
              <w:r w:rsidRPr="00AE2319" w:rsidDel="0071216F">
                <w:rPr>
                  <w:rFonts w:ascii="Arial" w:hAnsi="Arial" w:cs="Arial"/>
                  <w:sz w:val="24"/>
                  <w:szCs w:val="24"/>
                  <w:shd w:val="clear" w:color="auto" w:fill="FFFFFF"/>
                </w:rPr>
                <w:delText>Redactieteam:</w:delText>
              </w:r>
            </w:del>
          </w:p>
          <w:p w14:paraId="2544B232" w14:textId="0498DB59" w:rsidR="00AE2319" w:rsidRPr="00AE2319" w:rsidDel="0071216F" w:rsidRDefault="00AE2319" w:rsidP="00B16BBC">
            <w:pPr>
              <w:pStyle w:val="Geenafstand"/>
              <w:numPr>
                <w:ilvl w:val="0"/>
                <w:numId w:val="25"/>
              </w:numPr>
              <w:rPr>
                <w:del w:id="728" w:author="A.J.M. Bosch" w:date="2021-05-17T12:28:00Z"/>
                <w:rFonts w:ascii="Arial" w:hAnsi="Arial" w:cs="Arial"/>
                <w:sz w:val="24"/>
                <w:szCs w:val="24"/>
                <w:shd w:val="clear" w:color="auto" w:fill="FFFFFF"/>
              </w:rPr>
            </w:pPr>
            <w:del w:id="729" w:author="A.J.M. Bosch" w:date="2021-05-17T12:28:00Z">
              <w:r w:rsidRPr="00AE2319" w:rsidDel="0071216F">
                <w:rPr>
                  <w:rFonts w:ascii="Arial" w:hAnsi="Arial" w:cs="Arial"/>
                  <w:sz w:val="24"/>
                  <w:szCs w:val="24"/>
                  <w:shd w:val="clear" w:color="auto" w:fill="FFFFFF"/>
                </w:rPr>
                <w:delText>Marcel van Meel;</w:delText>
              </w:r>
            </w:del>
          </w:p>
          <w:p w14:paraId="5774F783" w14:textId="2C9E63E1" w:rsidR="00AE2319" w:rsidRPr="00AE2319" w:rsidDel="0071216F" w:rsidRDefault="00AE2319" w:rsidP="00B16BBC">
            <w:pPr>
              <w:pStyle w:val="Geenafstand"/>
              <w:numPr>
                <w:ilvl w:val="0"/>
                <w:numId w:val="25"/>
              </w:numPr>
              <w:rPr>
                <w:del w:id="730" w:author="A.J.M. Bosch" w:date="2021-05-17T12:28:00Z"/>
                <w:rFonts w:ascii="Arial" w:hAnsi="Arial" w:cs="Arial"/>
                <w:sz w:val="24"/>
                <w:szCs w:val="24"/>
                <w:shd w:val="clear" w:color="auto" w:fill="FFFFFF"/>
              </w:rPr>
            </w:pPr>
            <w:del w:id="731" w:author="A.J.M. Bosch" w:date="2021-05-17T12:28:00Z">
              <w:r w:rsidRPr="00AE2319" w:rsidDel="0071216F">
                <w:rPr>
                  <w:rFonts w:ascii="Arial" w:hAnsi="Arial" w:cs="Arial"/>
                  <w:sz w:val="24"/>
                  <w:szCs w:val="24"/>
                  <w:shd w:val="clear" w:color="auto" w:fill="FFFFFF"/>
                </w:rPr>
                <w:delText>Jan Tol;</w:delText>
              </w:r>
            </w:del>
          </w:p>
          <w:p w14:paraId="3D484424" w14:textId="383770C0" w:rsidR="00AE2319" w:rsidRPr="00AE2319" w:rsidDel="0071216F" w:rsidRDefault="00AE2319" w:rsidP="00B16BBC">
            <w:pPr>
              <w:pStyle w:val="Geenafstand"/>
              <w:numPr>
                <w:ilvl w:val="0"/>
                <w:numId w:val="25"/>
              </w:numPr>
              <w:rPr>
                <w:del w:id="732" w:author="A.J.M. Bosch" w:date="2021-05-17T12:28:00Z"/>
                <w:rFonts w:ascii="Arial" w:hAnsi="Arial" w:cs="Arial"/>
                <w:sz w:val="24"/>
                <w:szCs w:val="24"/>
                <w:shd w:val="clear" w:color="auto" w:fill="FFFFFF"/>
              </w:rPr>
            </w:pPr>
            <w:del w:id="733" w:author="A.J.M. Bosch" w:date="2021-05-17T12:28:00Z">
              <w:r w:rsidRPr="00AE2319" w:rsidDel="0071216F">
                <w:rPr>
                  <w:rFonts w:ascii="Arial" w:hAnsi="Arial" w:cs="Arial"/>
                  <w:sz w:val="24"/>
                  <w:szCs w:val="24"/>
                  <w:shd w:val="clear" w:color="auto" w:fill="FFFFFF"/>
                </w:rPr>
                <w:delText>Manon Dijkshoorn-Meyjes.</w:delText>
              </w:r>
            </w:del>
          </w:p>
          <w:p w14:paraId="186AF3F8" w14:textId="41ED44F3" w:rsidR="00AE2319" w:rsidRPr="00AE2319" w:rsidDel="0071216F" w:rsidRDefault="00AE2319" w:rsidP="00AE2319">
            <w:pPr>
              <w:pStyle w:val="Geenafstand"/>
              <w:rPr>
                <w:del w:id="734" w:author="A.J.M. Bosch" w:date="2021-05-17T12:28:00Z"/>
                <w:rFonts w:ascii="Arial" w:hAnsi="Arial" w:cs="Arial"/>
                <w:sz w:val="24"/>
                <w:szCs w:val="24"/>
                <w:shd w:val="clear" w:color="auto" w:fill="FFFFFF"/>
              </w:rPr>
            </w:pPr>
          </w:p>
          <w:p w14:paraId="5A1E313B" w14:textId="467AF7E4" w:rsidR="00AE2319" w:rsidRPr="00AE2319" w:rsidDel="0071216F" w:rsidRDefault="00AE2319" w:rsidP="00AE2319">
            <w:pPr>
              <w:pStyle w:val="Geenafstand"/>
              <w:rPr>
                <w:del w:id="735" w:author="A.J.M. Bosch" w:date="2021-05-17T12:28:00Z"/>
                <w:sz w:val="24"/>
                <w:szCs w:val="24"/>
              </w:rPr>
            </w:pPr>
          </w:p>
          <w:p w14:paraId="535390DB" w14:textId="7684C8F5" w:rsidR="00AE2319" w:rsidRPr="00AE2319" w:rsidDel="0071216F" w:rsidRDefault="00AE2319" w:rsidP="00AE2319">
            <w:pPr>
              <w:pStyle w:val="Geenafstand"/>
              <w:rPr>
                <w:del w:id="736" w:author="A.J.M. Bosch" w:date="2021-05-17T12:28:00Z"/>
                <w:sz w:val="24"/>
                <w:szCs w:val="24"/>
              </w:rPr>
            </w:pPr>
          </w:p>
          <w:p w14:paraId="47E8F507" w14:textId="5F1E44C1" w:rsidR="00AE2319" w:rsidRPr="00AE2319" w:rsidDel="0071216F" w:rsidRDefault="00AE2319" w:rsidP="00AE2319">
            <w:pPr>
              <w:pStyle w:val="Geenafstand"/>
              <w:rPr>
                <w:del w:id="737" w:author="A.J.M. Bosch" w:date="2021-05-17T12:28:00Z"/>
                <w:sz w:val="24"/>
                <w:szCs w:val="24"/>
              </w:rPr>
            </w:pPr>
          </w:p>
          <w:p w14:paraId="4F0CF4B8" w14:textId="274093BB" w:rsidR="00AE2319" w:rsidRPr="00AE2319" w:rsidDel="0071216F" w:rsidRDefault="00AE2319" w:rsidP="00AE2319">
            <w:pPr>
              <w:pStyle w:val="Geenafstand"/>
              <w:rPr>
                <w:del w:id="738" w:author="A.J.M. Bosch" w:date="2021-05-17T12:28:00Z"/>
                <w:sz w:val="24"/>
                <w:szCs w:val="24"/>
              </w:rPr>
            </w:pPr>
          </w:p>
          <w:p w14:paraId="3F151541" w14:textId="73702AD2" w:rsidR="00AE2319" w:rsidRPr="00AE2319" w:rsidDel="0071216F" w:rsidRDefault="00AE2319" w:rsidP="00AE2319">
            <w:pPr>
              <w:pStyle w:val="Geenafstand"/>
              <w:rPr>
                <w:del w:id="739" w:author="A.J.M. Bosch" w:date="2021-05-17T12:28:00Z"/>
                <w:sz w:val="24"/>
                <w:szCs w:val="24"/>
              </w:rPr>
            </w:pPr>
          </w:p>
          <w:p w14:paraId="26DD335C" w14:textId="3127BBD7" w:rsidR="00AE2319" w:rsidRPr="00AE2319" w:rsidDel="0071216F" w:rsidRDefault="00AE2319" w:rsidP="00AE2319">
            <w:pPr>
              <w:pStyle w:val="Geenafstand"/>
              <w:rPr>
                <w:del w:id="740" w:author="A.J.M. Bosch" w:date="2021-05-17T12:28:00Z"/>
                <w:sz w:val="24"/>
                <w:szCs w:val="24"/>
              </w:rPr>
            </w:pPr>
          </w:p>
          <w:p w14:paraId="0F08149C" w14:textId="5C5E0331" w:rsidR="00AE2319" w:rsidRPr="00AE2319" w:rsidDel="0071216F" w:rsidRDefault="00AE2319" w:rsidP="00AE2319">
            <w:pPr>
              <w:pStyle w:val="Geenafstand"/>
              <w:rPr>
                <w:del w:id="741" w:author="A.J.M. Bosch" w:date="2021-05-17T12:28:00Z"/>
                <w:sz w:val="24"/>
                <w:szCs w:val="24"/>
              </w:rPr>
            </w:pPr>
          </w:p>
          <w:p w14:paraId="440B6363" w14:textId="1DAD51B5" w:rsidR="00AE2319" w:rsidRPr="00AE2319" w:rsidDel="0071216F" w:rsidRDefault="00AE2319" w:rsidP="00AE2319">
            <w:pPr>
              <w:pStyle w:val="Geenafstand"/>
              <w:rPr>
                <w:del w:id="742" w:author="A.J.M. Bosch" w:date="2021-05-17T12:28:00Z"/>
                <w:sz w:val="24"/>
                <w:szCs w:val="24"/>
              </w:rPr>
            </w:pPr>
          </w:p>
          <w:p w14:paraId="03F0A815" w14:textId="1D245D9B" w:rsidR="00AE2319" w:rsidRPr="00AE2319" w:rsidDel="0071216F" w:rsidRDefault="00AE2319" w:rsidP="00AE2319">
            <w:pPr>
              <w:pStyle w:val="Geenafstand"/>
              <w:rPr>
                <w:del w:id="743" w:author="A.J.M. Bosch" w:date="2021-05-17T12:28:00Z"/>
                <w:sz w:val="24"/>
                <w:szCs w:val="24"/>
              </w:rPr>
            </w:pPr>
          </w:p>
          <w:p w14:paraId="426CDC4F" w14:textId="1727B66A" w:rsidR="00AE2319" w:rsidRPr="00AE2319" w:rsidDel="0071216F" w:rsidRDefault="00AE2319" w:rsidP="00AE2319">
            <w:pPr>
              <w:pStyle w:val="Geenafstand"/>
              <w:rPr>
                <w:del w:id="744" w:author="A.J.M. Bosch" w:date="2021-05-17T12:28:00Z"/>
                <w:sz w:val="24"/>
                <w:szCs w:val="24"/>
              </w:rPr>
            </w:pPr>
          </w:p>
          <w:p w14:paraId="654CA2C1" w14:textId="698DAF56" w:rsidR="00AE2319" w:rsidRPr="00AE2319" w:rsidDel="0071216F" w:rsidRDefault="00AE2319" w:rsidP="00AE2319">
            <w:pPr>
              <w:pStyle w:val="Geenafstand"/>
              <w:rPr>
                <w:del w:id="745" w:author="A.J.M. Bosch" w:date="2021-05-17T12:28:00Z"/>
                <w:sz w:val="24"/>
                <w:szCs w:val="24"/>
              </w:rPr>
            </w:pPr>
          </w:p>
          <w:p w14:paraId="480CC112" w14:textId="7B8C643C" w:rsidR="00AE2319" w:rsidRPr="00AE2319" w:rsidDel="0071216F" w:rsidRDefault="00AE2319" w:rsidP="00AE2319">
            <w:pPr>
              <w:pStyle w:val="Geenafstand"/>
              <w:rPr>
                <w:del w:id="746" w:author="A.J.M. Bosch" w:date="2021-05-17T12:28:00Z"/>
                <w:sz w:val="24"/>
                <w:szCs w:val="24"/>
              </w:rPr>
            </w:pPr>
          </w:p>
          <w:p w14:paraId="2C57AC27" w14:textId="53EE4483" w:rsidR="00AE2319" w:rsidRPr="00AE2319" w:rsidDel="0071216F" w:rsidRDefault="00AE2319" w:rsidP="00AE2319">
            <w:pPr>
              <w:pStyle w:val="Geenafstand"/>
              <w:rPr>
                <w:del w:id="747" w:author="A.J.M. Bosch" w:date="2021-05-17T12:28:00Z"/>
                <w:sz w:val="24"/>
                <w:szCs w:val="24"/>
              </w:rPr>
            </w:pPr>
          </w:p>
          <w:p w14:paraId="3A741B20" w14:textId="76C73306" w:rsidR="00AE2319" w:rsidRPr="00AE2319" w:rsidDel="0071216F" w:rsidRDefault="00AE2319" w:rsidP="00AE2319">
            <w:pPr>
              <w:pStyle w:val="Geenafstand"/>
              <w:rPr>
                <w:del w:id="748" w:author="A.J.M. Bosch" w:date="2021-05-17T12:28:00Z"/>
                <w:sz w:val="24"/>
                <w:szCs w:val="24"/>
              </w:rPr>
            </w:pPr>
          </w:p>
          <w:p w14:paraId="134174FE" w14:textId="52FD5A6D" w:rsidR="00AE2319" w:rsidRPr="00AE2319" w:rsidDel="0071216F" w:rsidRDefault="00AE2319" w:rsidP="00AE2319">
            <w:pPr>
              <w:pStyle w:val="Geenafstand"/>
              <w:rPr>
                <w:del w:id="749" w:author="A.J.M. Bosch" w:date="2021-05-17T12:28:00Z"/>
                <w:sz w:val="24"/>
                <w:szCs w:val="24"/>
              </w:rPr>
            </w:pPr>
          </w:p>
          <w:p w14:paraId="5131E9FF" w14:textId="5C82DB24" w:rsidR="00AE2319" w:rsidRPr="00AE2319" w:rsidDel="0071216F" w:rsidRDefault="00AE2319" w:rsidP="00AE2319">
            <w:pPr>
              <w:pStyle w:val="Geenafstand"/>
              <w:rPr>
                <w:del w:id="750" w:author="A.J.M. Bosch" w:date="2021-05-17T12:28:00Z"/>
                <w:sz w:val="24"/>
                <w:szCs w:val="24"/>
              </w:rPr>
            </w:pPr>
          </w:p>
          <w:p w14:paraId="02EABE8C" w14:textId="231DE23A" w:rsidR="00AE2319" w:rsidRPr="00AE2319" w:rsidDel="0071216F" w:rsidRDefault="00AE2319" w:rsidP="00AE2319">
            <w:pPr>
              <w:pStyle w:val="Geenafstand"/>
              <w:rPr>
                <w:del w:id="751" w:author="A.J.M. Bosch" w:date="2021-05-17T12:28:00Z"/>
                <w:sz w:val="24"/>
                <w:szCs w:val="24"/>
              </w:rPr>
            </w:pPr>
          </w:p>
          <w:p w14:paraId="029CAB59" w14:textId="4C7C7EFF" w:rsidR="00AE2319" w:rsidRPr="00AE2319" w:rsidDel="0071216F" w:rsidRDefault="00AE2319" w:rsidP="00AE2319">
            <w:pPr>
              <w:pStyle w:val="Geenafstand"/>
              <w:rPr>
                <w:del w:id="752" w:author="A.J.M. Bosch" w:date="2021-05-17T12:28:00Z"/>
                <w:sz w:val="24"/>
                <w:szCs w:val="24"/>
              </w:rPr>
            </w:pPr>
          </w:p>
          <w:p w14:paraId="4F66286F" w14:textId="5F20D1C1" w:rsidR="00AE2319" w:rsidRPr="00AE2319" w:rsidDel="0071216F" w:rsidRDefault="00AE2319" w:rsidP="00AE2319">
            <w:pPr>
              <w:pStyle w:val="Geenafstand"/>
              <w:rPr>
                <w:del w:id="753" w:author="A.J.M. Bosch" w:date="2021-05-17T12:28:00Z"/>
                <w:sz w:val="24"/>
                <w:szCs w:val="24"/>
              </w:rPr>
            </w:pPr>
          </w:p>
          <w:p w14:paraId="1D2A1685" w14:textId="091BC025" w:rsidR="00AE2319" w:rsidRPr="00AE2319" w:rsidDel="0071216F" w:rsidRDefault="00AE2319" w:rsidP="00AE2319">
            <w:pPr>
              <w:pStyle w:val="Geenafstand"/>
              <w:rPr>
                <w:del w:id="754" w:author="A.J.M. Bosch" w:date="2021-05-17T12:28:00Z"/>
                <w:sz w:val="24"/>
                <w:szCs w:val="24"/>
              </w:rPr>
            </w:pPr>
          </w:p>
          <w:p w14:paraId="72AEA33C" w14:textId="08A6F58E" w:rsidR="00AE2319" w:rsidRPr="00AE2319" w:rsidDel="0071216F" w:rsidRDefault="00AE2319" w:rsidP="00AE2319">
            <w:pPr>
              <w:pStyle w:val="Geenafstand"/>
              <w:rPr>
                <w:del w:id="755" w:author="A.J.M. Bosch" w:date="2021-05-17T12:28:00Z"/>
                <w:sz w:val="24"/>
                <w:szCs w:val="24"/>
              </w:rPr>
            </w:pPr>
          </w:p>
          <w:p w14:paraId="30B93A78" w14:textId="0826FF36" w:rsidR="00AE2319" w:rsidRPr="00AE2319" w:rsidDel="0071216F" w:rsidRDefault="00AE2319" w:rsidP="00AE2319">
            <w:pPr>
              <w:pStyle w:val="Geenafstand"/>
              <w:rPr>
                <w:del w:id="756" w:author="A.J.M. Bosch" w:date="2021-05-17T12:28:00Z"/>
                <w:sz w:val="24"/>
                <w:szCs w:val="24"/>
              </w:rPr>
            </w:pPr>
          </w:p>
          <w:p w14:paraId="4D04E93B" w14:textId="5B197E0D" w:rsidR="00AE2319" w:rsidRPr="00AE2319" w:rsidDel="0071216F" w:rsidRDefault="00AE2319" w:rsidP="00AE2319">
            <w:pPr>
              <w:pStyle w:val="Geenafstand"/>
              <w:rPr>
                <w:del w:id="757" w:author="A.J.M. Bosch" w:date="2021-05-17T12:28:00Z"/>
                <w:sz w:val="24"/>
                <w:szCs w:val="24"/>
              </w:rPr>
            </w:pPr>
          </w:p>
          <w:p w14:paraId="50745BE4" w14:textId="7C05A4D7" w:rsidR="00AE2319" w:rsidRPr="00AE2319" w:rsidDel="0071216F" w:rsidRDefault="00AE2319" w:rsidP="00AE2319">
            <w:pPr>
              <w:pStyle w:val="Geenafstand"/>
              <w:rPr>
                <w:del w:id="758" w:author="A.J.M. Bosch" w:date="2021-05-17T12:28:00Z"/>
                <w:sz w:val="24"/>
                <w:szCs w:val="24"/>
              </w:rPr>
            </w:pPr>
          </w:p>
          <w:p w14:paraId="33FED496" w14:textId="4E3BC9B4" w:rsidR="00AE2319" w:rsidRPr="00AE2319" w:rsidDel="0071216F" w:rsidRDefault="00AE2319" w:rsidP="00AE2319">
            <w:pPr>
              <w:rPr>
                <w:del w:id="759" w:author="A.J.M. Bosch" w:date="2021-05-17T12:28:00Z"/>
                <w:rFonts w:ascii="Arial" w:hAnsi="Arial" w:cs="Arial"/>
                <w:b/>
                <w:color w:val="000000" w:themeColor="text1"/>
                <w:sz w:val="24"/>
                <w:szCs w:val="24"/>
                <w:u w:val="single"/>
              </w:rPr>
            </w:pPr>
            <w:del w:id="760" w:author="A.J.M. Bosch" w:date="2021-05-17T12:28:00Z">
              <w:r w:rsidRPr="00AE2319" w:rsidDel="0071216F">
                <w:rPr>
                  <w:rFonts w:ascii="Arial" w:hAnsi="Arial" w:cs="Arial"/>
                  <w:b/>
                  <w:sz w:val="24"/>
                  <w:szCs w:val="24"/>
                  <w:u w:val="single"/>
                </w:rPr>
                <w:delText>Jaarverslag Cliëntenraden St. Nicolaashof/Gouwzee , De Meermin en</w:delText>
              </w:r>
              <w:r w:rsidRPr="00AE2319" w:rsidDel="0071216F">
                <w:rPr>
                  <w:rFonts w:ascii="Arial" w:hAnsi="Arial" w:cs="Arial"/>
                  <w:b/>
                  <w:color w:val="000000" w:themeColor="text1"/>
                  <w:sz w:val="24"/>
                  <w:szCs w:val="24"/>
                  <w:u w:val="single"/>
                </w:rPr>
                <w:delText xml:space="preserve"> Seevanck/de Notaris</w:delText>
              </w:r>
            </w:del>
          </w:p>
          <w:p w14:paraId="522E40A7" w14:textId="6A5D33C8" w:rsidR="00AE2319" w:rsidRPr="00AE2319" w:rsidDel="0071216F" w:rsidRDefault="00AE2319" w:rsidP="00AE2319">
            <w:pPr>
              <w:rPr>
                <w:del w:id="761" w:author="A.J.M. Bosch" w:date="2021-05-17T12:28:00Z"/>
                <w:rFonts w:ascii="Arial" w:hAnsi="Arial" w:cs="Arial"/>
                <w:i/>
                <w:color w:val="000000" w:themeColor="text1"/>
                <w:sz w:val="24"/>
                <w:szCs w:val="24"/>
              </w:rPr>
            </w:pPr>
            <w:del w:id="762" w:author="A.J.M. Bosch" w:date="2021-05-17T12:28:00Z">
              <w:r w:rsidRPr="00AE2319" w:rsidDel="0071216F">
                <w:rPr>
                  <w:rFonts w:cs="Arial"/>
                  <w:i/>
                  <w:color w:val="000000" w:themeColor="text1"/>
                  <w:sz w:val="24"/>
                  <w:szCs w:val="24"/>
                </w:rPr>
                <w:delText xml:space="preserve"> De Zorgcirkel</w:delText>
              </w:r>
            </w:del>
          </w:p>
          <w:p w14:paraId="53732F6B" w14:textId="38FDD1A3" w:rsidR="00AE2319" w:rsidRPr="00AE2319" w:rsidDel="0071216F" w:rsidRDefault="00AE2319" w:rsidP="00B16BBC">
            <w:pPr>
              <w:pStyle w:val="Lijstalinea"/>
              <w:numPr>
                <w:ilvl w:val="0"/>
                <w:numId w:val="13"/>
              </w:numPr>
              <w:spacing w:after="160" w:line="259" w:lineRule="auto"/>
              <w:rPr>
                <w:del w:id="763" w:author="A.J.M. Bosch" w:date="2021-05-17T12:28:00Z"/>
                <w:rFonts w:ascii="Arial" w:hAnsi="Arial" w:cs="Arial"/>
                <w:sz w:val="24"/>
                <w:szCs w:val="24"/>
              </w:rPr>
            </w:pPr>
            <w:del w:id="764" w:author="A.J.M. Bosch" w:date="2021-05-17T12:28:00Z">
              <w:r w:rsidRPr="00AE2319" w:rsidDel="0071216F">
                <w:rPr>
                  <w:rFonts w:ascii="Arial" w:hAnsi="Arial" w:cs="Arial"/>
                  <w:sz w:val="24"/>
                  <w:szCs w:val="24"/>
                </w:rPr>
                <w:delText>Er wordt gekeken op welke afdeling van Nicolaashof/Gouwzee het project van Romi Tweebeeke (fotografe) gaat lopen.</w:delText>
              </w:r>
            </w:del>
          </w:p>
          <w:p w14:paraId="04EEF32B" w14:textId="534565FE" w:rsidR="00AE2319" w:rsidRPr="00AE2319" w:rsidDel="0071216F" w:rsidRDefault="00AE2319" w:rsidP="00B16BBC">
            <w:pPr>
              <w:pStyle w:val="Lijstalinea"/>
              <w:numPr>
                <w:ilvl w:val="0"/>
                <w:numId w:val="13"/>
              </w:numPr>
              <w:spacing w:after="160" w:line="259" w:lineRule="auto"/>
              <w:rPr>
                <w:del w:id="765" w:author="A.J.M. Bosch" w:date="2021-05-17T12:28:00Z"/>
                <w:rFonts w:ascii="Arial" w:hAnsi="Arial" w:cs="Arial"/>
                <w:sz w:val="24"/>
                <w:szCs w:val="24"/>
              </w:rPr>
            </w:pPr>
            <w:del w:id="766" w:author="A.J.M. Bosch" w:date="2021-05-17T12:28:00Z">
              <w:r w:rsidRPr="00AE2319" w:rsidDel="0071216F">
                <w:rPr>
                  <w:rFonts w:ascii="Arial" w:hAnsi="Arial" w:cs="Arial"/>
                  <w:sz w:val="24"/>
                  <w:szCs w:val="24"/>
                </w:rPr>
                <w:delText>In de Meermin is het dierenbeleid in de huisregels aangepast.</w:delText>
              </w:r>
            </w:del>
          </w:p>
          <w:p w14:paraId="5DF35D2F" w14:textId="0203689A" w:rsidR="00AE2319" w:rsidRPr="00AE2319" w:rsidDel="0071216F" w:rsidRDefault="00AE2319" w:rsidP="00B16BBC">
            <w:pPr>
              <w:pStyle w:val="Lijstalinea"/>
              <w:numPr>
                <w:ilvl w:val="0"/>
                <w:numId w:val="13"/>
              </w:numPr>
              <w:spacing w:after="160" w:line="259" w:lineRule="auto"/>
              <w:rPr>
                <w:del w:id="767" w:author="A.J.M. Bosch" w:date="2021-05-17T12:28:00Z"/>
                <w:rFonts w:ascii="Arial" w:hAnsi="Arial" w:cs="Arial"/>
                <w:sz w:val="24"/>
                <w:szCs w:val="24"/>
              </w:rPr>
            </w:pPr>
            <w:del w:id="768" w:author="A.J.M. Bosch" w:date="2021-05-17T12:28:00Z">
              <w:r w:rsidRPr="00AE2319" w:rsidDel="0071216F">
                <w:rPr>
                  <w:rFonts w:ascii="Arial" w:hAnsi="Arial" w:cs="Arial"/>
                  <w:sz w:val="24"/>
                  <w:szCs w:val="24"/>
                </w:rPr>
                <w:delText>Anita Voogt start begin 2019 als de nieuwe Zorgmanager plus van Gouwzee en Sint Nicolaashof. In december 2019 is ze blij dat ze toen de stap gezet heeft om naar deze regio te komen. Ze voelt zich erg welkom.</w:delText>
              </w:r>
            </w:del>
          </w:p>
          <w:p w14:paraId="5C4AC67D" w14:textId="44E2395C" w:rsidR="00AE2319" w:rsidRPr="00AE2319" w:rsidDel="0071216F" w:rsidRDefault="00AE2319" w:rsidP="00B16BBC">
            <w:pPr>
              <w:pStyle w:val="Lijstalinea"/>
              <w:numPr>
                <w:ilvl w:val="0"/>
                <w:numId w:val="13"/>
              </w:numPr>
              <w:spacing w:after="160" w:line="259" w:lineRule="auto"/>
              <w:rPr>
                <w:del w:id="769" w:author="A.J.M. Bosch" w:date="2021-05-17T12:28:00Z"/>
                <w:rFonts w:ascii="Arial" w:hAnsi="Arial" w:cs="Arial"/>
                <w:sz w:val="24"/>
                <w:szCs w:val="24"/>
              </w:rPr>
            </w:pPr>
            <w:del w:id="770" w:author="A.J.M. Bosch" w:date="2021-05-17T12:28:00Z">
              <w:r w:rsidRPr="00AE2319" w:rsidDel="0071216F">
                <w:rPr>
                  <w:rFonts w:ascii="Arial" w:hAnsi="Arial" w:cs="Arial"/>
                  <w:sz w:val="24"/>
                  <w:szCs w:val="24"/>
                </w:rPr>
                <w:delText xml:space="preserve">De zijdeur van Gouwzee zal vervangen worden. De gemeente gaat akkoord met het ontwerp van de tuin van Gouwzee. Wel loopt er nog een bezwaarprocedure. Stichting Fonds Ouderenzorg, Stichting Pater Klaas Schilder en een derde partij financieren mee met de aanleg van de tuin plus een beeld van Sint Nicolaas. De onthulling van het beeld plus de opening van de tuin is op 02-11-2019. </w:delText>
              </w:r>
            </w:del>
          </w:p>
          <w:p w14:paraId="3BAD9143" w14:textId="6ACDF818" w:rsidR="00AE2319" w:rsidRPr="00AE2319" w:rsidDel="0071216F" w:rsidRDefault="00AE2319" w:rsidP="00B16BBC">
            <w:pPr>
              <w:pStyle w:val="Lijstalinea"/>
              <w:numPr>
                <w:ilvl w:val="0"/>
                <w:numId w:val="13"/>
              </w:numPr>
              <w:spacing w:after="0" w:line="240" w:lineRule="auto"/>
              <w:rPr>
                <w:del w:id="771" w:author="A.J.M. Bosch" w:date="2021-05-17T12:28:00Z"/>
                <w:rFonts w:ascii="Arial" w:hAnsi="Arial" w:cs="Arial"/>
                <w:sz w:val="24"/>
                <w:szCs w:val="24"/>
              </w:rPr>
            </w:pPr>
            <w:del w:id="772" w:author="A.J.M. Bosch" w:date="2021-05-17T12:28:00Z">
              <w:r w:rsidRPr="00AE2319" w:rsidDel="0071216F">
                <w:rPr>
                  <w:rFonts w:ascii="Arial" w:hAnsi="Arial" w:cs="Arial"/>
                  <w:sz w:val="24"/>
                  <w:szCs w:val="24"/>
                </w:rPr>
                <w:delText>Het tuinproject in de meermin is vorig jaar van start gegaan, IVN is ingehuurd en gestopt in juni 2019. In 2020 is het tuinproject weer opgepakt in samenwerking met de Triade. Gemaakt zijn onder andere banken, vogelhuisjes, wandbekleding en een kansel (een kansel voor zowel de Meermin als voor Sint Nicolaashof).</w:delText>
              </w:r>
            </w:del>
          </w:p>
          <w:p w14:paraId="0CAA87BE" w14:textId="0E936B52" w:rsidR="00AE2319" w:rsidRPr="00AE2319" w:rsidDel="0071216F" w:rsidRDefault="00AE2319" w:rsidP="00B16BBC">
            <w:pPr>
              <w:pStyle w:val="Lijstalinea"/>
              <w:numPr>
                <w:ilvl w:val="0"/>
                <w:numId w:val="13"/>
              </w:numPr>
              <w:spacing w:after="0" w:line="240" w:lineRule="auto"/>
              <w:rPr>
                <w:del w:id="773" w:author="A.J.M. Bosch" w:date="2021-05-17T12:28:00Z"/>
                <w:rFonts w:ascii="Arial" w:hAnsi="Arial" w:cs="Arial"/>
                <w:sz w:val="24"/>
                <w:szCs w:val="24"/>
              </w:rPr>
            </w:pPr>
            <w:del w:id="774" w:author="A.J.M. Bosch" w:date="2021-05-17T12:28:00Z">
              <w:r w:rsidRPr="00AE2319" w:rsidDel="0071216F">
                <w:rPr>
                  <w:rFonts w:ascii="Arial" w:hAnsi="Arial" w:cs="Arial"/>
                  <w:sz w:val="24"/>
                  <w:szCs w:val="24"/>
                </w:rPr>
                <w:delText>De prijzen van het restaurant in Sint Nicolaashof zijn centraal vastgesteld door Zorgcirkel.</w:delText>
              </w:r>
            </w:del>
          </w:p>
          <w:p w14:paraId="052633AF" w14:textId="6F0F3A6E" w:rsidR="00AE2319" w:rsidRPr="00AE2319" w:rsidDel="0071216F" w:rsidRDefault="00AE2319" w:rsidP="00B16BBC">
            <w:pPr>
              <w:numPr>
                <w:ilvl w:val="0"/>
                <w:numId w:val="13"/>
              </w:numPr>
              <w:rPr>
                <w:del w:id="775" w:author="A.J.M. Bosch" w:date="2021-05-17T12:28:00Z"/>
                <w:rFonts w:ascii="Arial" w:hAnsi="Arial" w:cs="Arial"/>
                <w:sz w:val="24"/>
                <w:szCs w:val="24"/>
              </w:rPr>
            </w:pPr>
            <w:del w:id="776" w:author="A.J.M. Bosch" w:date="2021-05-17T12:28:00Z">
              <w:r w:rsidRPr="00AE2319" w:rsidDel="0071216F">
                <w:rPr>
                  <w:rFonts w:ascii="Arial" w:hAnsi="Arial" w:cs="Arial"/>
                  <w:sz w:val="24"/>
                  <w:szCs w:val="24"/>
                </w:rPr>
                <w:delText>Over de was</w:delText>
              </w:r>
            </w:del>
            <w:del w:id="777" w:author="A.J.M. Bosch" w:date="2020-05-04T15:34:00Z">
              <w:r w:rsidRPr="00AE2319" w:rsidDel="00ED65B9">
                <w:rPr>
                  <w:rFonts w:ascii="Arial" w:hAnsi="Arial" w:cs="Arial"/>
                  <w:sz w:val="24"/>
                  <w:szCs w:val="24"/>
                </w:rPr>
                <w:delText xml:space="preserve"> </w:delText>
              </w:r>
            </w:del>
            <w:del w:id="778" w:author="A.J.M. Bosch" w:date="2021-05-17T12:28:00Z">
              <w:r w:rsidRPr="00AE2319" w:rsidDel="0071216F">
                <w:rPr>
                  <w:rFonts w:ascii="Arial" w:hAnsi="Arial" w:cs="Arial"/>
                  <w:sz w:val="24"/>
                  <w:szCs w:val="24"/>
                </w:rPr>
                <w:delText>kosten loopt nog een discussie of er per kilo, en per bewoner betaald moet worden. Dit is een actiepunt van de Centrale Cliëntenraad en de Raad van Bestuur, dit actiepunt loopt al jaren.</w:delText>
              </w:r>
            </w:del>
          </w:p>
          <w:p w14:paraId="259961C5" w14:textId="32E66188" w:rsidR="00AE2319" w:rsidRPr="00AE2319" w:rsidDel="0071216F" w:rsidRDefault="00AE2319" w:rsidP="00B16BBC">
            <w:pPr>
              <w:pStyle w:val="Lijstalinea"/>
              <w:numPr>
                <w:ilvl w:val="0"/>
                <w:numId w:val="13"/>
              </w:numPr>
              <w:spacing w:after="0" w:line="240" w:lineRule="auto"/>
              <w:rPr>
                <w:del w:id="779" w:author="A.J.M. Bosch" w:date="2021-05-17T12:28:00Z"/>
                <w:rFonts w:ascii="Arial" w:hAnsi="Arial" w:cs="Arial"/>
                <w:sz w:val="24"/>
                <w:szCs w:val="24"/>
              </w:rPr>
            </w:pPr>
            <w:del w:id="780" w:author="A.J.M. Bosch" w:date="2021-05-17T12:28:00Z">
              <w:r w:rsidRPr="00AE2319" w:rsidDel="0071216F">
                <w:rPr>
                  <w:rFonts w:ascii="Arial" w:hAnsi="Arial" w:cs="Arial"/>
                  <w:sz w:val="24"/>
                  <w:szCs w:val="24"/>
                </w:rPr>
                <w:delText>Er is vastgesteld dat bewoners op hun eigen kamer mogen roken, mits de zorg er geen last van heeft. In de Meermin telt: “Er is een rookverbod in het hele huis voor nieuwe bewoners. De oude bewoners roken in principe buiten, mits……”. Een nieuw rookbeleid volgt nog.</w:delText>
              </w:r>
            </w:del>
          </w:p>
          <w:p w14:paraId="084887F4" w14:textId="447FA4FE" w:rsidR="00AE2319" w:rsidRPr="00AE2319" w:rsidDel="0071216F" w:rsidRDefault="00AE2319" w:rsidP="00B16BBC">
            <w:pPr>
              <w:pStyle w:val="Lijstalinea"/>
              <w:numPr>
                <w:ilvl w:val="0"/>
                <w:numId w:val="13"/>
              </w:numPr>
              <w:spacing w:after="0" w:line="240" w:lineRule="auto"/>
              <w:rPr>
                <w:del w:id="781" w:author="A.J.M. Bosch" w:date="2021-05-17T12:28:00Z"/>
                <w:rFonts w:ascii="Arial" w:hAnsi="Arial" w:cs="Arial"/>
                <w:sz w:val="24"/>
                <w:szCs w:val="24"/>
              </w:rPr>
            </w:pPr>
            <w:del w:id="782" w:author="A.J.M. Bosch" w:date="2021-05-17T12:28:00Z">
              <w:r w:rsidRPr="00AE2319" w:rsidDel="0071216F">
                <w:rPr>
                  <w:rFonts w:ascii="Arial" w:hAnsi="Arial" w:cs="Arial"/>
                  <w:sz w:val="24"/>
                  <w:szCs w:val="24"/>
                </w:rPr>
                <w:delText xml:space="preserve">Dit jaar stoppen 3 leden van de cliëntenraad Volendam met hun werkzaamheden namelijk: Alie Kwakman, José Molenaar en Erwin Rossenaar. Ze worden bedankt voor hun inzet binnen de CR. In de Meermin is </w:delText>
              </w:r>
            </w:del>
            <w:del w:id="783" w:author="A.J.M. Bosch" w:date="2020-05-04T15:35:00Z">
              <w:r w:rsidRPr="00AE2319" w:rsidDel="00ED65B9">
                <w:rPr>
                  <w:rFonts w:ascii="Arial" w:hAnsi="Arial" w:cs="Arial"/>
                  <w:sz w:val="24"/>
                  <w:szCs w:val="24"/>
                </w:rPr>
                <w:delText xml:space="preserve">Dhr </w:delText>
              </w:r>
            </w:del>
            <w:del w:id="784" w:author="A.J.M. Bosch" w:date="2021-05-17T12:28:00Z">
              <w:r w:rsidRPr="00AE2319" w:rsidDel="0071216F">
                <w:rPr>
                  <w:rFonts w:ascii="Arial" w:hAnsi="Arial" w:cs="Arial"/>
                  <w:sz w:val="24"/>
                  <w:szCs w:val="24"/>
                </w:rPr>
                <w:delText>Huisbrink toegetreden tot lid van de CR Meermin. Dhr Huisbrink is kort na toetreding overleden.</w:delText>
              </w:r>
            </w:del>
          </w:p>
          <w:p w14:paraId="619456C2" w14:textId="061BE6AB" w:rsidR="00AE2319" w:rsidRPr="00AE2319" w:rsidDel="0071216F" w:rsidRDefault="00AE2319" w:rsidP="00AE2319">
            <w:pPr>
              <w:pStyle w:val="Lijstalinea"/>
              <w:spacing w:after="0" w:line="240" w:lineRule="auto"/>
              <w:ind w:left="360"/>
              <w:rPr>
                <w:del w:id="785" w:author="A.J.M. Bosch" w:date="2021-05-17T12:28:00Z"/>
                <w:rFonts w:ascii="Arial" w:hAnsi="Arial" w:cs="Arial"/>
                <w:sz w:val="24"/>
                <w:szCs w:val="24"/>
              </w:rPr>
            </w:pPr>
            <w:del w:id="786" w:author="A.J.M. Bosch" w:date="2021-05-17T12:28:00Z">
              <w:r w:rsidRPr="00AE2319" w:rsidDel="0071216F">
                <w:rPr>
                  <w:rFonts w:ascii="Arial" w:hAnsi="Arial" w:cs="Arial"/>
                  <w:sz w:val="24"/>
                  <w:szCs w:val="24"/>
                </w:rPr>
                <w:delText>Mw Nagel was toegetreden als lid van de CR Oosthuizen, zij is ook weer gestopt omdat haar familielid (moeder) is overleden.</w:delText>
              </w:r>
            </w:del>
          </w:p>
          <w:p w14:paraId="12D13662" w14:textId="7F229DBE" w:rsidR="00AE2319" w:rsidRPr="00AE2319" w:rsidDel="0071216F" w:rsidRDefault="00AE2319" w:rsidP="00B16BBC">
            <w:pPr>
              <w:pStyle w:val="Lijstalinea"/>
              <w:numPr>
                <w:ilvl w:val="0"/>
                <w:numId w:val="13"/>
              </w:numPr>
              <w:spacing w:after="0" w:line="240" w:lineRule="auto"/>
              <w:rPr>
                <w:del w:id="787" w:author="A.J.M. Bosch" w:date="2021-05-17T12:28:00Z"/>
                <w:rFonts w:ascii="Arial" w:hAnsi="Arial" w:cs="Arial"/>
                <w:sz w:val="24"/>
                <w:szCs w:val="24"/>
              </w:rPr>
            </w:pPr>
            <w:del w:id="788" w:author="A.J.M. Bosch" w:date="2021-05-17T12:28:00Z">
              <w:r w:rsidRPr="00AE2319" w:rsidDel="0071216F">
                <w:rPr>
                  <w:rFonts w:ascii="Arial" w:hAnsi="Arial" w:cs="Arial"/>
                  <w:sz w:val="24"/>
                  <w:szCs w:val="24"/>
                </w:rPr>
                <w:delText xml:space="preserve">Thom de Jager is voor regionalisatie van de 3 cliëntenraden. Eén regionale cliëntenraad plus één klankbordgroep. Na het gezamenlijke overleg op 17-09-2019 praten we verder over het samengaan van de </w:delText>
              </w:r>
            </w:del>
            <w:del w:id="789" w:author="A.J.M. Bosch" w:date="2020-05-04T15:36:00Z">
              <w:r w:rsidRPr="00AE2319" w:rsidDel="00ED65B9">
                <w:rPr>
                  <w:rFonts w:ascii="Arial" w:hAnsi="Arial" w:cs="Arial"/>
                  <w:sz w:val="24"/>
                  <w:szCs w:val="24"/>
                </w:rPr>
                <w:delText>3 CR</w:delText>
              </w:r>
            </w:del>
            <w:del w:id="790" w:author="A.J.M. Bosch" w:date="2021-05-17T12:28:00Z">
              <w:r w:rsidRPr="00AE2319" w:rsidDel="0071216F">
                <w:rPr>
                  <w:rFonts w:ascii="Arial" w:hAnsi="Arial" w:cs="Arial"/>
                  <w:sz w:val="24"/>
                  <w:szCs w:val="24"/>
                </w:rPr>
                <w:delText>. Leidend is de nieuwe wet cliëntenraden, die per 01 juli 2020 van start gaat. Er is voorlopig geen nieuwe werving van leden. De concept regeling Regionale Cliëntenraad wordt opgesteld door Ester Rood van Zorgcirkel.</w:delText>
              </w:r>
            </w:del>
          </w:p>
          <w:p w14:paraId="7F200246" w14:textId="6AAE8F52" w:rsidR="00AE2319" w:rsidRPr="00AE2319" w:rsidDel="0071216F" w:rsidRDefault="00AE2319" w:rsidP="00B16BBC">
            <w:pPr>
              <w:pStyle w:val="Lijstalinea"/>
              <w:numPr>
                <w:ilvl w:val="0"/>
                <w:numId w:val="13"/>
              </w:numPr>
              <w:spacing w:after="0" w:line="240" w:lineRule="auto"/>
              <w:rPr>
                <w:del w:id="791" w:author="A.J.M. Bosch" w:date="2021-05-17T12:28:00Z"/>
                <w:rFonts w:ascii="Arial" w:hAnsi="Arial" w:cs="Arial"/>
                <w:sz w:val="24"/>
                <w:szCs w:val="24"/>
              </w:rPr>
            </w:pPr>
            <w:del w:id="792" w:author="A.J.M. Bosch" w:date="2021-05-17T12:28:00Z">
              <w:r w:rsidRPr="00AE2319" w:rsidDel="0071216F">
                <w:rPr>
                  <w:rFonts w:ascii="Arial" w:hAnsi="Arial" w:cs="Arial"/>
                  <w:sz w:val="24"/>
                  <w:szCs w:val="24"/>
                </w:rPr>
                <w:delText>Thom de Jager en Sijmen Hansen van de cliëntenraad Volendam, waren aanwezig bij de ledendag. Het was een zinvolle dag en de nieuwe voorzitter van de centrale cliëntenraad, Anita Löwenhardt, stelde zichzelf voor.</w:delText>
              </w:r>
            </w:del>
          </w:p>
          <w:p w14:paraId="0A042BDF" w14:textId="1C287537" w:rsidR="00AE2319" w:rsidRPr="00AE2319" w:rsidDel="0071216F" w:rsidRDefault="00AE2319" w:rsidP="00B16BBC">
            <w:pPr>
              <w:pStyle w:val="Lijstalinea"/>
              <w:numPr>
                <w:ilvl w:val="0"/>
                <w:numId w:val="13"/>
              </w:numPr>
              <w:spacing w:before="240" w:after="160" w:line="240" w:lineRule="auto"/>
              <w:rPr>
                <w:del w:id="793" w:author="A.J.M. Bosch" w:date="2021-05-17T12:28:00Z"/>
                <w:rFonts w:ascii="Arial" w:hAnsi="Arial" w:cs="Arial"/>
                <w:sz w:val="24"/>
                <w:szCs w:val="24"/>
              </w:rPr>
            </w:pPr>
            <w:del w:id="794" w:author="A.J.M. Bosch" w:date="2021-05-17T12:28:00Z">
              <w:r w:rsidRPr="00AE2319" w:rsidDel="0071216F">
                <w:rPr>
                  <w:rFonts w:ascii="Arial" w:hAnsi="Arial" w:cs="Arial"/>
                  <w:sz w:val="24"/>
                  <w:szCs w:val="24"/>
                </w:rPr>
                <w:delText xml:space="preserve">Cirkeldis staat in de verkoop, maar is nog niet officieel verkocht, de verwachting is dat dit begin 2020 gaat gebeuren. Er zijn 2 delen, 1 deel intramuraal en 1 deel extramuraal (tafeltje dekje) voor intramuraal is het Eetgemak, voor extramuraal is het een andere partner nl. Foodconnect in samenwerking met Eetgemak. De bedoeling is dat ook het pand verkocht gaat worden. </w:delText>
              </w:r>
            </w:del>
          </w:p>
          <w:p w14:paraId="5D13C7FA" w14:textId="38BF4951" w:rsidR="00AE2319" w:rsidRPr="00AE2319" w:rsidDel="0071216F" w:rsidRDefault="00AE2319" w:rsidP="00AE2319">
            <w:pPr>
              <w:pStyle w:val="Lijstalinea"/>
              <w:spacing w:before="240" w:line="240" w:lineRule="auto"/>
              <w:ind w:left="360"/>
              <w:rPr>
                <w:del w:id="795" w:author="A.J.M. Bosch" w:date="2021-05-17T12:28:00Z"/>
                <w:rFonts w:ascii="Arial" w:hAnsi="Arial" w:cs="Arial"/>
                <w:sz w:val="24"/>
                <w:szCs w:val="24"/>
              </w:rPr>
            </w:pPr>
            <w:del w:id="796" w:author="A.J.M. Bosch" w:date="2021-05-17T12:28:00Z">
              <w:r w:rsidRPr="00AE2319" w:rsidDel="0071216F">
                <w:rPr>
                  <w:rFonts w:ascii="Arial" w:hAnsi="Arial" w:cs="Arial"/>
                  <w:sz w:val="24"/>
                  <w:szCs w:val="24"/>
                </w:rPr>
                <w:delText xml:space="preserve">Extramuraal zullen de maaltijden koud aangeleverd gaan worden, we zijn nog bezig wat de vrijwilligers hierin kunnen betekenen met betrekking tot het opwarmen van de maaltijd. Het gros van de cliënten staat positief tegenover dit besluit. De cliënten zullen zelf hun maaltijden moeten bestellen. </w:delText>
              </w:r>
            </w:del>
          </w:p>
          <w:p w14:paraId="5AEBA3FA" w14:textId="4996C22B" w:rsidR="00AE2319" w:rsidRPr="00AE2319" w:rsidDel="0071216F" w:rsidRDefault="00AE2319" w:rsidP="00B16BBC">
            <w:pPr>
              <w:pStyle w:val="Lijstalinea"/>
              <w:numPr>
                <w:ilvl w:val="0"/>
                <w:numId w:val="28"/>
              </w:numPr>
              <w:spacing w:before="240" w:after="0" w:line="240" w:lineRule="auto"/>
              <w:rPr>
                <w:del w:id="797" w:author="A.J.M. Bosch" w:date="2021-05-17T12:28:00Z"/>
                <w:rStyle w:val="Zwaar"/>
                <w:rFonts w:ascii="Arial" w:hAnsi="Arial" w:cs="Arial"/>
                <w:b w:val="0"/>
                <w:bCs w:val="0"/>
                <w:sz w:val="24"/>
                <w:szCs w:val="24"/>
                <w:rPrChange w:id="798" w:author="A.J.M. Bosch" w:date="2020-05-04T15:40:00Z">
                  <w:rPr>
                    <w:del w:id="799" w:author="A.J.M. Bosch" w:date="2021-05-17T12:28:00Z"/>
                    <w:rStyle w:val="Zwaar"/>
                    <w:rFonts w:ascii="Arial" w:eastAsiaTheme="minorHAnsi" w:hAnsi="Arial" w:cs="Arial"/>
                    <w:b w:val="0"/>
                    <w:bCs w:val="0"/>
                    <w:lang w:val="nl-NL" w:bidi="ar-SA"/>
                  </w:rPr>
                </w:rPrChange>
              </w:rPr>
            </w:pPr>
            <w:del w:id="800" w:author="A.J.M. Bosch" w:date="2021-05-17T12:28:00Z">
              <w:r w:rsidRPr="00AE2319" w:rsidDel="0071216F">
                <w:rPr>
                  <w:rFonts w:ascii="Arial" w:hAnsi="Arial" w:cs="Arial"/>
                  <w:sz w:val="24"/>
                  <w:szCs w:val="24"/>
                </w:rPr>
                <w:delText>Sint Nicolaashof maakt gebruik van de Green Deal.</w:delText>
              </w:r>
            </w:del>
            <w:del w:id="801" w:author="A.J.M. Bosch" w:date="2020-05-04T15:38:00Z">
              <w:r w:rsidRPr="00AE2319" w:rsidDel="00ED65B9">
                <w:rPr>
                  <w:rFonts w:ascii="Arial" w:hAnsi="Arial" w:cs="Arial"/>
                  <w:sz w:val="24"/>
                  <w:szCs w:val="24"/>
                </w:rPr>
                <w:delText xml:space="preserve"> </w:delText>
              </w:r>
            </w:del>
            <w:del w:id="802" w:author="A.J.M. Bosch" w:date="2021-05-17T12:28:00Z">
              <w:r w:rsidRPr="00AE2319" w:rsidDel="0071216F">
                <w:rPr>
                  <w:rFonts w:ascii="Arial" w:hAnsi="Arial" w:cs="Arial"/>
                  <w:sz w:val="24"/>
                  <w:szCs w:val="24"/>
                </w:rPr>
                <w:delText>. (</w:delText>
              </w:r>
              <w:r w:rsidRPr="00AE2319" w:rsidDel="0071216F">
                <w:rPr>
                  <w:rStyle w:val="Zwaar"/>
                  <w:rFonts w:cs="Arial"/>
                  <w:b w:val="0"/>
                  <w:bCs w:val="0"/>
                  <w:color w:val="3E3E3E"/>
                  <w:sz w:val="24"/>
                  <w:szCs w:val="24"/>
                  <w:shd w:val="clear" w:color="auto" w:fill="FFFFFF"/>
                  <w:rPrChange w:id="803" w:author="A.J.M. Bosch" w:date="2020-05-04T15:40:00Z">
                    <w:rPr>
                      <w:rStyle w:val="Zwaar"/>
                      <w:rFonts w:cs="Arial"/>
                      <w:color w:val="3E3E3E"/>
                      <w:shd w:val="clear" w:color="auto" w:fill="FFFFFF"/>
                    </w:rPr>
                  </w:rPrChange>
                </w:rPr>
                <w:delText>Het kabinet geeft met de Green Deal-aanpak ruimte aan vernieuwende initiatieven uit de samenleving. Het wil daarmee de transitie naar een duurzame economie versnellen).</w:delText>
              </w:r>
            </w:del>
          </w:p>
          <w:p w14:paraId="1CFE85B7" w14:textId="495B089C" w:rsidR="00AE2319" w:rsidRPr="00AE2319" w:rsidDel="0071216F" w:rsidRDefault="00AE2319" w:rsidP="00B16BBC">
            <w:pPr>
              <w:pStyle w:val="Lijstalinea"/>
              <w:numPr>
                <w:ilvl w:val="0"/>
                <w:numId w:val="28"/>
              </w:numPr>
              <w:spacing w:before="240" w:after="0" w:line="240" w:lineRule="auto"/>
              <w:rPr>
                <w:del w:id="804" w:author="A.J.M. Bosch" w:date="2021-05-17T12:28:00Z"/>
                <w:rFonts w:ascii="Arial" w:hAnsi="Arial" w:cs="Arial"/>
                <w:sz w:val="24"/>
                <w:szCs w:val="24"/>
              </w:rPr>
            </w:pPr>
            <w:del w:id="805" w:author="A.J.M. Bosch" w:date="2021-05-17T12:28:00Z">
              <w:r w:rsidRPr="00AE2319" w:rsidDel="0071216F">
                <w:rPr>
                  <w:rStyle w:val="Zwaar"/>
                  <w:rFonts w:cs="Arial"/>
                  <w:b w:val="0"/>
                  <w:bCs w:val="0"/>
                  <w:color w:val="3E3E3E"/>
                  <w:sz w:val="24"/>
                  <w:szCs w:val="24"/>
                  <w:shd w:val="clear" w:color="auto" w:fill="FFFFFF"/>
                  <w:rPrChange w:id="806" w:author="A.J.M. Bosch" w:date="2020-05-04T15:40:00Z">
                    <w:rPr>
                      <w:rStyle w:val="Zwaar"/>
                      <w:rFonts w:cs="Arial"/>
                      <w:color w:val="3E3E3E"/>
                      <w:shd w:val="clear" w:color="auto" w:fill="FFFFFF"/>
                    </w:rPr>
                  </w:rPrChange>
                </w:rPr>
                <w:delText>De laatste handtekeningen voor de bouw in de Broeckgouw worden gezet en in augustus 2019 zijn we officieel gestart met de bouw.</w:delText>
              </w:r>
              <w:r w:rsidRPr="00AE2319" w:rsidDel="0071216F">
                <w:rPr>
                  <w:rStyle w:val="Zwaar"/>
                  <w:rFonts w:ascii="Arial" w:hAnsi="Arial" w:cs="Arial"/>
                  <w:color w:val="3E3E3E"/>
                  <w:sz w:val="24"/>
                  <w:szCs w:val="24"/>
                  <w:shd w:val="clear" w:color="auto" w:fill="FFFFFF"/>
                </w:rPr>
                <w:delText xml:space="preserve"> </w:delText>
              </w:r>
              <w:r w:rsidRPr="00AE2319" w:rsidDel="0071216F">
                <w:rPr>
                  <w:rFonts w:ascii="Arial" w:hAnsi="Arial" w:cs="Arial"/>
                  <w:sz w:val="24"/>
                  <w:szCs w:val="24"/>
                </w:rPr>
                <w:delText>Kinderopvang zoals men wil realiseren in de Broeckgouw, volgens het meerjaren</w:delText>
              </w:r>
            </w:del>
            <w:del w:id="807" w:author="A.J.M. Bosch" w:date="2020-05-04T15:42:00Z">
              <w:r w:rsidRPr="00AE2319" w:rsidDel="00364FF1">
                <w:rPr>
                  <w:rFonts w:ascii="Arial" w:hAnsi="Arial" w:cs="Arial"/>
                  <w:sz w:val="24"/>
                  <w:szCs w:val="24"/>
                </w:rPr>
                <w:delText xml:space="preserve"> </w:delText>
              </w:r>
            </w:del>
            <w:del w:id="808" w:author="A.J.M. Bosch" w:date="2021-05-17T12:28:00Z">
              <w:r w:rsidRPr="00AE2319" w:rsidDel="0071216F">
                <w:rPr>
                  <w:rFonts w:ascii="Arial" w:hAnsi="Arial" w:cs="Arial"/>
                  <w:sz w:val="24"/>
                  <w:szCs w:val="24"/>
                </w:rPr>
                <w:delText xml:space="preserve">plan, is bedoeld voor de medewerkers. </w:delText>
              </w:r>
            </w:del>
          </w:p>
          <w:p w14:paraId="6B5C736D" w14:textId="2EE11DF1" w:rsidR="00AE2319" w:rsidRPr="00AE2319" w:rsidDel="0071216F" w:rsidRDefault="00AE2319" w:rsidP="00B16BBC">
            <w:pPr>
              <w:pStyle w:val="Lijstalinea"/>
              <w:numPr>
                <w:ilvl w:val="0"/>
                <w:numId w:val="27"/>
              </w:numPr>
              <w:spacing w:before="240" w:after="0" w:line="240" w:lineRule="auto"/>
              <w:rPr>
                <w:del w:id="809" w:author="A.J.M. Bosch" w:date="2021-05-17T12:28:00Z"/>
                <w:rFonts w:ascii="Arial" w:hAnsi="Arial" w:cs="Arial"/>
                <w:sz w:val="24"/>
                <w:szCs w:val="24"/>
              </w:rPr>
            </w:pPr>
            <w:del w:id="810" w:author="A.J.M. Bosch" w:date="2021-05-17T12:28:00Z">
              <w:r w:rsidRPr="00AE2319" w:rsidDel="0071216F">
                <w:rPr>
                  <w:rFonts w:ascii="Arial" w:hAnsi="Arial" w:cs="Arial"/>
                  <w:sz w:val="24"/>
                  <w:szCs w:val="24"/>
                </w:rPr>
                <w:delText>Binnen ons team willen we een palliatief verpleegkundige, een wond verpleegkundige en een oncologie verpleegkundige aanstellen om een palliatief team op te richten. Mariëlle Kwantus wordt de nieuwe verpleegkundig specialist.</w:delText>
              </w:r>
            </w:del>
          </w:p>
          <w:p w14:paraId="54C51468" w14:textId="55966412" w:rsidR="00AE2319" w:rsidRPr="00AE2319" w:rsidDel="0071216F" w:rsidRDefault="00AE2319" w:rsidP="00B16BBC">
            <w:pPr>
              <w:pStyle w:val="Lijstalinea"/>
              <w:numPr>
                <w:ilvl w:val="0"/>
                <w:numId w:val="27"/>
              </w:numPr>
              <w:spacing w:before="240" w:after="0" w:line="240" w:lineRule="auto"/>
              <w:rPr>
                <w:del w:id="811" w:author="A.J.M. Bosch" w:date="2021-05-17T12:28:00Z"/>
                <w:rFonts w:ascii="Arial" w:hAnsi="Arial" w:cs="Arial"/>
                <w:sz w:val="24"/>
                <w:szCs w:val="24"/>
              </w:rPr>
            </w:pPr>
            <w:del w:id="812" w:author="A.J.M. Bosch" w:date="2021-05-17T12:28:00Z">
              <w:r w:rsidRPr="00AE2319" w:rsidDel="0071216F">
                <w:rPr>
                  <w:rFonts w:ascii="Arial" w:hAnsi="Arial" w:cs="Arial"/>
                  <w:sz w:val="24"/>
                  <w:szCs w:val="24"/>
                </w:rPr>
                <w:delText>Er is voor de regio een 2</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specialist ouderengeneeskunde (in opleiding) aangenomen, deze start per 01-09-2019. Deze uitbreiding heeft o.a. te maken met de zorgzwaarte van de Meermin.  Ook zijn er voor de regio een extra fysiotherapeut (voor 8 uur) en een beweegagoog (voor 20 uur) aangenomen.</w:delText>
              </w:r>
            </w:del>
          </w:p>
          <w:p w14:paraId="27ACC4B5" w14:textId="4B285860" w:rsidR="00AE2319" w:rsidRPr="00AE2319" w:rsidDel="0071216F" w:rsidRDefault="00AE2319" w:rsidP="00B16BBC">
            <w:pPr>
              <w:pStyle w:val="Lijstalinea"/>
              <w:numPr>
                <w:ilvl w:val="0"/>
                <w:numId w:val="27"/>
              </w:numPr>
              <w:spacing w:after="0" w:line="240" w:lineRule="auto"/>
              <w:rPr>
                <w:del w:id="813" w:author="A.J.M. Bosch" w:date="2021-05-17T12:28:00Z"/>
                <w:rFonts w:ascii="Arial" w:hAnsi="Arial" w:cs="Arial"/>
                <w:sz w:val="24"/>
                <w:szCs w:val="24"/>
              </w:rPr>
            </w:pPr>
            <w:del w:id="814" w:author="A.J.M. Bosch" w:date="2021-05-17T12:28:00Z">
              <w:r w:rsidRPr="00AE2319" w:rsidDel="0071216F">
                <w:rPr>
                  <w:rFonts w:ascii="Arial" w:hAnsi="Arial" w:cs="Arial"/>
                  <w:sz w:val="24"/>
                  <w:szCs w:val="24"/>
                </w:rPr>
                <w:delText>Er komt een psychologisch praktijk ondersteuner bij. Deze functie wordt betaald vanuit de kwaliteitsgelden en wordt opgenomen door de behandeldienst.</w:delText>
              </w:r>
            </w:del>
          </w:p>
          <w:p w14:paraId="2A030EF3" w14:textId="7A8AC23B" w:rsidR="00AE2319" w:rsidRPr="00AE2319" w:rsidDel="0071216F" w:rsidRDefault="00AE2319" w:rsidP="00B16BBC">
            <w:pPr>
              <w:numPr>
                <w:ilvl w:val="0"/>
                <w:numId w:val="27"/>
              </w:numPr>
              <w:rPr>
                <w:del w:id="815" w:author="A.J.M. Bosch" w:date="2021-05-17T12:28:00Z"/>
                <w:rFonts w:ascii="Arial" w:hAnsi="Arial" w:cs="Arial"/>
                <w:sz w:val="24"/>
                <w:szCs w:val="24"/>
              </w:rPr>
            </w:pPr>
            <w:del w:id="816" w:author="A.J.M. Bosch" w:date="2021-05-17T12:28:00Z">
              <w:r w:rsidRPr="00AE2319" w:rsidDel="0071216F">
                <w:rPr>
                  <w:rFonts w:ascii="Arial" w:hAnsi="Arial" w:cs="Arial"/>
                  <w:sz w:val="24"/>
                  <w:szCs w:val="24"/>
                </w:rPr>
                <w:delText>Marjan Bronner stopt gedeeltelijk met haar werk als wijkverpleegkundige in Oosthuizen. Jodi Apeldoorn neemt haar taken over. Marjan Bronner neemt de taken over van Margreet Brouwer, teamcoach Oosthuizen.</w:delText>
              </w:r>
            </w:del>
          </w:p>
          <w:p w14:paraId="526146C9" w14:textId="346E8B8B" w:rsidR="00AE2319" w:rsidRPr="00AE2319" w:rsidDel="0071216F" w:rsidRDefault="00AE2319" w:rsidP="00B16BBC">
            <w:pPr>
              <w:numPr>
                <w:ilvl w:val="0"/>
                <w:numId w:val="27"/>
              </w:numPr>
              <w:rPr>
                <w:del w:id="817" w:author="A.J.M. Bosch" w:date="2021-05-17T12:28:00Z"/>
                <w:rFonts w:ascii="Arial" w:hAnsi="Arial" w:cs="Arial"/>
                <w:sz w:val="24"/>
                <w:szCs w:val="24"/>
              </w:rPr>
            </w:pPr>
            <w:del w:id="818" w:author="A.J.M. Bosch" w:date="2021-05-17T12:28:00Z">
              <w:r w:rsidRPr="00AE2319" w:rsidDel="0071216F">
                <w:rPr>
                  <w:rFonts w:ascii="Arial" w:hAnsi="Arial" w:cs="Arial"/>
                  <w:sz w:val="24"/>
                  <w:szCs w:val="24"/>
                </w:rPr>
                <w:delText xml:space="preserve">Er wordt gekeken of het mogelijk is om de zijgebouwen van de Mariakerk te gebruiken als </w:delText>
              </w:r>
            </w:del>
            <w:del w:id="819" w:author="A.J.M. Bosch" w:date="2020-05-04T15:43:00Z">
              <w:r w:rsidRPr="00AE2319" w:rsidDel="00364FF1">
                <w:rPr>
                  <w:rFonts w:ascii="Arial" w:hAnsi="Arial" w:cs="Arial"/>
                  <w:sz w:val="24"/>
                  <w:szCs w:val="24"/>
                </w:rPr>
                <w:delText>Hospice</w:delText>
              </w:r>
            </w:del>
            <w:del w:id="820" w:author="A.J.M. Bosch" w:date="2021-05-17T12:28:00Z">
              <w:r w:rsidRPr="00AE2319" w:rsidDel="0071216F">
                <w:rPr>
                  <w:rFonts w:ascii="Arial" w:hAnsi="Arial" w:cs="Arial"/>
                  <w:sz w:val="24"/>
                  <w:szCs w:val="24"/>
                </w:rPr>
                <w:delText>. Het Bisdom vormt een grote financiële hobbel om het doel van een hospice te realiseren.</w:delText>
              </w:r>
            </w:del>
          </w:p>
          <w:p w14:paraId="78E563EF" w14:textId="79C6FAA9" w:rsidR="00AE2319" w:rsidRPr="00AE2319" w:rsidDel="0071216F" w:rsidRDefault="00AE2319" w:rsidP="00B16BBC">
            <w:pPr>
              <w:pStyle w:val="Lijstalinea"/>
              <w:numPr>
                <w:ilvl w:val="0"/>
                <w:numId w:val="27"/>
              </w:numPr>
              <w:spacing w:after="0" w:line="240" w:lineRule="auto"/>
              <w:rPr>
                <w:del w:id="821" w:author="A.J.M. Bosch" w:date="2021-05-17T12:28:00Z"/>
                <w:rFonts w:ascii="Arial" w:hAnsi="Arial" w:cs="Arial"/>
                <w:sz w:val="24"/>
                <w:szCs w:val="24"/>
              </w:rPr>
            </w:pPr>
            <w:del w:id="822" w:author="A.J.M. Bosch" w:date="2021-05-17T12:28:00Z">
              <w:r w:rsidRPr="00AE2319" w:rsidDel="0071216F">
                <w:rPr>
                  <w:rFonts w:ascii="Arial" w:hAnsi="Arial" w:cs="Arial"/>
                  <w:sz w:val="24"/>
                  <w:szCs w:val="24"/>
                </w:rPr>
                <w:delText>Er is nog steeds geen uitspraak in de rechtszaak Vestia. In overleg met de Gemeente, Zorgcirkel, Wooncompagnie en Vestia is gesproken over de verkoop van de Meermin. Wooncompagnie wil misschien eigenaar worden en Zorgcirkel gaat dan huren.</w:delText>
              </w:r>
            </w:del>
          </w:p>
          <w:p w14:paraId="1337BCA4" w14:textId="0C353A71" w:rsidR="00AE2319" w:rsidRPr="00AE2319" w:rsidDel="0071216F" w:rsidRDefault="00AE2319" w:rsidP="00B16BBC">
            <w:pPr>
              <w:numPr>
                <w:ilvl w:val="0"/>
                <w:numId w:val="27"/>
              </w:numPr>
              <w:rPr>
                <w:del w:id="823" w:author="A.J.M. Bosch" w:date="2021-05-17T12:28:00Z"/>
                <w:rFonts w:ascii="Arial" w:hAnsi="Arial" w:cs="Arial"/>
                <w:sz w:val="24"/>
                <w:szCs w:val="24"/>
              </w:rPr>
            </w:pPr>
            <w:del w:id="824" w:author="A.J.M. Bosch" w:date="2021-05-17T12:28:00Z">
              <w:r w:rsidRPr="00AE2319" w:rsidDel="0071216F">
                <w:rPr>
                  <w:rFonts w:ascii="Arial" w:hAnsi="Arial" w:cs="Arial"/>
                  <w:sz w:val="24"/>
                  <w:szCs w:val="24"/>
                </w:rPr>
                <w:delText>Voortgang Meermin: onze visie is: minder bewoners op de afdelingen omdat de zorg van bewoners steeds zwaarder wordt. Er is financieel naar gekeken en we kunnen met 6 bewoners afbouwen, dus na een overlijden niet meer opvullen. Afzakken naar 55 bewoners, met op de 3</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verdieping 12 bewoners. In de toekomst gaan we waarschijnlijk naar 48 bewoners, excl. De</w:delText>
              </w:r>
            </w:del>
            <w:del w:id="825" w:author="A.J.M. Bosch" w:date="2020-05-04T15:44:00Z">
              <w:r w:rsidRPr="00AE2319" w:rsidDel="00364FF1">
                <w:rPr>
                  <w:rFonts w:ascii="Arial" w:hAnsi="Arial" w:cs="Arial"/>
                  <w:sz w:val="24"/>
                  <w:szCs w:val="24"/>
                </w:rPr>
                <w:delText xml:space="preserve"> </w:delText>
              </w:r>
            </w:del>
            <w:del w:id="826" w:author="A.J.M. Bosch" w:date="2021-05-17T12:28:00Z">
              <w:r w:rsidRPr="00AE2319" w:rsidDel="0071216F">
                <w:rPr>
                  <w:rFonts w:ascii="Arial" w:hAnsi="Arial" w:cs="Arial"/>
                  <w:sz w:val="24"/>
                  <w:szCs w:val="24"/>
                </w:rPr>
                <w:delText>ELV plekken.</w:delText>
              </w:r>
            </w:del>
          </w:p>
          <w:p w14:paraId="5C4C99F2" w14:textId="009F1277" w:rsidR="00AE2319" w:rsidRPr="00AE2319" w:rsidDel="0071216F" w:rsidRDefault="00AE2319" w:rsidP="00B16BBC">
            <w:pPr>
              <w:numPr>
                <w:ilvl w:val="0"/>
                <w:numId w:val="27"/>
              </w:numPr>
              <w:rPr>
                <w:del w:id="827" w:author="A.J.M. Bosch" w:date="2021-05-17T12:28:00Z"/>
                <w:rFonts w:ascii="Arial" w:hAnsi="Arial" w:cs="Arial"/>
                <w:sz w:val="24"/>
                <w:szCs w:val="24"/>
              </w:rPr>
            </w:pPr>
            <w:del w:id="828" w:author="A.J.M. Bosch" w:date="2021-05-17T12:28:00Z">
              <w:r w:rsidRPr="00AE2319" w:rsidDel="0071216F">
                <w:rPr>
                  <w:rFonts w:ascii="Arial" w:hAnsi="Arial" w:cs="Arial"/>
                  <w:sz w:val="24"/>
                  <w:szCs w:val="24"/>
                </w:rPr>
                <w:delText>De verbouwing van de aanleunwoningen in de Meermin zijn slordig afgewerkt, een overleg met Margriet Milders (facilitair manager) en Vestia volgt.</w:delText>
              </w:r>
            </w:del>
          </w:p>
          <w:p w14:paraId="01BAC5DD" w14:textId="397DA60E" w:rsidR="00AE2319" w:rsidRPr="00AE2319" w:rsidDel="0071216F" w:rsidRDefault="00AE2319" w:rsidP="00B16BBC">
            <w:pPr>
              <w:pStyle w:val="Lijstalinea"/>
              <w:numPr>
                <w:ilvl w:val="0"/>
                <w:numId w:val="27"/>
              </w:numPr>
              <w:spacing w:after="0" w:line="240" w:lineRule="auto"/>
              <w:rPr>
                <w:del w:id="829" w:author="A.J.M. Bosch" w:date="2021-05-17T12:28:00Z"/>
                <w:rFonts w:ascii="Arial" w:hAnsi="Arial" w:cs="Arial"/>
                <w:sz w:val="24"/>
                <w:szCs w:val="24"/>
              </w:rPr>
            </w:pPr>
            <w:del w:id="830" w:author="A.J.M. Bosch" w:date="2021-05-17T12:28:00Z">
              <w:r w:rsidRPr="00AE2319" w:rsidDel="0071216F">
                <w:rPr>
                  <w:rFonts w:ascii="Arial" w:hAnsi="Arial" w:cs="Arial"/>
                  <w:sz w:val="24"/>
                  <w:szCs w:val="24"/>
                </w:rPr>
                <w:delText>In de Meermin zijn we bezig om meer cliënten uit de wijk in het VPT (volledig pakket thuis) pakket te krijgen in Edam. Dit is een aanvulling op het langer thuis wonen.</w:delText>
              </w:r>
            </w:del>
          </w:p>
          <w:p w14:paraId="754566CE" w14:textId="59F40F18" w:rsidR="00AE2319" w:rsidRPr="00AE2319" w:rsidDel="0071216F" w:rsidRDefault="00AE2319" w:rsidP="00B16BBC">
            <w:pPr>
              <w:pStyle w:val="Lijstalinea"/>
              <w:numPr>
                <w:ilvl w:val="0"/>
                <w:numId w:val="13"/>
              </w:numPr>
              <w:spacing w:after="160" w:line="259" w:lineRule="auto"/>
              <w:rPr>
                <w:del w:id="831" w:author="A.J.M. Bosch" w:date="2021-05-17T12:28:00Z"/>
                <w:rFonts w:ascii="Arial" w:hAnsi="Arial" w:cs="Arial"/>
                <w:sz w:val="24"/>
                <w:szCs w:val="24"/>
              </w:rPr>
            </w:pPr>
            <w:del w:id="832" w:author="A.J.M. Bosch" w:date="2021-05-17T12:28:00Z">
              <w:r w:rsidRPr="00AE2319" w:rsidDel="0071216F">
                <w:rPr>
                  <w:rFonts w:ascii="Arial" w:hAnsi="Arial" w:cs="Arial"/>
                  <w:sz w:val="24"/>
                  <w:szCs w:val="24"/>
                </w:rPr>
                <w:delText>Arnold ter Veer sluit aan bij het CR overleg NH en vertelt wat fysiotherapie kan betekenen binnen de ouderenzorg.</w:delText>
              </w:r>
            </w:del>
          </w:p>
          <w:p w14:paraId="0285DD89" w14:textId="38485CC2" w:rsidR="00AE2319" w:rsidRPr="00AE2319" w:rsidDel="0071216F" w:rsidRDefault="00AE2319" w:rsidP="00B16BBC">
            <w:pPr>
              <w:pStyle w:val="Lijstalinea"/>
              <w:numPr>
                <w:ilvl w:val="0"/>
                <w:numId w:val="13"/>
              </w:numPr>
              <w:spacing w:after="160" w:line="259" w:lineRule="auto"/>
              <w:rPr>
                <w:del w:id="833" w:author="A.J.M. Bosch" w:date="2021-05-17T12:28:00Z"/>
                <w:rFonts w:ascii="Arial" w:hAnsi="Arial" w:cs="Arial"/>
                <w:sz w:val="24"/>
                <w:szCs w:val="24"/>
              </w:rPr>
            </w:pPr>
            <w:del w:id="834" w:author="A.J.M. Bosch" w:date="2021-05-17T12:28:00Z">
              <w:r w:rsidRPr="00AE2319" w:rsidDel="0071216F">
                <w:rPr>
                  <w:rFonts w:ascii="Arial" w:hAnsi="Arial" w:cs="Arial"/>
                  <w:sz w:val="24"/>
                  <w:szCs w:val="24"/>
                </w:rPr>
                <w:delText>In Gouwzee worden de luchtventilatoren vervangen. Er komen nieuwe ramen in de dagopvang zodat er meer licht</w:delText>
              </w:r>
            </w:del>
            <w:del w:id="835" w:author="A.J.M. Bosch" w:date="2020-05-04T15:47:00Z">
              <w:r w:rsidRPr="00AE2319" w:rsidDel="00364FF1">
                <w:rPr>
                  <w:rFonts w:ascii="Arial" w:hAnsi="Arial" w:cs="Arial"/>
                  <w:sz w:val="24"/>
                  <w:szCs w:val="24"/>
                </w:rPr>
                <w:delText xml:space="preserve"> </w:delText>
              </w:r>
            </w:del>
            <w:del w:id="836" w:author="A.J.M. Bosch" w:date="2021-05-17T12:28:00Z">
              <w:r w:rsidRPr="00AE2319" w:rsidDel="0071216F">
                <w:rPr>
                  <w:rFonts w:ascii="Arial" w:hAnsi="Arial" w:cs="Arial"/>
                  <w:sz w:val="24"/>
                  <w:szCs w:val="24"/>
                </w:rPr>
                <w:delText>inval gerealiseerd wordt.</w:delText>
              </w:r>
            </w:del>
          </w:p>
          <w:p w14:paraId="64907C27" w14:textId="321B8FC5" w:rsidR="00AE2319" w:rsidRPr="00AE2319" w:rsidDel="0071216F" w:rsidRDefault="00AE2319" w:rsidP="00AE2319">
            <w:pPr>
              <w:pStyle w:val="Lijstalinea"/>
              <w:ind w:left="360"/>
              <w:rPr>
                <w:del w:id="837" w:author="A.J.M. Bosch" w:date="2021-05-17T12:28:00Z"/>
                <w:rFonts w:ascii="Arial" w:hAnsi="Arial" w:cs="Arial"/>
                <w:sz w:val="24"/>
                <w:szCs w:val="24"/>
              </w:rPr>
            </w:pPr>
            <w:del w:id="838" w:author="A.J.M. Bosch" w:date="2021-05-17T12:28:00Z">
              <w:r w:rsidRPr="00AE2319" w:rsidDel="0071216F">
                <w:rPr>
                  <w:rFonts w:ascii="Arial" w:hAnsi="Arial" w:cs="Arial"/>
                  <w:sz w:val="24"/>
                  <w:szCs w:val="24"/>
                </w:rPr>
                <w:delText>In de Meermin worden op de 2</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en 3</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etage airco’s geplaatst. Op de 1</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etage is aan het plafond een ventilator geplaats.</w:delText>
              </w:r>
            </w:del>
          </w:p>
          <w:p w14:paraId="15F7C488" w14:textId="74F248B6" w:rsidR="00AE2319" w:rsidRPr="00AE2319" w:rsidDel="0071216F" w:rsidRDefault="00AE2319" w:rsidP="00B16BBC">
            <w:pPr>
              <w:pStyle w:val="Lijstalinea"/>
              <w:numPr>
                <w:ilvl w:val="0"/>
                <w:numId w:val="13"/>
              </w:numPr>
              <w:spacing w:after="160" w:line="259" w:lineRule="auto"/>
              <w:rPr>
                <w:del w:id="839" w:author="A.J.M. Bosch" w:date="2021-05-17T12:28:00Z"/>
                <w:rFonts w:ascii="Arial" w:hAnsi="Arial" w:cs="Arial"/>
                <w:sz w:val="24"/>
                <w:szCs w:val="24"/>
              </w:rPr>
            </w:pPr>
            <w:del w:id="840" w:author="A.J.M. Bosch" w:date="2021-05-17T12:28:00Z">
              <w:r w:rsidRPr="00AE2319" w:rsidDel="0071216F">
                <w:rPr>
                  <w:rFonts w:ascii="Arial" w:hAnsi="Arial" w:cs="Arial"/>
                  <w:sz w:val="24"/>
                  <w:szCs w:val="24"/>
                </w:rPr>
                <w:delText xml:space="preserve">Eric van Teijlingen </w:delText>
              </w:r>
            </w:del>
            <w:del w:id="841" w:author="A.J.M. Bosch" w:date="2020-05-04T15:47:00Z">
              <w:r w:rsidRPr="00AE2319" w:rsidDel="00364FF1">
                <w:rPr>
                  <w:rFonts w:ascii="Arial" w:hAnsi="Arial" w:cs="Arial"/>
                  <w:sz w:val="24"/>
                  <w:szCs w:val="24"/>
                </w:rPr>
                <w:delText xml:space="preserve">heeft </w:delText>
              </w:r>
            </w:del>
            <w:del w:id="842" w:author="A.J.M. Bosch" w:date="2021-05-17T12:28:00Z">
              <w:r w:rsidRPr="00AE2319" w:rsidDel="0071216F">
                <w:rPr>
                  <w:rFonts w:ascii="Arial" w:hAnsi="Arial" w:cs="Arial"/>
                  <w:sz w:val="24"/>
                  <w:szCs w:val="24"/>
                </w:rPr>
                <w:delText xml:space="preserve">(Geestelijk Verzorger) een verzoek gedaan om in alle locaties een stilteruimte voor alle religies te creëren. </w:delText>
              </w:r>
            </w:del>
          </w:p>
          <w:p w14:paraId="5D3B5026" w14:textId="3EE53109" w:rsidR="00AE2319" w:rsidRPr="00AE2319" w:rsidDel="0071216F" w:rsidRDefault="00AE2319" w:rsidP="00B16BBC">
            <w:pPr>
              <w:pStyle w:val="Lijstalinea"/>
              <w:numPr>
                <w:ilvl w:val="0"/>
                <w:numId w:val="13"/>
              </w:numPr>
              <w:spacing w:after="160" w:line="259" w:lineRule="auto"/>
              <w:rPr>
                <w:del w:id="843" w:author="A.J.M. Bosch" w:date="2021-05-17T12:28:00Z"/>
                <w:rFonts w:ascii="Arial" w:hAnsi="Arial" w:cs="Arial"/>
                <w:sz w:val="24"/>
                <w:szCs w:val="24"/>
              </w:rPr>
            </w:pPr>
            <w:del w:id="844" w:author="A.J.M. Bosch" w:date="2021-05-17T12:28:00Z">
              <w:r w:rsidRPr="00AE2319" w:rsidDel="0071216F">
                <w:rPr>
                  <w:rFonts w:ascii="Arial" w:hAnsi="Arial" w:cs="Arial"/>
                  <w:sz w:val="24"/>
                  <w:szCs w:val="24"/>
                </w:rPr>
                <w:delText>Evert Smit (kok Nicolaashof) en een medewerkster van Toren A (Nicolaashof) zijn overleden. Er was grote verslagenheid onder de medewerkers.</w:delText>
              </w:r>
            </w:del>
          </w:p>
          <w:p w14:paraId="477EAB3B" w14:textId="555E7D83" w:rsidR="00AE2319" w:rsidRPr="00AE2319" w:rsidDel="0071216F" w:rsidRDefault="00AE2319" w:rsidP="00B16BBC">
            <w:pPr>
              <w:pStyle w:val="Lijstalinea"/>
              <w:numPr>
                <w:ilvl w:val="0"/>
                <w:numId w:val="13"/>
              </w:numPr>
              <w:spacing w:after="0" w:line="240" w:lineRule="auto"/>
              <w:rPr>
                <w:del w:id="845" w:author="A.J.M. Bosch" w:date="2021-05-17T12:28:00Z"/>
                <w:rFonts w:ascii="Arial" w:hAnsi="Arial" w:cs="Arial"/>
                <w:sz w:val="24"/>
                <w:szCs w:val="24"/>
              </w:rPr>
            </w:pPr>
            <w:del w:id="846" w:author="A.J.M. Bosch" w:date="2021-05-17T12:28:00Z">
              <w:r w:rsidRPr="00AE2319" w:rsidDel="0071216F">
                <w:rPr>
                  <w:rFonts w:ascii="Arial" w:hAnsi="Arial" w:cs="Arial"/>
                  <w:sz w:val="24"/>
                  <w:szCs w:val="24"/>
                </w:rPr>
                <w:delText>Thom de Jager zit niet meer in de centrale cliëntenraad. Er waren grote onduidelijkheden. Dick Twisk wil eerst het hele proces met Thom de Jager afwachten voordat hij een nieuw lid vanuit de cliëntenraad voor de centrale cliëntenraad gaat werven.</w:delText>
              </w:r>
            </w:del>
          </w:p>
          <w:p w14:paraId="617BBFB6" w14:textId="6C0E95FE" w:rsidR="00AE2319" w:rsidRPr="00AE2319" w:rsidDel="0071216F" w:rsidRDefault="00AE2319" w:rsidP="00B16BBC">
            <w:pPr>
              <w:numPr>
                <w:ilvl w:val="0"/>
                <w:numId w:val="31"/>
              </w:numPr>
              <w:rPr>
                <w:del w:id="847" w:author="A.J.M. Bosch" w:date="2021-05-17T12:28:00Z"/>
                <w:rFonts w:ascii="Arial" w:hAnsi="Arial" w:cs="Arial"/>
                <w:sz w:val="24"/>
                <w:szCs w:val="24"/>
              </w:rPr>
            </w:pPr>
            <w:del w:id="848" w:author="A.J.M. Bosch" w:date="2021-05-17T12:28:00Z">
              <w:r w:rsidRPr="00AE2319" w:rsidDel="0071216F">
                <w:rPr>
                  <w:rFonts w:ascii="Arial" w:hAnsi="Arial" w:cs="Arial"/>
                  <w:sz w:val="24"/>
                  <w:szCs w:val="24"/>
                </w:rPr>
                <w:delText>De kwaliteitsplannen zijn uitgedeeld aan de leden van de cliëntenraad, de plannen zijn ingediend bij de Raad van Bestuur. Het wachten is op akkoord. Per 01-04-2019 starten 17 leerlingen in “de Proeftuin”, een eigen opleiding binnen de regio. De Proeftuin is een onderdeel van het kwaliteitsplan. De medewerkers gastvrijheid worden sinds 01-01-2019 in de ochtend en in de avond ingezet op de Notaris, voor extra toezicht. Is dit al merkbaar? Volgens de medewerkers is het een stuk rustiger op de afdeling. De beweeg agoog heeft meer uren gekregen. Ook zijn er vanuit de kwaliteitsgelden 2 medewerkers gastvrijheid voor de thuiszorg aangenomen, dit om de kwaliteit van de voeding te bewaken. De gelden, beschikbaar gesteld door de regering, worden ook in 2020 beschikbaar gesteld. In 2020 blijft veel hetzelfde, maar we moeten wel met nieuwe plannen komen. Ook moeten we aan het oude plan meer verdieping gaan geven. Begin december is het officiële plan ingediend. Nu volgt er een termijn van 6 weken om over de plannen te beslissen door het zorgkantoor. Hopelijk krijgen we half januari groen licht om door te gaan met de plannen.</w:delText>
              </w:r>
            </w:del>
          </w:p>
          <w:p w14:paraId="63769BAE" w14:textId="5341E0DF" w:rsidR="00AE2319" w:rsidRPr="00AE2319" w:rsidDel="0071216F" w:rsidRDefault="00AE2319" w:rsidP="00B16BBC">
            <w:pPr>
              <w:pStyle w:val="Lijstalinea"/>
              <w:numPr>
                <w:ilvl w:val="0"/>
                <w:numId w:val="13"/>
              </w:numPr>
              <w:spacing w:after="160" w:line="259" w:lineRule="auto"/>
              <w:rPr>
                <w:del w:id="849" w:author="A.J.M. Bosch" w:date="2021-05-17T12:28:00Z"/>
                <w:rFonts w:ascii="Arial" w:hAnsi="Arial" w:cs="Arial"/>
                <w:sz w:val="24"/>
                <w:szCs w:val="24"/>
              </w:rPr>
            </w:pPr>
            <w:del w:id="850" w:author="A.J.M. Bosch" w:date="2021-05-17T12:28:00Z">
              <w:r w:rsidRPr="00AE2319" w:rsidDel="0071216F">
                <w:rPr>
                  <w:rFonts w:ascii="Arial" w:hAnsi="Arial" w:cs="Arial"/>
                  <w:sz w:val="24"/>
                  <w:szCs w:val="24"/>
                </w:rPr>
                <w:delText>Medewerkers en vrijwilligers zijn geïnformeerd over de samenwerking met betrekking tot het welzijn van de bewoners. Cursussen volgen.</w:delText>
              </w:r>
            </w:del>
          </w:p>
          <w:p w14:paraId="583F57FF" w14:textId="7C77767B" w:rsidR="00AE2319" w:rsidRPr="00AE2319" w:rsidDel="0071216F" w:rsidRDefault="00AE2319" w:rsidP="00B16BBC">
            <w:pPr>
              <w:pStyle w:val="Lijstalinea"/>
              <w:numPr>
                <w:ilvl w:val="0"/>
                <w:numId w:val="13"/>
              </w:numPr>
              <w:spacing w:after="160" w:line="259" w:lineRule="auto"/>
              <w:rPr>
                <w:del w:id="851" w:author="A.J.M. Bosch" w:date="2021-05-17T12:28:00Z"/>
                <w:rFonts w:ascii="Arial" w:hAnsi="Arial" w:cs="Arial"/>
                <w:sz w:val="24"/>
                <w:szCs w:val="24"/>
              </w:rPr>
            </w:pPr>
            <w:del w:id="852" w:author="A.J.M. Bosch" w:date="2021-05-17T12:28:00Z">
              <w:r w:rsidRPr="00AE2319" w:rsidDel="0071216F">
                <w:rPr>
                  <w:rFonts w:ascii="Arial" w:hAnsi="Arial" w:cs="Arial"/>
                  <w:sz w:val="24"/>
                  <w:szCs w:val="24"/>
                </w:rPr>
                <w:delText>Marianne Weijers (kwaliteitsmedewerker) gaat met pensioen. Haar opvolgster is Emma Roemer.</w:delText>
              </w:r>
            </w:del>
          </w:p>
          <w:p w14:paraId="111FC029" w14:textId="63B919D1" w:rsidR="00AE2319" w:rsidRPr="00AE2319" w:rsidDel="0071216F" w:rsidRDefault="00AE2319" w:rsidP="00B16BBC">
            <w:pPr>
              <w:pStyle w:val="Lijstalinea"/>
              <w:numPr>
                <w:ilvl w:val="0"/>
                <w:numId w:val="13"/>
              </w:numPr>
              <w:spacing w:after="160" w:line="259" w:lineRule="auto"/>
              <w:rPr>
                <w:del w:id="853" w:author="A.J.M. Bosch" w:date="2021-05-17T12:28:00Z"/>
                <w:rFonts w:ascii="Arial" w:hAnsi="Arial" w:cs="Arial"/>
                <w:sz w:val="24"/>
                <w:szCs w:val="24"/>
              </w:rPr>
            </w:pPr>
            <w:del w:id="854" w:author="A.J.M. Bosch" w:date="2021-05-17T12:28:00Z">
              <w:r w:rsidRPr="00AE2319" w:rsidDel="0071216F">
                <w:rPr>
                  <w:rFonts w:ascii="Arial" w:hAnsi="Arial" w:cs="Arial"/>
                  <w:sz w:val="24"/>
                  <w:szCs w:val="24"/>
                </w:rPr>
                <w:delText>Een voorstel om de oude personeelsparkeerplaats bij St. Nicolaashof voor het personeel te behouden is afgewezen door de gemeente, het wordt een blauwe zone.</w:delText>
              </w:r>
            </w:del>
          </w:p>
          <w:p w14:paraId="0A1B954D" w14:textId="28E7B140" w:rsidR="00AE2319" w:rsidRPr="00AE2319" w:rsidDel="0071216F" w:rsidRDefault="00AE2319" w:rsidP="00B16BBC">
            <w:pPr>
              <w:pStyle w:val="Lijstalinea"/>
              <w:numPr>
                <w:ilvl w:val="0"/>
                <w:numId w:val="13"/>
              </w:numPr>
              <w:spacing w:after="160" w:line="259" w:lineRule="auto"/>
              <w:rPr>
                <w:del w:id="855" w:author="A.J.M. Bosch" w:date="2021-05-17T12:28:00Z"/>
                <w:rFonts w:ascii="Arial" w:hAnsi="Arial" w:cs="Arial"/>
                <w:sz w:val="24"/>
                <w:szCs w:val="24"/>
              </w:rPr>
            </w:pPr>
            <w:del w:id="856" w:author="A.J.M. Bosch" w:date="2021-05-17T12:28:00Z">
              <w:r w:rsidRPr="00AE2319" w:rsidDel="0071216F">
                <w:rPr>
                  <w:rFonts w:ascii="Arial" w:hAnsi="Arial" w:cs="Arial"/>
                  <w:sz w:val="24"/>
                  <w:szCs w:val="24"/>
                </w:rPr>
                <w:delText>Veel intramurale bewoners zijn overleden, dit komt omdat de bestaande bewoners een hoge leeftijd hebben en nieuwe bewoners heel slecht binnen komen.</w:delText>
              </w:r>
            </w:del>
          </w:p>
          <w:p w14:paraId="5F3B6B7C" w14:textId="4B55F442" w:rsidR="00AE2319" w:rsidRPr="00AE2319" w:rsidDel="0071216F" w:rsidRDefault="00AE2319" w:rsidP="00B16BBC">
            <w:pPr>
              <w:pStyle w:val="Lijstalinea"/>
              <w:numPr>
                <w:ilvl w:val="0"/>
                <w:numId w:val="13"/>
              </w:numPr>
              <w:spacing w:after="160" w:line="259" w:lineRule="auto"/>
              <w:rPr>
                <w:del w:id="857" w:author="A.J.M. Bosch" w:date="2021-05-17T12:28:00Z"/>
                <w:rFonts w:ascii="Arial" w:hAnsi="Arial" w:cs="Arial"/>
                <w:sz w:val="24"/>
                <w:szCs w:val="24"/>
              </w:rPr>
            </w:pPr>
            <w:del w:id="858" w:author="A.J.M. Bosch" w:date="2021-05-17T12:28:00Z">
              <w:r w:rsidRPr="00AE2319" w:rsidDel="0071216F">
                <w:rPr>
                  <w:rFonts w:ascii="Arial" w:hAnsi="Arial" w:cs="Arial"/>
                  <w:sz w:val="24"/>
                  <w:szCs w:val="24"/>
                </w:rPr>
                <w:delText>De begroting 2020 is besproken met Dick Twisk, Sijmen Hansen en Rene Vos (financiën), 2019 loopt goed en de exploitatie is positief.</w:delText>
              </w:r>
            </w:del>
          </w:p>
          <w:p w14:paraId="05975CF3" w14:textId="7C50C73F" w:rsidR="00AE2319" w:rsidRPr="00AE2319" w:rsidDel="0071216F" w:rsidRDefault="00AE2319" w:rsidP="00B16BBC">
            <w:pPr>
              <w:pStyle w:val="Lijstalinea"/>
              <w:numPr>
                <w:ilvl w:val="0"/>
                <w:numId w:val="31"/>
              </w:numPr>
              <w:spacing w:before="240" w:after="0" w:line="240" w:lineRule="auto"/>
              <w:rPr>
                <w:del w:id="859" w:author="A.J.M. Bosch" w:date="2021-05-17T12:28:00Z"/>
                <w:rFonts w:ascii="Arial" w:hAnsi="Arial" w:cs="Arial"/>
                <w:sz w:val="24"/>
                <w:szCs w:val="24"/>
              </w:rPr>
            </w:pPr>
            <w:del w:id="860" w:author="A.J.M. Bosch" w:date="2021-05-17T12:28:00Z">
              <w:r w:rsidRPr="00AE2319" w:rsidDel="0071216F">
                <w:rPr>
                  <w:rFonts w:ascii="Arial" w:hAnsi="Arial" w:cs="Arial"/>
                  <w:sz w:val="24"/>
                  <w:szCs w:val="24"/>
                </w:rPr>
                <w:delText xml:space="preserve">Dick Twisk stopt eerder in verband met het pensioenakkoord. De vacature voor een nieuwe regiodirecteur staat uit bij bureau Leeuwendaal uit Utrecht. </w:delText>
              </w:r>
            </w:del>
          </w:p>
          <w:p w14:paraId="1AD59525" w14:textId="2EA8918B" w:rsidR="00AE2319" w:rsidRPr="00AE2319" w:rsidDel="0071216F" w:rsidRDefault="00AE2319" w:rsidP="00B16BBC">
            <w:pPr>
              <w:pStyle w:val="Lijstalinea"/>
              <w:numPr>
                <w:ilvl w:val="0"/>
                <w:numId w:val="31"/>
              </w:numPr>
              <w:spacing w:before="240" w:after="0" w:line="240" w:lineRule="auto"/>
              <w:rPr>
                <w:del w:id="861" w:author="A.J.M. Bosch" w:date="2021-05-17T12:28:00Z"/>
                <w:rFonts w:ascii="Arial" w:hAnsi="Arial" w:cs="Arial"/>
                <w:sz w:val="24"/>
                <w:szCs w:val="24"/>
              </w:rPr>
            </w:pPr>
            <w:del w:id="862" w:author="A.J.M. Bosch" w:date="2021-05-17T12:28:00Z">
              <w:r w:rsidRPr="00AE2319" w:rsidDel="0071216F">
                <w:rPr>
                  <w:rFonts w:ascii="Arial" w:hAnsi="Arial" w:cs="Arial"/>
                  <w:sz w:val="24"/>
                  <w:szCs w:val="24"/>
                </w:rPr>
                <w:delText>De kerstpakketten werden dit jaar goed ontvangen, tevens hebben we bij de uitreiking kennis kunnen maken met Gina Sombroek, de nieuwe regiodirecteur. Zij start per 01-01-2020. De planning is dat Gina de 1</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maand extern in Zorgcirkel ingewerkt gaat worden. De 2</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maand zal ze meelopen met de diverse diensten op verschillende locatie en afdelingen. De 3</w:delText>
              </w:r>
              <w:r w:rsidRPr="00AE2319" w:rsidDel="0071216F">
                <w:rPr>
                  <w:rFonts w:ascii="Arial" w:hAnsi="Arial" w:cs="Arial"/>
                  <w:sz w:val="24"/>
                  <w:szCs w:val="24"/>
                  <w:vertAlign w:val="superscript"/>
                </w:rPr>
                <w:delText>e</w:delText>
              </w:r>
              <w:r w:rsidRPr="00AE2319" w:rsidDel="0071216F">
                <w:rPr>
                  <w:rFonts w:ascii="Arial" w:hAnsi="Arial" w:cs="Arial"/>
                  <w:sz w:val="24"/>
                  <w:szCs w:val="24"/>
                </w:rPr>
                <w:delText xml:space="preserve"> maand zal Gina Sombroek het stokje overnemen van Dick Twisk.</w:delText>
              </w:r>
            </w:del>
          </w:p>
          <w:p w14:paraId="0EC76F22" w14:textId="366653E5" w:rsidR="00AE2319" w:rsidRPr="00AE2319" w:rsidDel="0071216F" w:rsidRDefault="00AE2319" w:rsidP="00B16BBC">
            <w:pPr>
              <w:pStyle w:val="Lijstalinea"/>
              <w:numPr>
                <w:ilvl w:val="0"/>
                <w:numId w:val="31"/>
              </w:numPr>
              <w:spacing w:before="240" w:after="0" w:line="240" w:lineRule="auto"/>
              <w:rPr>
                <w:del w:id="863" w:author="A.J.M. Bosch" w:date="2021-05-17T12:28:00Z"/>
                <w:rFonts w:ascii="Arial" w:hAnsi="Arial" w:cs="Arial"/>
                <w:sz w:val="24"/>
                <w:szCs w:val="24"/>
              </w:rPr>
            </w:pPr>
            <w:del w:id="864" w:author="A.J.M. Bosch" w:date="2021-05-17T12:28:00Z">
              <w:r w:rsidRPr="00AE2319" w:rsidDel="0071216F">
                <w:rPr>
                  <w:rFonts w:ascii="Arial" w:hAnsi="Arial" w:cs="Arial"/>
                  <w:sz w:val="24"/>
                  <w:szCs w:val="24"/>
                </w:rPr>
                <w:delText>Dick Twisk heeft overleg met de gemeente over het vuurwerkoverlast rondom St. Nicolaashof.</w:delText>
              </w:r>
            </w:del>
          </w:p>
          <w:p w14:paraId="13FF11CB" w14:textId="492A5C03" w:rsidR="00AE2319" w:rsidRPr="00AE2319" w:rsidDel="0071216F" w:rsidRDefault="00AE2319" w:rsidP="00B16BBC">
            <w:pPr>
              <w:pStyle w:val="Lijstalinea"/>
              <w:numPr>
                <w:ilvl w:val="0"/>
                <w:numId w:val="13"/>
              </w:numPr>
              <w:spacing w:before="240" w:after="240" w:line="240" w:lineRule="auto"/>
              <w:rPr>
                <w:del w:id="865" w:author="A.J.M. Bosch" w:date="2021-05-17T12:28:00Z"/>
                <w:rFonts w:ascii="Arial" w:hAnsi="Arial" w:cs="Arial"/>
                <w:color w:val="000000"/>
                <w:sz w:val="24"/>
                <w:szCs w:val="24"/>
              </w:rPr>
            </w:pPr>
            <w:del w:id="866" w:author="A.J.M. Bosch" w:date="2021-05-17T12:28:00Z">
              <w:r w:rsidRPr="00AE2319" w:rsidDel="0071216F">
                <w:rPr>
                  <w:rFonts w:ascii="Arial" w:hAnsi="Arial" w:cs="Arial"/>
                  <w:sz w:val="24"/>
                  <w:szCs w:val="24"/>
                </w:rPr>
                <w:delText xml:space="preserve">Jonie Boersma start per 01-02-2020 als mantelzorgondersteuner in de regio. </w:delText>
              </w:r>
            </w:del>
          </w:p>
          <w:p w14:paraId="3B5A5331" w14:textId="343E0650" w:rsidR="00AE2319" w:rsidRPr="00AE2319" w:rsidDel="0071216F" w:rsidRDefault="00AE2319" w:rsidP="00B16BBC">
            <w:pPr>
              <w:pStyle w:val="Lijstalinea"/>
              <w:numPr>
                <w:ilvl w:val="0"/>
                <w:numId w:val="13"/>
              </w:numPr>
              <w:spacing w:before="240" w:after="240" w:line="240" w:lineRule="auto"/>
              <w:rPr>
                <w:del w:id="867" w:author="A.J.M. Bosch" w:date="2021-05-17T12:28:00Z"/>
                <w:rFonts w:ascii="Arial" w:hAnsi="Arial" w:cs="Arial"/>
                <w:sz w:val="24"/>
                <w:szCs w:val="24"/>
              </w:rPr>
            </w:pPr>
            <w:del w:id="868" w:author="A.J.M. Bosch" w:date="2021-05-17T12:28:00Z">
              <w:r w:rsidRPr="00AE2319" w:rsidDel="0071216F">
                <w:rPr>
                  <w:rFonts w:ascii="Arial" w:hAnsi="Arial" w:cs="Arial"/>
                  <w:sz w:val="24"/>
                  <w:szCs w:val="24"/>
                </w:rPr>
                <w:delText>Er staat een bezoek van functionarissen van het Zilveren Kruis gepland, ze komen kijken hoe het gesteld is met de kwaliteit van zorg. Thom de Jager en Sijmen Hansen zijn hiervoor uitgenodigd. Donderdag 19 december stond dit bezoek gepland. E</w:delText>
              </w:r>
              <w:r w:rsidRPr="00AE2319" w:rsidDel="0071216F">
                <w:rPr>
                  <w:rFonts w:ascii="Arial" w:eastAsia="Times New Roman" w:hAnsi="Arial" w:cs="Arial"/>
                  <w:sz w:val="24"/>
                  <w:szCs w:val="24"/>
                </w:rPr>
                <w:delText>en van de twee functionarissen van Zilveren Kruis kon vanwege overlijden binnen de familie niet aanwezig zijn daarom is het bezoek uitgesteld naar 2020.</w:delText>
              </w:r>
            </w:del>
          </w:p>
          <w:p w14:paraId="13364C5B" w14:textId="6B2E2E31" w:rsidR="00AE2319" w:rsidRPr="00AE2319" w:rsidDel="0071216F" w:rsidRDefault="00AE2319" w:rsidP="00B16BBC">
            <w:pPr>
              <w:pStyle w:val="Lijstalinea"/>
              <w:numPr>
                <w:ilvl w:val="0"/>
                <w:numId w:val="13"/>
              </w:numPr>
              <w:spacing w:before="240" w:after="240" w:line="240" w:lineRule="auto"/>
              <w:rPr>
                <w:del w:id="869" w:author="A.J.M. Bosch" w:date="2021-05-17T12:28:00Z"/>
                <w:rFonts w:ascii="Arial" w:hAnsi="Arial" w:cs="Arial"/>
                <w:sz w:val="24"/>
                <w:szCs w:val="24"/>
              </w:rPr>
            </w:pPr>
            <w:del w:id="870" w:author="A.J.M. Bosch" w:date="2021-05-17T12:28:00Z">
              <w:r w:rsidRPr="00AE2319" w:rsidDel="0071216F">
                <w:rPr>
                  <w:rFonts w:ascii="Arial" w:hAnsi="Arial" w:cs="Arial"/>
                  <w:sz w:val="24"/>
                  <w:szCs w:val="24"/>
                </w:rPr>
                <w:delText>Er lopen 2 reorganisaties:</w:delText>
              </w:r>
            </w:del>
          </w:p>
          <w:p w14:paraId="251BF276" w14:textId="3BD20957" w:rsidR="00AE2319" w:rsidRPr="00AE2319" w:rsidDel="0071216F" w:rsidRDefault="00AE2319" w:rsidP="00B16BBC">
            <w:pPr>
              <w:pStyle w:val="Lijstalinea"/>
              <w:numPr>
                <w:ilvl w:val="0"/>
                <w:numId w:val="33"/>
              </w:numPr>
              <w:spacing w:before="240" w:after="0" w:line="240" w:lineRule="auto"/>
              <w:rPr>
                <w:del w:id="871" w:author="A.J.M. Bosch" w:date="2021-05-17T12:28:00Z"/>
                <w:rFonts w:ascii="Arial" w:hAnsi="Arial" w:cs="Arial"/>
                <w:sz w:val="24"/>
                <w:szCs w:val="24"/>
              </w:rPr>
            </w:pPr>
            <w:del w:id="872" w:author="A.J.M. Bosch" w:date="2021-05-17T12:28:00Z">
              <w:r w:rsidRPr="00AE2319" w:rsidDel="0071216F">
                <w:rPr>
                  <w:rFonts w:ascii="Arial" w:hAnsi="Arial" w:cs="Arial"/>
                  <w:sz w:val="24"/>
                  <w:szCs w:val="24"/>
                </w:rPr>
                <w:delText xml:space="preserve">Reorganisatie </w:delText>
              </w:r>
            </w:del>
            <w:del w:id="873" w:author="A.J.M. Bosch" w:date="2020-05-04T15:49:00Z">
              <w:r w:rsidRPr="00AE2319" w:rsidDel="00364FF1">
                <w:rPr>
                  <w:rFonts w:ascii="Arial" w:hAnsi="Arial" w:cs="Arial"/>
                  <w:sz w:val="24"/>
                  <w:szCs w:val="24"/>
                </w:rPr>
                <w:delText>HBH,</w:delText>
              </w:r>
            </w:del>
            <w:del w:id="874" w:author="A.J.M. Bosch" w:date="2021-05-17T12:28:00Z">
              <w:r w:rsidRPr="00AE2319" w:rsidDel="0071216F">
                <w:rPr>
                  <w:rFonts w:ascii="Arial" w:hAnsi="Arial" w:cs="Arial"/>
                  <w:sz w:val="24"/>
                  <w:szCs w:val="24"/>
                </w:rPr>
                <w:delText xml:space="preserve"> </w:delText>
              </w:r>
            </w:del>
            <w:del w:id="875" w:author="A.J.M. Bosch" w:date="2020-05-04T15:50:00Z">
              <w:r w:rsidRPr="00AE2319" w:rsidDel="00364FF1">
                <w:rPr>
                  <w:rFonts w:ascii="Arial" w:hAnsi="Arial" w:cs="Arial"/>
                  <w:sz w:val="24"/>
                  <w:szCs w:val="24"/>
                </w:rPr>
                <w:delText xml:space="preserve">de </w:delText>
              </w:r>
            </w:del>
            <w:del w:id="876" w:author="A.J.M. Bosch" w:date="2021-05-17T12:28:00Z">
              <w:r w:rsidRPr="00AE2319" w:rsidDel="0071216F">
                <w:rPr>
                  <w:rFonts w:ascii="Arial" w:hAnsi="Arial" w:cs="Arial"/>
                  <w:sz w:val="24"/>
                  <w:szCs w:val="24"/>
                </w:rPr>
                <w:delText xml:space="preserve">HBH wordt geïntegreerd binnen Zorgcirkel. De Teamcoaches thuiszorg zullen de leidinggevenden worden. </w:delText>
              </w:r>
            </w:del>
          </w:p>
          <w:p w14:paraId="3C316392" w14:textId="2853D904" w:rsidR="00AE2319" w:rsidRPr="00AE2319" w:rsidDel="0071216F" w:rsidRDefault="00AE2319" w:rsidP="00B16BBC">
            <w:pPr>
              <w:numPr>
                <w:ilvl w:val="0"/>
                <w:numId w:val="33"/>
              </w:numPr>
              <w:rPr>
                <w:del w:id="877" w:author="A.J.M. Bosch" w:date="2021-05-17T12:28:00Z"/>
                <w:rFonts w:ascii="Arial" w:hAnsi="Arial" w:cs="Arial"/>
                <w:sz w:val="24"/>
                <w:szCs w:val="24"/>
              </w:rPr>
            </w:pPr>
            <w:del w:id="878" w:author="A.J.M. Bosch" w:date="2021-05-17T12:28:00Z">
              <w:r w:rsidRPr="00AE2319" w:rsidDel="0071216F">
                <w:rPr>
                  <w:rFonts w:ascii="Arial" w:hAnsi="Arial" w:cs="Arial"/>
                  <w:sz w:val="24"/>
                  <w:szCs w:val="24"/>
                </w:rPr>
                <w:delText>Reorganisatie Welzijn, binnen de regio is er een visie ontwikkeld: “hoe kijken we tegen welzijn aan”. Deze visie komt in een plan, dit plan zal besproken worden in de cliëntenraad. Onder welzijn valt:</w:delText>
              </w:r>
            </w:del>
          </w:p>
          <w:p w14:paraId="4DC5B58D" w14:textId="643A0C62" w:rsidR="00AE2319" w:rsidRPr="00AE2319" w:rsidDel="0071216F" w:rsidRDefault="00AE2319" w:rsidP="00B16BBC">
            <w:pPr>
              <w:numPr>
                <w:ilvl w:val="0"/>
                <w:numId w:val="32"/>
              </w:numPr>
              <w:ind w:left="1080"/>
              <w:rPr>
                <w:del w:id="879" w:author="A.J.M. Bosch" w:date="2021-05-17T12:28:00Z"/>
                <w:rFonts w:ascii="Arial" w:hAnsi="Arial" w:cs="Arial"/>
                <w:sz w:val="24"/>
                <w:szCs w:val="24"/>
              </w:rPr>
            </w:pPr>
            <w:del w:id="880" w:author="A.J.M. Bosch" w:date="2021-05-17T12:28:00Z">
              <w:r w:rsidRPr="00AE2319" w:rsidDel="0071216F">
                <w:rPr>
                  <w:rFonts w:ascii="Arial" w:hAnsi="Arial" w:cs="Arial"/>
                  <w:sz w:val="24"/>
                  <w:szCs w:val="24"/>
                </w:rPr>
                <w:delText>Recreatie</w:delText>
              </w:r>
            </w:del>
          </w:p>
          <w:p w14:paraId="34D2B013" w14:textId="0F9B3B69" w:rsidR="00AE2319" w:rsidRPr="00AE2319" w:rsidDel="0071216F" w:rsidRDefault="00AE2319" w:rsidP="00B16BBC">
            <w:pPr>
              <w:numPr>
                <w:ilvl w:val="0"/>
                <w:numId w:val="32"/>
              </w:numPr>
              <w:ind w:left="1080"/>
              <w:rPr>
                <w:del w:id="881" w:author="A.J.M. Bosch" w:date="2021-05-17T12:28:00Z"/>
                <w:rFonts w:ascii="Arial" w:hAnsi="Arial" w:cs="Arial"/>
                <w:sz w:val="24"/>
                <w:szCs w:val="24"/>
              </w:rPr>
            </w:pPr>
            <w:del w:id="882" w:author="A.J.M. Bosch" w:date="2021-05-17T12:28:00Z">
              <w:r w:rsidRPr="00AE2319" w:rsidDel="0071216F">
                <w:rPr>
                  <w:rFonts w:ascii="Arial" w:hAnsi="Arial" w:cs="Arial"/>
                  <w:sz w:val="24"/>
                  <w:szCs w:val="24"/>
                </w:rPr>
                <w:delText>Geestelijke zorg</w:delText>
              </w:r>
            </w:del>
          </w:p>
          <w:p w14:paraId="11B9982E" w14:textId="0CA593F9" w:rsidR="00AE2319" w:rsidRPr="00AE2319" w:rsidDel="0071216F" w:rsidRDefault="00AE2319" w:rsidP="00B16BBC">
            <w:pPr>
              <w:numPr>
                <w:ilvl w:val="0"/>
                <w:numId w:val="32"/>
              </w:numPr>
              <w:ind w:left="1080"/>
              <w:rPr>
                <w:del w:id="883" w:author="A.J.M. Bosch" w:date="2021-05-17T12:28:00Z"/>
                <w:rFonts w:ascii="Arial" w:hAnsi="Arial" w:cs="Arial"/>
                <w:sz w:val="24"/>
                <w:szCs w:val="24"/>
              </w:rPr>
            </w:pPr>
            <w:del w:id="884" w:author="A.J.M. Bosch" w:date="2021-05-17T12:28:00Z">
              <w:r w:rsidRPr="00AE2319" w:rsidDel="0071216F">
                <w:rPr>
                  <w:rFonts w:ascii="Arial" w:hAnsi="Arial" w:cs="Arial"/>
                  <w:sz w:val="24"/>
                  <w:szCs w:val="24"/>
                </w:rPr>
                <w:delText>Gastvrijheid</w:delText>
              </w:r>
            </w:del>
          </w:p>
          <w:p w14:paraId="180FD6EF" w14:textId="41C81F53" w:rsidR="00AE2319" w:rsidRPr="00AE2319" w:rsidDel="0071216F" w:rsidRDefault="00AE2319" w:rsidP="00B16BBC">
            <w:pPr>
              <w:numPr>
                <w:ilvl w:val="0"/>
                <w:numId w:val="32"/>
              </w:numPr>
              <w:ind w:left="1080"/>
              <w:rPr>
                <w:del w:id="885" w:author="A.J.M. Bosch" w:date="2021-05-17T12:28:00Z"/>
                <w:rFonts w:ascii="Arial" w:hAnsi="Arial" w:cs="Arial"/>
                <w:sz w:val="24"/>
                <w:szCs w:val="24"/>
              </w:rPr>
            </w:pPr>
            <w:del w:id="886" w:author="A.J.M. Bosch" w:date="2021-05-17T12:28:00Z">
              <w:r w:rsidRPr="00AE2319" w:rsidDel="0071216F">
                <w:rPr>
                  <w:rFonts w:ascii="Arial" w:hAnsi="Arial" w:cs="Arial"/>
                  <w:sz w:val="24"/>
                  <w:szCs w:val="24"/>
                </w:rPr>
                <w:delText>Vrijwilligers</w:delText>
              </w:r>
            </w:del>
          </w:p>
          <w:p w14:paraId="32B54779" w14:textId="117D6B95" w:rsidR="00AE2319" w:rsidRPr="00AE2319" w:rsidDel="0071216F" w:rsidRDefault="00AE2319" w:rsidP="00AE2319">
            <w:pPr>
              <w:ind w:left="720"/>
              <w:rPr>
                <w:del w:id="887" w:author="A.J.M. Bosch" w:date="2021-05-17T12:28:00Z"/>
                <w:rFonts w:ascii="Arial" w:hAnsi="Arial" w:cs="Arial"/>
                <w:sz w:val="24"/>
                <w:szCs w:val="24"/>
              </w:rPr>
            </w:pPr>
            <w:del w:id="888" w:author="A.J.M. Bosch" w:date="2021-05-17T12:28:00Z">
              <w:r w:rsidRPr="00AE2319" w:rsidDel="0071216F">
                <w:rPr>
                  <w:rFonts w:ascii="Arial" w:hAnsi="Arial" w:cs="Arial"/>
                  <w:sz w:val="24"/>
                  <w:szCs w:val="24"/>
                </w:rPr>
                <w:delText>Iedere locatie maakt zijn eigen structuur. De AB zal onder de ZM gaan vallen en de functie hoofd AB wordt opgeheven. Voor de regio zal één programma maker aangenomen worden.</w:delText>
              </w:r>
            </w:del>
          </w:p>
          <w:p w14:paraId="6F83ACB8" w14:textId="5342AFC3" w:rsidR="00AE2319" w:rsidRPr="00AE2319" w:rsidDel="0071216F" w:rsidRDefault="00AE2319" w:rsidP="00B16BBC">
            <w:pPr>
              <w:pStyle w:val="Lijstalinea"/>
              <w:numPr>
                <w:ilvl w:val="0"/>
                <w:numId w:val="34"/>
              </w:numPr>
              <w:spacing w:after="160" w:line="259" w:lineRule="auto"/>
              <w:rPr>
                <w:del w:id="889" w:author="A.J.M. Bosch" w:date="2021-05-17T12:28:00Z"/>
                <w:rFonts w:ascii="Arial" w:hAnsi="Arial" w:cs="Arial"/>
                <w:sz w:val="24"/>
                <w:szCs w:val="24"/>
              </w:rPr>
            </w:pPr>
            <w:del w:id="890" w:author="A.J.M. Bosch" w:date="2021-05-17T12:28:00Z">
              <w:r w:rsidRPr="00AE2319" w:rsidDel="0071216F">
                <w:rPr>
                  <w:rFonts w:ascii="Arial" w:hAnsi="Arial" w:cs="Arial"/>
                  <w:sz w:val="24"/>
                  <w:szCs w:val="24"/>
                </w:rPr>
                <w:delText>Zorgcirkel heeft op 3 locatie bezoek gehad van de inspectie (regelgeving). Eindrapporten volgen en zullen in 2020 binnen de cliëntenraden besproken worden.</w:delText>
              </w:r>
            </w:del>
          </w:p>
          <w:p w14:paraId="2985FECA" w14:textId="0D7B78E6" w:rsidR="00AE2319" w:rsidRPr="00AE2319" w:rsidDel="0071216F" w:rsidRDefault="00AE2319" w:rsidP="00B16BBC">
            <w:pPr>
              <w:pStyle w:val="Lijstalinea"/>
              <w:numPr>
                <w:ilvl w:val="0"/>
                <w:numId w:val="13"/>
              </w:numPr>
              <w:spacing w:before="240" w:after="0" w:line="240" w:lineRule="auto"/>
              <w:rPr>
                <w:del w:id="891" w:author="A.J.M. Bosch" w:date="2021-05-17T12:28:00Z"/>
                <w:rFonts w:ascii="Arial" w:hAnsi="Arial" w:cs="Arial"/>
                <w:sz w:val="24"/>
                <w:szCs w:val="24"/>
              </w:rPr>
            </w:pPr>
            <w:del w:id="892" w:author="A.J.M. Bosch" w:date="2021-05-17T12:28:00Z">
              <w:r w:rsidRPr="00AE2319" w:rsidDel="0071216F">
                <w:rPr>
                  <w:rFonts w:ascii="Arial" w:hAnsi="Arial" w:cs="Arial"/>
                  <w:sz w:val="24"/>
                  <w:szCs w:val="24"/>
                </w:rPr>
                <w:delText>Over de brandoefeningen in de Meermin zijn afspraken gemaakt met de brandweer. 14-10-2019 is de avond</w:delText>
              </w:r>
            </w:del>
            <w:del w:id="893" w:author="A.J.M. Bosch" w:date="2020-05-04T15:51:00Z">
              <w:r w:rsidRPr="00AE2319" w:rsidDel="007834B7">
                <w:rPr>
                  <w:rFonts w:ascii="Arial" w:hAnsi="Arial" w:cs="Arial"/>
                  <w:sz w:val="24"/>
                  <w:szCs w:val="24"/>
                </w:rPr>
                <w:delText xml:space="preserve"> </w:delText>
              </w:r>
            </w:del>
            <w:del w:id="894" w:author="A.J.M. Bosch" w:date="2021-05-17T12:28:00Z">
              <w:r w:rsidRPr="00AE2319" w:rsidDel="0071216F">
                <w:rPr>
                  <w:rFonts w:ascii="Arial" w:hAnsi="Arial" w:cs="Arial"/>
                  <w:sz w:val="24"/>
                  <w:szCs w:val="24"/>
                </w:rPr>
                <w:delText>oefening. We zijn met de brandweer door het hele huis gelopen</w:delText>
              </w:r>
            </w:del>
            <w:del w:id="895" w:author="A.J.M. Bosch" w:date="2020-05-04T15:52:00Z">
              <w:r w:rsidRPr="00AE2319" w:rsidDel="007834B7">
                <w:rPr>
                  <w:rFonts w:ascii="Arial" w:hAnsi="Arial" w:cs="Arial"/>
                  <w:sz w:val="24"/>
                  <w:szCs w:val="24"/>
                </w:rPr>
                <w:delText>,</w:delText>
              </w:r>
            </w:del>
            <w:del w:id="896" w:author="A.J.M. Bosch" w:date="2021-05-17T12:28:00Z">
              <w:r w:rsidRPr="00AE2319" w:rsidDel="0071216F">
                <w:rPr>
                  <w:rFonts w:ascii="Arial" w:hAnsi="Arial" w:cs="Arial"/>
                  <w:sz w:val="24"/>
                  <w:szCs w:val="24"/>
                </w:rPr>
                <w:delText xml:space="preserve"> </w:delText>
              </w:r>
            </w:del>
            <w:del w:id="897" w:author="A.J.M. Bosch" w:date="2020-05-04T15:52:00Z">
              <w:r w:rsidRPr="00AE2319" w:rsidDel="007834B7">
                <w:rPr>
                  <w:rFonts w:ascii="Arial" w:hAnsi="Arial" w:cs="Arial"/>
                  <w:sz w:val="24"/>
                  <w:szCs w:val="24"/>
                </w:rPr>
                <w:delText>d</w:delText>
              </w:r>
            </w:del>
            <w:del w:id="898" w:author="A.J.M. Bosch" w:date="2021-05-17T12:28:00Z">
              <w:r w:rsidRPr="00AE2319" w:rsidDel="0071216F">
                <w:rPr>
                  <w:rFonts w:ascii="Arial" w:hAnsi="Arial" w:cs="Arial"/>
                  <w:sz w:val="24"/>
                  <w:szCs w:val="24"/>
                </w:rPr>
                <w:delText>it is goed gegaan. Bij een brandmelding komt de brandweer met dubbele wagens. De brandoefeningen zijn 4 x per jaar.</w:delText>
              </w:r>
            </w:del>
          </w:p>
          <w:p w14:paraId="148C4D3F" w14:textId="1271515B" w:rsidR="00AE2319" w:rsidRPr="00AE2319" w:rsidDel="0071216F" w:rsidRDefault="00AE2319" w:rsidP="00B16BBC">
            <w:pPr>
              <w:numPr>
                <w:ilvl w:val="0"/>
                <w:numId w:val="29"/>
              </w:numPr>
              <w:rPr>
                <w:del w:id="899" w:author="A.J.M. Bosch" w:date="2021-05-17T12:28:00Z"/>
                <w:rFonts w:ascii="Arial" w:hAnsi="Arial" w:cs="Arial"/>
                <w:sz w:val="24"/>
                <w:szCs w:val="24"/>
              </w:rPr>
            </w:pPr>
            <w:del w:id="900" w:author="A.J.M. Bosch" w:date="2021-05-17T12:28:00Z">
              <w:r w:rsidRPr="00AE2319" w:rsidDel="0071216F">
                <w:rPr>
                  <w:rFonts w:ascii="Arial" w:hAnsi="Arial" w:cs="Arial"/>
                  <w:sz w:val="24"/>
                  <w:szCs w:val="24"/>
                </w:rPr>
                <w:delText>Margreet Kwakman en Wendy Sas van de SMD zijn uitgenodigd voor de CR Oosthuizen</w:delText>
              </w:r>
            </w:del>
            <w:del w:id="901" w:author="A.J.M. Bosch" w:date="2020-05-04T15:54:00Z">
              <w:r w:rsidRPr="00AE2319" w:rsidDel="007834B7">
                <w:rPr>
                  <w:rFonts w:ascii="Arial" w:hAnsi="Arial" w:cs="Arial"/>
                  <w:sz w:val="24"/>
                  <w:szCs w:val="24"/>
                </w:rPr>
                <w:delText>, z</w:delText>
              </w:r>
            </w:del>
            <w:del w:id="902" w:author="A.J.M. Bosch" w:date="2021-05-17T12:28:00Z">
              <w:r w:rsidRPr="00AE2319" w:rsidDel="0071216F">
                <w:rPr>
                  <w:rFonts w:ascii="Arial" w:hAnsi="Arial" w:cs="Arial"/>
                  <w:sz w:val="24"/>
                  <w:szCs w:val="24"/>
                </w:rPr>
                <w:delText>e stellen zichzelf voor. Margreet houdt zich bezig met:</w:delText>
              </w:r>
            </w:del>
          </w:p>
          <w:p w14:paraId="657C36C3" w14:textId="727AEB10" w:rsidR="00AE2319" w:rsidRPr="00AE2319" w:rsidDel="0071216F" w:rsidRDefault="00AE2319" w:rsidP="00B16BBC">
            <w:pPr>
              <w:numPr>
                <w:ilvl w:val="0"/>
                <w:numId w:val="30"/>
              </w:numPr>
              <w:rPr>
                <w:del w:id="903" w:author="A.J.M. Bosch" w:date="2021-05-17T12:28:00Z"/>
                <w:rFonts w:ascii="Arial" w:hAnsi="Arial" w:cs="Arial"/>
                <w:sz w:val="24"/>
                <w:szCs w:val="24"/>
              </w:rPr>
            </w:pPr>
            <w:del w:id="904" w:author="A.J.M. Bosch" w:date="2021-05-17T12:28:00Z">
              <w:r w:rsidRPr="00AE2319" w:rsidDel="0071216F">
                <w:rPr>
                  <w:rFonts w:ascii="Arial" w:hAnsi="Arial" w:cs="Arial"/>
                  <w:sz w:val="24"/>
                  <w:szCs w:val="24"/>
                </w:rPr>
                <w:delText>Netwerken.</w:delText>
              </w:r>
            </w:del>
          </w:p>
          <w:p w14:paraId="694DBE9D" w14:textId="1B42F201" w:rsidR="00AE2319" w:rsidRPr="00AE2319" w:rsidDel="0071216F" w:rsidRDefault="00AE2319" w:rsidP="00B16BBC">
            <w:pPr>
              <w:numPr>
                <w:ilvl w:val="0"/>
                <w:numId w:val="30"/>
              </w:numPr>
              <w:rPr>
                <w:del w:id="905" w:author="A.J.M. Bosch" w:date="2021-05-17T12:28:00Z"/>
                <w:rFonts w:ascii="Arial" w:hAnsi="Arial" w:cs="Arial"/>
                <w:sz w:val="24"/>
                <w:szCs w:val="24"/>
              </w:rPr>
            </w:pPr>
            <w:del w:id="906" w:author="A.J.M. Bosch" w:date="2021-05-17T12:28:00Z">
              <w:r w:rsidRPr="00AE2319" w:rsidDel="0071216F">
                <w:rPr>
                  <w:rFonts w:ascii="Arial" w:hAnsi="Arial" w:cs="Arial"/>
                  <w:sz w:val="24"/>
                  <w:szCs w:val="24"/>
                </w:rPr>
                <w:delText>Preventie en voorlichting. (start in mei met een voorlichting bus)</w:delText>
              </w:r>
            </w:del>
          </w:p>
          <w:p w14:paraId="66967CD3" w14:textId="3B78678F" w:rsidR="00AE2319" w:rsidRPr="00AE2319" w:rsidDel="0071216F" w:rsidRDefault="00AE2319" w:rsidP="00B16BBC">
            <w:pPr>
              <w:numPr>
                <w:ilvl w:val="0"/>
                <w:numId w:val="30"/>
              </w:numPr>
              <w:rPr>
                <w:del w:id="907" w:author="A.J.M. Bosch" w:date="2021-05-17T12:28:00Z"/>
                <w:rFonts w:ascii="Arial" w:hAnsi="Arial" w:cs="Arial"/>
                <w:sz w:val="24"/>
                <w:szCs w:val="24"/>
              </w:rPr>
            </w:pPr>
            <w:del w:id="908" w:author="A.J.M. Bosch" w:date="2021-05-17T12:28:00Z">
              <w:r w:rsidRPr="00AE2319" w:rsidDel="0071216F">
                <w:rPr>
                  <w:rFonts w:ascii="Arial" w:hAnsi="Arial" w:cs="Arial"/>
                  <w:sz w:val="24"/>
                  <w:szCs w:val="24"/>
                </w:rPr>
                <w:delText>Overleggen met de Gemeente. (wil graag input vanuit de wijk, wat speelt er allemaal in Oosthuizen)</w:delText>
              </w:r>
            </w:del>
          </w:p>
          <w:p w14:paraId="363FAB28" w14:textId="7BFBFE35" w:rsidR="00AE2319" w:rsidRPr="00AE2319" w:rsidDel="0071216F" w:rsidRDefault="00AE2319" w:rsidP="00B16BBC">
            <w:pPr>
              <w:numPr>
                <w:ilvl w:val="0"/>
                <w:numId w:val="30"/>
              </w:numPr>
              <w:rPr>
                <w:del w:id="909" w:author="A.J.M. Bosch" w:date="2021-05-17T12:28:00Z"/>
                <w:rFonts w:ascii="Arial" w:hAnsi="Arial" w:cs="Arial"/>
                <w:sz w:val="24"/>
                <w:szCs w:val="24"/>
              </w:rPr>
            </w:pPr>
            <w:del w:id="910" w:author="A.J.M. Bosch" w:date="2021-05-17T12:28:00Z">
              <w:r w:rsidRPr="00AE2319" w:rsidDel="0071216F">
                <w:rPr>
                  <w:rFonts w:ascii="Arial" w:hAnsi="Arial" w:cs="Arial"/>
                  <w:sz w:val="24"/>
                  <w:szCs w:val="24"/>
                </w:rPr>
                <w:delText>Samenwerken met Evean.</w:delText>
              </w:r>
            </w:del>
          </w:p>
          <w:p w14:paraId="4395E4B7" w14:textId="70B86E14" w:rsidR="00AE2319" w:rsidRPr="00AE2319" w:rsidDel="0071216F" w:rsidRDefault="00AE2319" w:rsidP="00AE2319">
            <w:pPr>
              <w:ind w:left="360"/>
              <w:rPr>
                <w:del w:id="911" w:author="A.J.M. Bosch" w:date="2021-05-17T12:28:00Z"/>
                <w:rFonts w:ascii="Arial" w:hAnsi="Arial" w:cs="Arial"/>
                <w:sz w:val="24"/>
                <w:szCs w:val="24"/>
              </w:rPr>
            </w:pPr>
            <w:del w:id="912" w:author="A.J.M. Bosch" w:date="2021-05-17T12:28:00Z">
              <w:r w:rsidRPr="00AE2319" w:rsidDel="0071216F">
                <w:rPr>
                  <w:rFonts w:ascii="Arial" w:hAnsi="Arial" w:cs="Arial"/>
                  <w:sz w:val="24"/>
                  <w:szCs w:val="24"/>
                </w:rPr>
                <w:delText>De SMD heeft de taken overgenomen van Wonen Plus, dit in verband met de aanbesteding van de Gemeente.</w:delText>
              </w:r>
            </w:del>
          </w:p>
          <w:p w14:paraId="68740962" w14:textId="7F383A45" w:rsidR="00AE2319" w:rsidRPr="00AE2319" w:rsidDel="0071216F" w:rsidRDefault="00AE2319" w:rsidP="00B16BBC">
            <w:pPr>
              <w:numPr>
                <w:ilvl w:val="0"/>
                <w:numId w:val="29"/>
              </w:numPr>
              <w:rPr>
                <w:del w:id="913" w:author="A.J.M. Bosch" w:date="2021-05-17T12:28:00Z"/>
                <w:rFonts w:ascii="Arial" w:hAnsi="Arial" w:cs="Arial"/>
                <w:sz w:val="24"/>
                <w:szCs w:val="24"/>
              </w:rPr>
            </w:pPr>
            <w:del w:id="914" w:author="A.J.M. Bosch" w:date="2021-05-17T12:28:00Z">
              <w:r w:rsidRPr="00AE2319" w:rsidDel="0071216F">
                <w:rPr>
                  <w:rFonts w:ascii="Arial" w:hAnsi="Arial" w:cs="Arial"/>
                  <w:sz w:val="24"/>
                  <w:szCs w:val="24"/>
                </w:rPr>
                <w:delText>Er loopt een pilot voor de thuiszorg in Oosthuizen voor het aftekenen van medicatie, het gebruik van een digitale aftekenlijst. Deze aftekenlijst voldoet aan strenge</w:delText>
              </w:r>
            </w:del>
            <w:del w:id="915" w:author="A.J.M. Bosch" w:date="2020-05-04T15:56:00Z">
              <w:r w:rsidRPr="00AE2319" w:rsidDel="007834B7">
                <w:rPr>
                  <w:rFonts w:ascii="Arial" w:hAnsi="Arial" w:cs="Arial"/>
                  <w:sz w:val="24"/>
                  <w:szCs w:val="24"/>
                </w:rPr>
                <w:delText xml:space="preserve"> </w:delText>
              </w:r>
            </w:del>
            <w:del w:id="916" w:author="A.J.M. Bosch" w:date="2021-05-17T12:28:00Z">
              <w:r w:rsidRPr="00AE2319" w:rsidDel="0071216F">
                <w:rPr>
                  <w:rFonts w:ascii="Arial" w:hAnsi="Arial" w:cs="Arial"/>
                  <w:sz w:val="24"/>
                  <w:szCs w:val="24"/>
                </w:rPr>
                <w:delText>AVG</w:delText>
              </w:r>
            </w:del>
            <w:del w:id="917" w:author="A.J.M. Bosch" w:date="2020-05-04T15:55:00Z">
              <w:r w:rsidRPr="00AE2319" w:rsidDel="007834B7">
                <w:rPr>
                  <w:rFonts w:ascii="Arial" w:hAnsi="Arial" w:cs="Arial"/>
                  <w:sz w:val="24"/>
                  <w:szCs w:val="24"/>
                </w:rPr>
                <w:delText xml:space="preserve"> eisen</w:delText>
              </w:r>
            </w:del>
            <w:del w:id="918" w:author="A.J.M. Bosch" w:date="2021-05-17T12:28:00Z">
              <w:r w:rsidRPr="00AE2319" w:rsidDel="0071216F">
                <w:rPr>
                  <w:rFonts w:ascii="Arial" w:hAnsi="Arial" w:cs="Arial"/>
                  <w:sz w:val="24"/>
                  <w:szCs w:val="24"/>
                </w:rPr>
                <w:delText>. Het starten van deze pilot was een vraag van de apotheken en wordt tevens gefaciliteerd door de apotheken.</w:delText>
              </w:r>
            </w:del>
          </w:p>
          <w:p w14:paraId="4698EAB0" w14:textId="18E5460E" w:rsidR="00AE2319" w:rsidRPr="00AE2319" w:rsidDel="0071216F" w:rsidRDefault="00AE2319" w:rsidP="00B16BBC">
            <w:pPr>
              <w:numPr>
                <w:ilvl w:val="0"/>
                <w:numId w:val="29"/>
              </w:numPr>
              <w:rPr>
                <w:del w:id="919" w:author="A.J.M. Bosch" w:date="2021-05-17T12:28:00Z"/>
                <w:rFonts w:ascii="Arial" w:hAnsi="Arial" w:cs="Arial"/>
                <w:sz w:val="24"/>
                <w:szCs w:val="24"/>
              </w:rPr>
            </w:pPr>
            <w:del w:id="920" w:author="A.J.M. Bosch" w:date="2021-05-17T12:28:00Z">
              <w:r w:rsidRPr="00AE2319" w:rsidDel="0071216F">
                <w:rPr>
                  <w:rFonts w:ascii="Arial" w:hAnsi="Arial" w:cs="Arial"/>
                  <w:sz w:val="24"/>
                  <w:szCs w:val="24"/>
                </w:rPr>
                <w:delText>Het cliëntportaal is in de Notaris en in de thuiszorg gestart. De familie van de cliënt of de cliënt zelf kan nu meekijken in het zorgdossier. De cliënt is leidend en kan zelf aangeven wie mee mag lezen.</w:delText>
              </w:r>
            </w:del>
          </w:p>
          <w:p w14:paraId="737045F7" w14:textId="0FCAB7E6" w:rsidR="00AE2319" w:rsidRPr="00AE2319" w:rsidDel="0071216F" w:rsidRDefault="00AE2319" w:rsidP="00B16BBC">
            <w:pPr>
              <w:pStyle w:val="Lijstalinea"/>
              <w:numPr>
                <w:ilvl w:val="0"/>
                <w:numId w:val="13"/>
              </w:numPr>
              <w:spacing w:after="0" w:line="240" w:lineRule="auto"/>
              <w:rPr>
                <w:del w:id="921" w:author="A.J.M. Bosch" w:date="2021-05-17T12:28:00Z"/>
                <w:rFonts w:ascii="Arial" w:hAnsi="Arial" w:cs="Arial"/>
                <w:sz w:val="24"/>
                <w:szCs w:val="24"/>
              </w:rPr>
            </w:pPr>
            <w:del w:id="922" w:author="A.J.M. Bosch" w:date="2021-05-17T12:28:00Z">
              <w:r w:rsidRPr="00AE2319" w:rsidDel="0071216F">
                <w:rPr>
                  <w:rFonts w:ascii="Arial" w:hAnsi="Arial" w:cs="Arial"/>
                  <w:sz w:val="24"/>
                  <w:szCs w:val="24"/>
                </w:rPr>
                <w:delText>De kwartaalrapportages worden besproken in alle cliëntenraad</w:delText>
              </w:r>
            </w:del>
            <w:del w:id="923" w:author="A.J.M. Bosch" w:date="2020-05-04T15:57:00Z">
              <w:r w:rsidRPr="00AE2319" w:rsidDel="007834B7">
                <w:rPr>
                  <w:rFonts w:ascii="Arial" w:hAnsi="Arial" w:cs="Arial"/>
                  <w:sz w:val="24"/>
                  <w:szCs w:val="24"/>
                </w:rPr>
                <w:delText xml:space="preserve"> </w:delText>
              </w:r>
            </w:del>
            <w:del w:id="924" w:author="A.J.M. Bosch" w:date="2021-05-17T12:28:00Z">
              <w:r w:rsidRPr="00AE2319" w:rsidDel="0071216F">
                <w:rPr>
                  <w:rFonts w:ascii="Arial" w:hAnsi="Arial" w:cs="Arial"/>
                  <w:sz w:val="24"/>
                  <w:szCs w:val="24"/>
                </w:rPr>
                <w:delText>overleggen.</w:delText>
              </w:r>
            </w:del>
          </w:p>
          <w:p w14:paraId="35390161" w14:textId="6EFDB8C3" w:rsidR="00AE2319" w:rsidRPr="00AE2319" w:rsidDel="0071216F" w:rsidRDefault="00AE2319" w:rsidP="00AE2319">
            <w:pPr>
              <w:pStyle w:val="Lijstalinea"/>
              <w:spacing w:after="0" w:line="240" w:lineRule="auto"/>
              <w:ind w:left="360"/>
              <w:rPr>
                <w:del w:id="925" w:author="A.J.M. Bosch" w:date="2021-05-17T12:28:00Z"/>
                <w:rFonts w:ascii="Arial" w:hAnsi="Arial" w:cs="Arial"/>
                <w:sz w:val="24"/>
                <w:szCs w:val="24"/>
              </w:rPr>
            </w:pPr>
          </w:p>
          <w:tbl>
            <w:tblPr>
              <w:tblStyle w:val="Tabelraster"/>
              <w:tblW w:w="0" w:type="auto"/>
              <w:tblLook w:val="04A0" w:firstRow="1" w:lastRow="0" w:firstColumn="1" w:lastColumn="0" w:noHBand="0" w:noVBand="1"/>
            </w:tblPr>
            <w:tblGrid>
              <w:gridCol w:w="2846"/>
              <w:gridCol w:w="2847"/>
              <w:gridCol w:w="2853"/>
            </w:tblGrid>
            <w:tr w:rsidR="00AE2319" w:rsidRPr="00AE2319" w:rsidDel="0071216F" w14:paraId="02C2D965" w14:textId="68994ABA" w:rsidTr="004E4795">
              <w:trPr>
                <w:del w:id="926" w:author="A.J.M. Bosch" w:date="2021-05-17T12:28:00Z"/>
              </w:trPr>
              <w:tc>
                <w:tcPr>
                  <w:tcW w:w="3005" w:type="dxa"/>
                </w:tcPr>
                <w:p w14:paraId="66F6A866" w14:textId="774B39D1" w:rsidR="00AE2319" w:rsidRPr="00AE2319" w:rsidDel="0071216F" w:rsidRDefault="00AE2319" w:rsidP="00AE2319">
                  <w:pPr>
                    <w:rPr>
                      <w:del w:id="927" w:author="A.J.M. Bosch" w:date="2021-05-17T12:28:00Z"/>
                      <w:rFonts w:ascii="Arial" w:hAnsi="Arial" w:cs="Arial"/>
                      <w:sz w:val="24"/>
                      <w:szCs w:val="24"/>
                    </w:rPr>
                  </w:pPr>
                  <w:del w:id="928" w:author="A.J.M. Bosch" w:date="2021-05-17T12:28:00Z">
                    <w:r w:rsidRPr="00AE2319" w:rsidDel="0071216F">
                      <w:rPr>
                        <w:rFonts w:ascii="Arial" w:hAnsi="Arial" w:cs="Arial"/>
                        <w:sz w:val="24"/>
                        <w:szCs w:val="24"/>
                      </w:rPr>
                      <w:delText>Leden CR Seevanck:</w:delText>
                    </w:r>
                  </w:del>
                </w:p>
                <w:p w14:paraId="1FA739CF" w14:textId="494865A1" w:rsidR="00AE2319" w:rsidRPr="00AE2319" w:rsidDel="0071216F" w:rsidRDefault="00AE2319" w:rsidP="00AE2319">
                  <w:pPr>
                    <w:rPr>
                      <w:del w:id="929" w:author="A.J.M. Bosch" w:date="2021-05-17T12:28:00Z"/>
                      <w:rFonts w:ascii="Arial" w:hAnsi="Arial" w:cs="Arial"/>
                      <w:sz w:val="24"/>
                      <w:szCs w:val="24"/>
                    </w:rPr>
                  </w:pPr>
                  <w:del w:id="930" w:author="A.J.M. Bosch" w:date="2021-05-17T12:28:00Z">
                    <w:r w:rsidRPr="00AE2319" w:rsidDel="0071216F">
                      <w:rPr>
                        <w:rFonts w:ascii="Arial" w:hAnsi="Arial" w:cs="Arial"/>
                        <w:sz w:val="24"/>
                        <w:szCs w:val="24"/>
                      </w:rPr>
                      <w:delText>4 x per jaar vergadering</w:delText>
                    </w:r>
                  </w:del>
                </w:p>
              </w:tc>
              <w:tc>
                <w:tcPr>
                  <w:tcW w:w="3005" w:type="dxa"/>
                </w:tcPr>
                <w:p w14:paraId="6D616B20" w14:textId="4A77396C" w:rsidR="00AE2319" w:rsidRPr="00AE2319" w:rsidDel="0071216F" w:rsidRDefault="00AE2319" w:rsidP="00AE2319">
                  <w:pPr>
                    <w:rPr>
                      <w:del w:id="931" w:author="A.J.M. Bosch" w:date="2021-05-17T12:28:00Z"/>
                      <w:rFonts w:ascii="Arial" w:hAnsi="Arial" w:cs="Arial"/>
                      <w:sz w:val="24"/>
                      <w:szCs w:val="24"/>
                    </w:rPr>
                  </w:pPr>
                  <w:del w:id="932" w:author="A.J.M. Bosch" w:date="2021-05-17T12:28:00Z">
                    <w:r w:rsidRPr="00AE2319" w:rsidDel="0071216F">
                      <w:rPr>
                        <w:rFonts w:ascii="Arial" w:hAnsi="Arial" w:cs="Arial"/>
                        <w:sz w:val="24"/>
                        <w:szCs w:val="24"/>
                      </w:rPr>
                      <w:delText xml:space="preserve">Leden CR Meermin: </w:delText>
                    </w:r>
                  </w:del>
                </w:p>
                <w:p w14:paraId="4D579BEB" w14:textId="486BE785" w:rsidR="00AE2319" w:rsidRPr="00AE2319" w:rsidDel="0071216F" w:rsidRDefault="00AE2319" w:rsidP="00AE2319">
                  <w:pPr>
                    <w:rPr>
                      <w:del w:id="933" w:author="A.J.M. Bosch" w:date="2021-05-17T12:28:00Z"/>
                      <w:rFonts w:ascii="Arial" w:hAnsi="Arial" w:cs="Arial"/>
                      <w:sz w:val="24"/>
                      <w:szCs w:val="24"/>
                    </w:rPr>
                  </w:pPr>
                  <w:del w:id="934" w:author="A.J.M. Bosch" w:date="2021-05-17T12:28:00Z">
                    <w:r w:rsidRPr="00AE2319" w:rsidDel="0071216F">
                      <w:rPr>
                        <w:rFonts w:ascii="Arial" w:hAnsi="Arial" w:cs="Arial"/>
                        <w:sz w:val="24"/>
                        <w:szCs w:val="24"/>
                      </w:rPr>
                      <w:delText>4 x per jaar vergadering</w:delText>
                    </w:r>
                  </w:del>
                </w:p>
              </w:tc>
              <w:tc>
                <w:tcPr>
                  <w:tcW w:w="3006" w:type="dxa"/>
                </w:tcPr>
                <w:p w14:paraId="3505526D" w14:textId="35A0B82A" w:rsidR="00AE2319" w:rsidRPr="00AE2319" w:rsidDel="0071216F" w:rsidRDefault="00AE2319" w:rsidP="00AE2319">
                  <w:pPr>
                    <w:rPr>
                      <w:del w:id="935" w:author="A.J.M. Bosch" w:date="2021-05-17T12:28:00Z"/>
                      <w:rFonts w:ascii="Arial" w:hAnsi="Arial" w:cs="Arial"/>
                      <w:sz w:val="24"/>
                      <w:szCs w:val="24"/>
                    </w:rPr>
                  </w:pPr>
                  <w:del w:id="936" w:author="A.J.M. Bosch" w:date="2021-05-17T12:28:00Z">
                    <w:r w:rsidRPr="00AE2319" w:rsidDel="0071216F">
                      <w:rPr>
                        <w:rFonts w:ascii="Arial" w:hAnsi="Arial" w:cs="Arial"/>
                        <w:sz w:val="24"/>
                        <w:szCs w:val="24"/>
                      </w:rPr>
                      <w:delText>Leden CR St. Nicolaashof:</w:delText>
                    </w:r>
                  </w:del>
                </w:p>
                <w:p w14:paraId="2837E116" w14:textId="2E7F66D8" w:rsidR="00AE2319" w:rsidRPr="00AE2319" w:rsidDel="0071216F" w:rsidRDefault="00AE2319" w:rsidP="00AE2319">
                  <w:pPr>
                    <w:rPr>
                      <w:del w:id="937" w:author="A.J.M. Bosch" w:date="2021-05-17T12:28:00Z"/>
                      <w:rFonts w:ascii="Arial" w:hAnsi="Arial" w:cs="Arial"/>
                      <w:sz w:val="24"/>
                      <w:szCs w:val="24"/>
                    </w:rPr>
                  </w:pPr>
                  <w:del w:id="938" w:author="A.J.M. Bosch" w:date="2021-05-17T12:28:00Z">
                    <w:r w:rsidRPr="00AE2319" w:rsidDel="0071216F">
                      <w:rPr>
                        <w:rFonts w:ascii="Arial" w:hAnsi="Arial" w:cs="Arial"/>
                        <w:sz w:val="24"/>
                        <w:szCs w:val="24"/>
                      </w:rPr>
                      <w:delText>6 x per jaar vergadering</w:delText>
                    </w:r>
                  </w:del>
                </w:p>
              </w:tc>
            </w:tr>
            <w:tr w:rsidR="00AE2319" w:rsidRPr="00AE2319" w:rsidDel="0071216F" w14:paraId="427E940C" w14:textId="6190F84B" w:rsidTr="004E4795">
              <w:trPr>
                <w:del w:id="939" w:author="A.J.M. Bosch" w:date="2021-05-17T12:28:00Z"/>
              </w:trPr>
              <w:tc>
                <w:tcPr>
                  <w:tcW w:w="3005" w:type="dxa"/>
                </w:tcPr>
                <w:p w14:paraId="081AA759" w14:textId="09407B74" w:rsidR="00AE2319" w:rsidRPr="00AE2319" w:rsidDel="0071216F" w:rsidRDefault="00AE2319" w:rsidP="00AE2319">
                  <w:pPr>
                    <w:rPr>
                      <w:del w:id="940" w:author="A.J.M. Bosch" w:date="2021-05-17T12:28:00Z"/>
                      <w:rFonts w:ascii="Arial" w:hAnsi="Arial" w:cs="Arial"/>
                      <w:sz w:val="24"/>
                      <w:szCs w:val="24"/>
                    </w:rPr>
                  </w:pPr>
                  <w:del w:id="941" w:author="A.J.M. Bosch" w:date="2021-05-17T12:28:00Z">
                    <w:r w:rsidRPr="00AE2319" w:rsidDel="0071216F">
                      <w:rPr>
                        <w:rFonts w:ascii="Arial" w:hAnsi="Arial" w:cs="Arial"/>
                        <w:sz w:val="24"/>
                        <w:szCs w:val="24"/>
                      </w:rPr>
                      <w:delText>Dhr. Meijer (voorzitter)</w:delText>
                    </w:r>
                  </w:del>
                </w:p>
                <w:p w14:paraId="0192C8E5" w14:textId="113220F8" w:rsidR="00AE2319" w:rsidRPr="00AE2319" w:rsidDel="0071216F" w:rsidRDefault="00AE2319" w:rsidP="00AE2319">
                  <w:pPr>
                    <w:rPr>
                      <w:del w:id="942" w:author="A.J.M. Bosch" w:date="2021-05-17T12:28:00Z"/>
                      <w:rFonts w:ascii="Arial" w:hAnsi="Arial" w:cs="Arial"/>
                      <w:sz w:val="24"/>
                      <w:szCs w:val="24"/>
                    </w:rPr>
                  </w:pPr>
                  <w:del w:id="943" w:author="A.J.M. Bosch" w:date="2021-05-17T12:28:00Z">
                    <w:r w:rsidRPr="00AE2319" w:rsidDel="0071216F">
                      <w:rPr>
                        <w:rFonts w:ascii="Arial" w:hAnsi="Arial" w:cs="Arial"/>
                        <w:sz w:val="24"/>
                        <w:szCs w:val="24"/>
                      </w:rPr>
                      <w:delText>Mw. Meijer</w:delText>
                    </w:r>
                  </w:del>
                </w:p>
                <w:p w14:paraId="7731AF34" w14:textId="44BE5F13" w:rsidR="00AE2319" w:rsidRPr="00AE2319" w:rsidDel="0071216F" w:rsidRDefault="00AE2319" w:rsidP="00AE2319">
                  <w:pPr>
                    <w:rPr>
                      <w:del w:id="944" w:author="A.J.M. Bosch" w:date="2021-05-17T12:28:00Z"/>
                      <w:rFonts w:ascii="Arial" w:hAnsi="Arial" w:cs="Arial"/>
                      <w:sz w:val="24"/>
                      <w:szCs w:val="24"/>
                    </w:rPr>
                  </w:pPr>
                  <w:del w:id="945" w:author="A.J.M. Bosch" w:date="2021-05-17T12:28:00Z">
                    <w:r w:rsidRPr="00AE2319" w:rsidDel="0071216F">
                      <w:rPr>
                        <w:rFonts w:ascii="Arial" w:hAnsi="Arial" w:cs="Arial"/>
                        <w:sz w:val="24"/>
                        <w:szCs w:val="24"/>
                      </w:rPr>
                      <w:delText>Mw. Bijleveld-Haan</w:delText>
                    </w:r>
                  </w:del>
                </w:p>
                <w:p w14:paraId="481B4D6A" w14:textId="29A29A2E" w:rsidR="00AE2319" w:rsidRPr="00AE2319" w:rsidDel="0071216F" w:rsidRDefault="00AE2319" w:rsidP="00AE2319">
                  <w:pPr>
                    <w:rPr>
                      <w:del w:id="946" w:author="A.J.M. Bosch" w:date="2021-05-17T12:28:00Z"/>
                      <w:rFonts w:ascii="Arial" w:hAnsi="Arial" w:cs="Arial"/>
                      <w:sz w:val="24"/>
                      <w:szCs w:val="24"/>
                    </w:rPr>
                  </w:pPr>
                  <w:del w:id="947" w:author="A.J.M. Bosch" w:date="2021-05-17T12:28:00Z">
                    <w:r w:rsidRPr="00AE2319" w:rsidDel="0071216F">
                      <w:rPr>
                        <w:rFonts w:ascii="Arial" w:hAnsi="Arial" w:cs="Arial"/>
                        <w:sz w:val="24"/>
                        <w:szCs w:val="24"/>
                      </w:rPr>
                      <w:delText>Dhr. Carbaat</w:delText>
                    </w:r>
                  </w:del>
                </w:p>
                <w:p w14:paraId="5A75ACCE" w14:textId="01FBA19B" w:rsidR="00AE2319" w:rsidRPr="00AE2319" w:rsidDel="0071216F" w:rsidRDefault="00AE2319" w:rsidP="00AE2319">
                  <w:pPr>
                    <w:rPr>
                      <w:del w:id="948" w:author="A.J.M. Bosch" w:date="2021-05-17T12:28:00Z"/>
                      <w:rFonts w:ascii="Arial" w:hAnsi="Arial" w:cs="Arial"/>
                      <w:sz w:val="24"/>
                      <w:szCs w:val="24"/>
                    </w:rPr>
                  </w:pPr>
                  <w:del w:id="949" w:author="A.J.M. Bosch" w:date="2021-05-17T12:28:00Z">
                    <w:r w:rsidRPr="00AE2319" w:rsidDel="0071216F">
                      <w:rPr>
                        <w:rFonts w:ascii="Arial" w:hAnsi="Arial" w:cs="Arial"/>
                        <w:sz w:val="24"/>
                        <w:szCs w:val="24"/>
                      </w:rPr>
                      <w:delText>Dhr. vd Koppel</w:delText>
                    </w:r>
                  </w:del>
                </w:p>
                <w:p w14:paraId="6F7337BF" w14:textId="2D73677D" w:rsidR="00AE2319" w:rsidRPr="00AE2319" w:rsidDel="0071216F" w:rsidRDefault="00AE2319" w:rsidP="00AE2319">
                  <w:pPr>
                    <w:rPr>
                      <w:del w:id="950" w:author="A.J.M. Bosch" w:date="2021-05-17T12:28:00Z"/>
                      <w:rFonts w:ascii="Arial" w:hAnsi="Arial" w:cs="Arial"/>
                      <w:sz w:val="24"/>
                      <w:szCs w:val="24"/>
                    </w:rPr>
                  </w:pPr>
                </w:p>
              </w:tc>
              <w:tc>
                <w:tcPr>
                  <w:tcW w:w="3005" w:type="dxa"/>
                </w:tcPr>
                <w:p w14:paraId="322E7D38" w14:textId="5BF153FE" w:rsidR="00AE2319" w:rsidRPr="00AE2319" w:rsidDel="0071216F" w:rsidRDefault="00AE2319" w:rsidP="00AE2319">
                  <w:pPr>
                    <w:rPr>
                      <w:del w:id="951" w:author="A.J.M. Bosch" w:date="2021-05-17T12:28:00Z"/>
                      <w:rFonts w:ascii="Arial" w:hAnsi="Arial" w:cs="Arial"/>
                      <w:sz w:val="24"/>
                      <w:szCs w:val="24"/>
                    </w:rPr>
                  </w:pPr>
                  <w:del w:id="952" w:author="A.J.M. Bosch" w:date="2021-05-17T12:28:00Z">
                    <w:r w:rsidRPr="00AE2319" w:rsidDel="0071216F">
                      <w:rPr>
                        <w:rFonts w:ascii="Arial" w:hAnsi="Arial" w:cs="Arial"/>
                        <w:sz w:val="24"/>
                        <w:szCs w:val="24"/>
                      </w:rPr>
                      <w:delText>Dhr. Th de Jager (voorzitter) Mw. R. Matser</w:delText>
                    </w:r>
                  </w:del>
                </w:p>
                <w:p w14:paraId="3C86974C" w14:textId="549A055C" w:rsidR="00AE2319" w:rsidRPr="00AE2319" w:rsidDel="0071216F" w:rsidRDefault="00AE2319" w:rsidP="00AE2319">
                  <w:pPr>
                    <w:rPr>
                      <w:del w:id="953" w:author="A.J.M. Bosch" w:date="2021-05-17T12:28:00Z"/>
                      <w:rFonts w:ascii="Arial" w:hAnsi="Arial" w:cs="Arial"/>
                      <w:sz w:val="24"/>
                      <w:szCs w:val="24"/>
                    </w:rPr>
                  </w:pPr>
                  <w:del w:id="954" w:author="A.J.M. Bosch" w:date="2021-05-17T12:28:00Z">
                    <w:r w:rsidRPr="00AE2319" w:rsidDel="0071216F">
                      <w:rPr>
                        <w:rFonts w:ascii="Arial" w:hAnsi="Arial" w:cs="Arial"/>
                        <w:sz w:val="24"/>
                        <w:szCs w:val="24"/>
                      </w:rPr>
                      <w:delText>Mw. N. Moerman</w:delText>
                    </w:r>
                  </w:del>
                </w:p>
                <w:p w14:paraId="1267232B" w14:textId="46867526" w:rsidR="00AE2319" w:rsidRPr="00AE2319" w:rsidDel="0071216F" w:rsidRDefault="00AE2319" w:rsidP="00AE2319">
                  <w:pPr>
                    <w:rPr>
                      <w:del w:id="955" w:author="A.J.M. Bosch" w:date="2021-05-17T12:28:00Z"/>
                      <w:rFonts w:ascii="Arial" w:hAnsi="Arial" w:cs="Arial"/>
                      <w:sz w:val="24"/>
                      <w:szCs w:val="24"/>
                    </w:rPr>
                  </w:pPr>
                  <w:del w:id="956" w:author="A.J.M. Bosch" w:date="2021-05-17T12:28:00Z">
                    <w:r w:rsidRPr="00AE2319" w:rsidDel="0071216F">
                      <w:rPr>
                        <w:rFonts w:ascii="Arial" w:hAnsi="Arial" w:cs="Arial"/>
                        <w:sz w:val="24"/>
                        <w:szCs w:val="24"/>
                      </w:rPr>
                      <w:delText>Mw. T.J. di Benedetto</w:delText>
                    </w:r>
                  </w:del>
                </w:p>
                <w:p w14:paraId="19BCD2F5" w14:textId="2F490B4C" w:rsidR="00AE2319" w:rsidRPr="00AE2319" w:rsidDel="0071216F" w:rsidRDefault="00AE2319" w:rsidP="00AE2319">
                  <w:pPr>
                    <w:rPr>
                      <w:del w:id="957" w:author="A.J.M. Bosch" w:date="2021-05-17T12:28:00Z"/>
                      <w:rFonts w:ascii="Arial" w:hAnsi="Arial" w:cs="Arial"/>
                      <w:sz w:val="24"/>
                      <w:szCs w:val="24"/>
                    </w:rPr>
                  </w:pPr>
                </w:p>
              </w:tc>
              <w:tc>
                <w:tcPr>
                  <w:tcW w:w="3006" w:type="dxa"/>
                </w:tcPr>
                <w:p w14:paraId="7BF5CC87" w14:textId="06DEDFC4" w:rsidR="00AE2319" w:rsidRPr="00AE2319" w:rsidDel="0071216F" w:rsidRDefault="00AE2319" w:rsidP="00AE2319">
                  <w:pPr>
                    <w:rPr>
                      <w:del w:id="958" w:author="A.J.M. Bosch" w:date="2021-05-17T12:28:00Z"/>
                      <w:rFonts w:ascii="Arial" w:hAnsi="Arial" w:cs="Arial"/>
                      <w:sz w:val="24"/>
                      <w:szCs w:val="24"/>
                    </w:rPr>
                  </w:pPr>
                  <w:del w:id="959" w:author="A.J.M. Bosch" w:date="2021-05-17T12:28:00Z">
                    <w:r w:rsidRPr="00AE2319" w:rsidDel="0071216F">
                      <w:rPr>
                        <w:rFonts w:ascii="Arial" w:hAnsi="Arial" w:cs="Arial"/>
                        <w:sz w:val="24"/>
                        <w:szCs w:val="24"/>
                      </w:rPr>
                      <w:delText>Dhr. Th de Jager (voorzitter)</w:delText>
                    </w:r>
                  </w:del>
                </w:p>
                <w:p w14:paraId="1FB45AD8" w14:textId="0A7ED195" w:rsidR="00AE2319" w:rsidRPr="00AE2319" w:rsidDel="0071216F" w:rsidRDefault="00AE2319" w:rsidP="00AE2319">
                  <w:pPr>
                    <w:rPr>
                      <w:del w:id="960" w:author="A.J.M. Bosch" w:date="2021-05-17T12:28:00Z"/>
                      <w:rFonts w:ascii="Arial" w:hAnsi="Arial" w:cs="Arial"/>
                      <w:sz w:val="24"/>
                      <w:szCs w:val="24"/>
                    </w:rPr>
                  </w:pPr>
                  <w:del w:id="961" w:author="A.J.M. Bosch" w:date="2021-05-17T12:28:00Z">
                    <w:r w:rsidRPr="00AE2319" w:rsidDel="0071216F">
                      <w:rPr>
                        <w:rFonts w:ascii="Arial" w:hAnsi="Arial" w:cs="Arial"/>
                        <w:sz w:val="24"/>
                        <w:szCs w:val="24"/>
                      </w:rPr>
                      <w:delText>Dhr. S. Hansen</w:delText>
                    </w:r>
                  </w:del>
                </w:p>
                <w:p w14:paraId="650DD76D" w14:textId="31555E7D" w:rsidR="00AE2319" w:rsidRPr="00AE2319" w:rsidDel="0071216F" w:rsidRDefault="00AE2319" w:rsidP="00AE2319">
                  <w:pPr>
                    <w:rPr>
                      <w:del w:id="962" w:author="A.J.M. Bosch" w:date="2021-05-17T12:28:00Z"/>
                      <w:rFonts w:ascii="Arial" w:hAnsi="Arial" w:cs="Arial"/>
                      <w:sz w:val="24"/>
                      <w:szCs w:val="24"/>
                    </w:rPr>
                  </w:pPr>
                  <w:del w:id="963" w:author="A.J.M. Bosch" w:date="2021-05-17T12:28:00Z">
                    <w:r w:rsidRPr="00AE2319" w:rsidDel="0071216F">
                      <w:rPr>
                        <w:rFonts w:ascii="Arial" w:hAnsi="Arial" w:cs="Arial"/>
                        <w:sz w:val="24"/>
                        <w:szCs w:val="24"/>
                      </w:rPr>
                      <w:delText>Dhr. J van Vlaanderen (adviseur)</w:delText>
                    </w:r>
                  </w:del>
                </w:p>
                <w:p w14:paraId="5F0E4AF6" w14:textId="5F2AC1BD" w:rsidR="00AE2319" w:rsidRPr="00AE2319" w:rsidDel="0071216F" w:rsidRDefault="00AE2319" w:rsidP="00AE2319">
                  <w:pPr>
                    <w:rPr>
                      <w:del w:id="964" w:author="A.J.M. Bosch" w:date="2021-05-17T12:28:00Z"/>
                      <w:rFonts w:ascii="Arial" w:hAnsi="Arial" w:cs="Arial"/>
                      <w:sz w:val="24"/>
                      <w:szCs w:val="24"/>
                    </w:rPr>
                  </w:pPr>
                  <w:del w:id="965" w:author="A.J.M. Bosch" w:date="2021-05-17T12:28:00Z">
                    <w:r w:rsidRPr="00AE2319" w:rsidDel="0071216F">
                      <w:rPr>
                        <w:rFonts w:ascii="Arial" w:hAnsi="Arial" w:cs="Arial"/>
                        <w:sz w:val="24"/>
                        <w:szCs w:val="24"/>
                      </w:rPr>
                      <w:delText>Mw C</w:delText>
                    </w:r>
                  </w:del>
                  <w:del w:id="966" w:author="A.J.M. Bosch" w:date="2020-05-04T15:58:00Z">
                    <w:r w:rsidRPr="00AE2319" w:rsidDel="007834B7">
                      <w:rPr>
                        <w:rFonts w:ascii="Arial" w:hAnsi="Arial" w:cs="Arial"/>
                        <w:sz w:val="24"/>
                        <w:szCs w:val="24"/>
                      </w:rPr>
                      <w:delText xml:space="preserve"> </w:delText>
                    </w:r>
                  </w:del>
                  <w:del w:id="967" w:author="A.J.M. Bosch" w:date="2021-05-17T12:28:00Z">
                    <w:r w:rsidRPr="00AE2319" w:rsidDel="0071216F">
                      <w:rPr>
                        <w:rFonts w:ascii="Arial" w:hAnsi="Arial" w:cs="Arial"/>
                        <w:sz w:val="24"/>
                        <w:szCs w:val="24"/>
                      </w:rPr>
                      <w:delText xml:space="preserve">C </w:delText>
                    </w:r>
                  </w:del>
                  <w:del w:id="968" w:author="A.J.M. Bosch" w:date="2020-05-04T15:58:00Z">
                    <w:r w:rsidRPr="00AE2319" w:rsidDel="007834B7">
                      <w:rPr>
                        <w:rFonts w:ascii="Arial" w:hAnsi="Arial" w:cs="Arial"/>
                        <w:sz w:val="24"/>
                        <w:szCs w:val="24"/>
                      </w:rPr>
                      <w:delText>M</w:delText>
                    </w:r>
                  </w:del>
                  <w:del w:id="969" w:author="A.J.M. Bosch" w:date="2021-05-17T12:28:00Z">
                    <w:r w:rsidRPr="00AE2319" w:rsidDel="0071216F">
                      <w:rPr>
                        <w:rFonts w:ascii="Arial" w:hAnsi="Arial" w:cs="Arial"/>
                        <w:sz w:val="24"/>
                        <w:szCs w:val="24"/>
                      </w:rPr>
                      <w:delText xml:space="preserve"> de Boer-Buijs</w:delText>
                    </w:r>
                  </w:del>
                </w:p>
                <w:p w14:paraId="425E9B74" w14:textId="06576381" w:rsidR="00AE2319" w:rsidRPr="00AE2319" w:rsidDel="0071216F" w:rsidRDefault="00AE2319" w:rsidP="00AE2319">
                  <w:pPr>
                    <w:rPr>
                      <w:del w:id="970" w:author="A.J.M. Bosch" w:date="2021-05-17T12:28:00Z"/>
                      <w:rFonts w:ascii="Arial" w:hAnsi="Arial" w:cs="Arial"/>
                      <w:sz w:val="24"/>
                      <w:szCs w:val="24"/>
                    </w:rPr>
                  </w:pPr>
                </w:p>
              </w:tc>
            </w:tr>
          </w:tbl>
          <w:p w14:paraId="0D026136" w14:textId="11924A70" w:rsidR="00AE2319" w:rsidRPr="00AE2319" w:rsidDel="0071216F" w:rsidRDefault="00AE2319" w:rsidP="00AE2319">
            <w:pPr>
              <w:rPr>
                <w:del w:id="971" w:author="A.J.M. Bosch" w:date="2021-05-17T12:28:00Z"/>
                <w:rFonts w:ascii="Arial" w:hAnsi="Arial" w:cs="Arial"/>
                <w:sz w:val="24"/>
                <w:szCs w:val="24"/>
              </w:rPr>
            </w:pPr>
          </w:p>
          <w:p w14:paraId="2F5807B8" w14:textId="343E6176" w:rsidR="00AE2319" w:rsidRPr="00AE2319" w:rsidDel="0071216F" w:rsidRDefault="00AE2319" w:rsidP="00AE2319">
            <w:pPr>
              <w:rPr>
                <w:del w:id="972" w:author="A.J.M. Bosch" w:date="2021-05-17T12:28:00Z"/>
                <w:rFonts w:ascii="Arial" w:hAnsi="Arial" w:cs="Arial"/>
                <w:sz w:val="24"/>
                <w:szCs w:val="24"/>
              </w:rPr>
            </w:pPr>
          </w:p>
          <w:p w14:paraId="65AC6DF7" w14:textId="582DBD3D" w:rsidR="00AE2319" w:rsidRPr="00AE2319" w:rsidDel="0071216F" w:rsidRDefault="00AE2319" w:rsidP="00AE2319">
            <w:pPr>
              <w:rPr>
                <w:del w:id="973" w:author="A.J.M. Bosch" w:date="2021-05-17T12:28:00Z"/>
                <w:rFonts w:ascii="Arial" w:hAnsi="Arial" w:cs="Arial"/>
                <w:sz w:val="24"/>
                <w:szCs w:val="24"/>
              </w:rPr>
            </w:pPr>
          </w:p>
          <w:p w14:paraId="5B40FEA9" w14:textId="6DC1B109" w:rsidR="00AE2319" w:rsidRPr="00AE2319" w:rsidDel="0071216F" w:rsidRDefault="00AE2319" w:rsidP="00AE2319">
            <w:pPr>
              <w:rPr>
                <w:del w:id="974" w:author="A.J.M. Bosch" w:date="2021-05-17T12:28:00Z"/>
                <w:rFonts w:ascii="Arial" w:hAnsi="Arial" w:cs="Arial"/>
                <w:sz w:val="24"/>
                <w:szCs w:val="24"/>
              </w:rPr>
            </w:pPr>
          </w:p>
          <w:p w14:paraId="4893DAEC" w14:textId="3AB1AB58" w:rsidR="00AE2319" w:rsidRPr="00AE2319" w:rsidDel="0071216F" w:rsidRDefault="00AE2319" w:rsidP="00AE2319">
            <w:pPr>
              <w:rPr>
                <w:del w:id="975" w:author="A.J.M. Bosch" w:date="2021-05-17T12:28:00Z"/>
                <w:rFonts w:ascii="Arial" w:hAnsi="Arial" w:cs="Arial"/>
                <w:sz w:val="24"/>
                <w:szCs w:val="24"/>
              </w:rPr>
            </w:pPr>
          </w:p>
          <w:p w14:paraId="6E7716F5" w14:textId="4D071939" w:rsidR="00AE2319" w:rsidRPr="00AE2319" w:rsidDel="0071216F" w:rsidRDefault="00AE2319" w:rsidP="00AE2319">
            <w:pPr>
              <w:rPr>
                <w:del w:id="976" w:author="A.J.M. Bosch" w:date="2021-05-17T12:28:00Z"/>
                <w:rFonts w:ascii="Arial" w:hAnsi="Arial" w:cs="Arial"/>
                <w:sz w:val="24"/>
                <w:szCs w:val="24"/>
              </w:rPr>
            </w:pPr>
          </w:p>
          <w:p w14:paraId="6E853E91" w14:textId="245F79C6" w:rsidR="00AE2319" w:rsidRPr="00AE2319" w:rsidDel="0071216F" w:rsidRDefault="00AE2319" w:rsidP="00AE2319">
            <w:pPr>
              <w:rPr>
                <w:del w:id="977" w:author="A.J.M. Bosch" w:date="2021-05-17T12:28:00Z"/>
                <w:rFonts w:ascii="Arial" w:hAnsi="Arial" w:cs="Arial"/>
                <w:sz w:val="24"/>
                <w:szCs w:val="24"/>
              </w:rPr>
            </w:pPr>
          </w:p>
          <w:p w14:paraId="03D4C00C" w14:textId="7DCF6124" w:rsidR="00AE2319" w:rsidRPr="00AE2319" w:rsidDel="0071216F" w:rsidRDefault="00AE2319" w:rsidP="00AE2319">
            <w:pPr>
              <w:rPr>
                <w:del w:id="978" w:author="A.J.M. Bosch" w:date="2021-05-17T12:28:00Z"/>
                <w:rFonts w:ascii="Arial" w:hAnsi="Arial" w:cs="Arial"/>
                <w:sz w:val="24"/>
                <w:szCs w:val="24"/>
              </w:rPr>
            </w:pPr>
          </w:p>
          <w:p w14:paraId="68DC7482" w14:textId="17CE9578" w:rsidR="00AE2319" w:rsidRPr="00AE2319" w:rsidDel="0071216F" w:rsidRDefault="00AE2319" w:rsidP="00AE2319">
            <w:pPr>
              <w:rPr>
                <w:del w:id="979" w:author="A.J.M. Bosch" w:date="2021-05-17T12:28:00Z"/>
                <w:rFonts w:ascii="Arial" w:hAnsi="Arial" w:cs="Arial"/>
                <w:sz w:val="24"/>
                <w:szCs w:val="24"/>
              </w:rPr>
            </w:pPr>
          </w:p>
          <w:p w14:paraId="692984AD" w14:textId="6B48EBF1" w:rsidR="00AE2319" w:rsidRPr="00AE2319" w:rsidDel="0071216F" w:rsidRDefault="00AE2319" w:rsidP="00AE2319">
            <w:pPr>
              <w:rPr>
                <w:del w:id="980" w:author="A.J.M. Bosch" w:date="2021-05-17T12:28:00Z"/>
                <w:rFonts w:ascii="Arial" w:hAnsi="Arial" w:cs="Arial"/>
                <w:sz w:val="24"/>
                <w:szCs w:val="24"/>
              </w:rPr>
            </w:pPr>
          </w:p>
          <w:p w14:paraId="715C9930" w14:textId="67906419" w:rsidR="00AE2319" w:rsidRPr="00AE2319" w:rsidDel="0071216F" w:rsidRDefault="00AE2319" w:rsidP="00AE2319">
            <w:pPr>
              <w:rPr>
                <w:del w:id="981" w:author="A.J.M. Bosch" w:date="2021-05-17T12:28:00Z"/>
                <w:rFonts w:ascii="Arial" w:hAnsi="Arial" w:cs="Arial"/>
                <w:sz w:val="24"/>
                <w:szCs w:val="24"/>
              </w:rPr>
            </w:pPr>
          </w:p>
          <w:p w14:paraId="7505E35C" w14:textId="295D147C" w:rsidR="00AE2319" w:rsidRPr="00AE2319" w:rsidDel="0071216F" w:rsidRDefault="00AE2319" w:rsidP="00AE2319">
            <w:pPr>
              <w:rPr>
                <w:del w:id="982" w:author="A.J.M. Bosch" w:date="2021-05-17T12:28:00Z"/>
                <w:rFonts w:ascii="Arial" w:hAnsi="Arial" w:cs="Arial"/>
                <w:sz w:val="24"/>
                <w:szCs w:val="24"/>
              </w:rPr>
            </w:pPr>
          </w:p>
          <w:p w14:paraId="01FDCDB4" w14:textId="72E7A71F" w:rsidR="00AE2319" w:rsidRPr="00AE2319" w:rsidDel="0071216F" w:rsidRDefault="00AE2319" w:rsidP="00AE2319">
            <w:pPr>
              <w:rPr>
                <w:del w:id="983" w:author="A.J.M. Bosch" w:date="2021-05-17T12:28:00Z"/>
                <w:rFonts w:ascii="Arial" w:hAnsi="Arial" w:cs="Arial"/>
                <w:sz w:val="24"/>
                <w:szCs w:val="24"/>
              </w:rPr>
            </w:pPr>
          </w:p>
          <w:p w14:paraId="41FD6D75" w14:textId="3C033471" w:rsidR="00AE2319" w:rsidRPr="00AE2319" w:rsidDel="0071216F" w:rsidRDefault="00AE2319" w:rsidP="00AE2319">
            <w:pPr>
              <w:rPr>
                <w:del w:id="984" w:author="A.J.M. Bosch" w:date="2021-05-17T12:28:00Z"/>
                <w:rFonts w:ascii="Arial" w:hAnsi="Arial" w:cs="Arial"/>
                <w:sz w:val="24"/>
                <w:szCs w:val="24"/>
              </w:rPr>
            </w:pPr>
          </w:p>
          <w:p w14:paraId="34BB5051" w14:textId="61FFA758" w:rsidR="00AE2319" w:rsidRPr="00AE2319" w:rsidDel="0071216F" w:rsidRDefault="00AE2319" w:rsidP="00AE2319">
            <w:pPr>
              <w:rPr>
                <w:del w:id="985" w:author="A.J.M. Bosch" w:date="2021-05-17T12:28:00Z"/>
                <w:rFonts w:ascii="Arial" w:hAnsi="Arial" w:cs="Arial"/>
                <w:sz w:val="24"/>
                <w:szCs w:val="24"/>
              </w:rPr>
            </w:pPr>
          </w:p>
          <w:p w14:paraId="09B83CEE" w14:textId="27C3C212" w:rsidR="00AE2319" w:rsidRPr="00AE2319" w:rsidDel="0071216F" w:rsidRDefault="00AE2319" w:rsidP="00AE2319">
            <w:pPr>
              <w:rPr>
                <w:del w:id="986" w:author="A.J.M. Bosch" w:date="2021-05-17T12:28:00Z"/>
                <w:rFonts w:ascii="Arial" w:hAnsi="Arial" w:cs="Arial"/>
                <w:sz w:val="24"/>
                <w:szCs w:val="24"/>
              </w:rPr>
            </w:pPr>
          </w:p>
          <w:p w14:paraId="151BDB7F" w14:textId="1BF903FC" w:rsidR="00AE2319" w:rsidRPr="00AE2319" w:rsidDel="0071216F" w:rsidRDefault="00AE2319" w:rsidP="00AE2319">
            <w:pPr>
              <w:rPr>
                <w:del w:id="987" w:author="A.J.M. Bosch" w:date="2021-05-17T12:28:00Z"/>
                <w:rFonts w:ascii="Arial" w:hAnsi="Arial" w:cs="Arial"/>
                <w:sz w:val="24"/>
                <w:szCs w:val="24"/>
              </w:rPr>
            </w:pPr>
          </w:p>
          <w:p w14:paraId="38340A15" w14:textId="3B1A8D0D" w:rsidR="00AE2319" w:rsidRPr="00AE2319" w:rsidDel="0071216F" w:rsidRDefault="00AE2319" w:rsidP="00AE2319">
            <w:pPr>
              <w:rPr>
                <w:del w:id="988" w:author="A.J.M. Bosch" w:date="2021-05-17T12:28:00Z"/>
                <w:rFonts w:ascii="Arial" w:hAnsi="Arial" w:cs="Arial"/>
                <w:sz w:val="24"/>
                <w:szCs w:val="24"/>
              </w:rPr>
            </w:pPr>
          </w:p>
          <w:p w14:paraId="4FB624E8" w14:textId="04A1EF89" w:rsidR="00AE2319" w:rsidRPr="00AE2319" w:rsidDel="0071216F" w:rsidRDefault="00AE2319" w:rsidP="00AE2319">
            <w:pPr>
              <w:rPr>
                <w:del w:id="989" w:author="A.J.M. Bosch" w:date="2021-05-17T12:28:00Z"/>
                <w:rFonts w:ascii="Arial" w:hAnsi="Arial" w:cs="Arial"/>
                <w:sz w:val="24"/>
                <w:szCs w:val="24"/>
              </w:rPr>
            </w:pPr>
          </w:p>
          <w:p w14:paraId="7814992C" w14:textId="536F1D01" w:rsidR="00AE2319" w:rsidRPr="00AE2319" w:rsidDel="0071216F" w:rsidRDefault="00AE2319" w:rsidP="00AE2319">
            <w:pPr>
              <w:rPr>
                <w:del w:id="990" w:author="A.J.M. Bosch" w:date="2021-05-17T12:28:00Z"/>
                <w:rFonts w:ascii="Arial" w:hAnsi="Arial" w:cs="Arial"/>
                <w:sz w:val="24"/>
                <w:szCs w:val="24"/>
              </w:rPr>
            </w:pPr>
          </w:p>
          <w:p w14:paraId="7B42BA71" w14:textId="68B89F14" w:rsidR="00AE2319" w:rsidRPr="00AE2319" w:rsidDel="0071216F" w:rsidRDefault="00AE2319" w:rsidP="00AE2319">
            <w:pPr>
              <w:rPr>
                <w:del w:id="991" w:author="A.J.M. Bosch" w:date="2021-05-17T12:28:00Z"/>
                <w:rFonts w:ascii="Arial" w:hAnsi="Arial" w:cs="Arial"/>
                <w:sz w:val="24"/>
                <w:szCs w:val="24"/>
              </w:rPr>
            </w:pPr>
          </w:p>
          <w:p w14:paraId="38E9B7FB" w14:textId="0DBBBBCD" w:rsidR="00AE2319" w:rsidRPr="00AE2319" w:rsidDel="0071216F" w:rsidRDefault="00AE2319" w:rsidP="00AE2319">
            <w:pPr>
              <w:rPr>
                <w:del w:id="992" w:author="A.J.M. Bosch" w:date="2021-05-17T12:28:00Z"/>
                <w:rFonts w:ascii="Arial" w:hAnsi="Arial" w:cs="Arial"/>
                <w:sz w:val="24"/>
                <w:szCs w:val="24"/>
              </w:rPr>
            </w:pPr>
          </w:p>
          <w:p w14:paraId="3F5DB9B4" w14:textId="762072C6" w:rsidR="00AE2319" w:rsidRPr="00AE2319" w:rsidDel="0071216F" w:rsidRDefault="00AE2319" w:rsidP="00AE2319">
            <w:pPr>
              <w:rPr>
                <w:del w:id="993" w:author="A.J.M. Bosch" w:date="2021-05-17T12:28:00Z"/>
                <w:rFonts w:ascii="Arial" w:hAnsi="Arial" w:cs="Arial"/>
                <w:sz w:val="24"/>
                <w:szCs w:val="24"/>
              </w:rPr>
            </w:pPr>
          </w:p>
          <w:p w14:paraId="5C52425C" w14:textId="55E004D3" w:rsidR="00AE2319" w:rsidRPr="00AE2319" w:rsidDel="0071216F" w:rsidRDefault="00AE2319" w:rsidP="00AE2319">
            <w:pPr>
              <w:rPr>
                <w:del w:id="994" w:author="A.J.M. Bosch" w:date="2021-05-17T12:28:00Z"/>
                <w:rFonts w:ascii="Arial" w:hAnsi="Arial" w:cs="Arial"/>
                <w:sz w:val="24"/>
                <w:szCs w:val="24"/>
              </w:rPr>
            </w:pPr>
          </w:p>
          <w:p w14:paraId="618A33DE" w14:textId="0E25E5E7" w:rsidR="00AE2319" w:rsidRPr="00AE2319" w:rsidDel="0071216F" w:rsidRDefault="00AE2319" w:rsidP="00AE2319">
            <w:pPr>
              <w:rPr>
                <w:del w:id="995" w:author="A.J.M. Bosch" w:date="2021-05-17T12:28:00Z"/>
                <w:rFonts w:ascii="Arial" w:hAnsi="Arial" w:cs="Arial"/>
                <w:sz w:val="24"/>
                <w:szCs w:val="24"/>
              </w:rPr>
            </w:pPr>
          </w:p>
          <w:p w14:paraId="7E74B2F5" w14:textId="5EF17AD3" w:rsidR="00AE2319" w:rsidRPr="00AE2319" w:rsidDel="0071216F" w:rsidRDefault="00AE2319" w:rsidP="00AE2319">
            <w:pPr>
              <w:rPr>
                <w:del w:id="996" w:author="A.J.M. Bosch" w:date="2021-05-17T12:28:00Z"/>
                <w:rFonts w:ascii="Arial" w:hAnsi="Arial" w:cs="Arial"/>
                <w:sz w:val="24"/>
                <w:szCs w:val="24"/>
              </w:rPr>
            </w:pPr>
          </w:p>
          <w:p w14:paraId="1AE8108F" w14:textId="7101DB6C" w:rsidR="00AE2319" w:rsidRPr="00AE2319" w:rsidDel="0071216F" w:rsidRDefault="00AE2319" w:rsidP="00AE2319">
            <w:pPr>
              <w:rPr>
                <w:del w:id="997" w:author="A.J.M. Bosch" w:date="2021-05-17T12:28:00Z"/>
                <w:rFonts w:ascii="Arial" w:hAnsi="Arial" w:cs="Arial"/>
                <w:sz w:val="24"/>
                <w:szCs w:val="24"/>
              </w:rPr>
            </w:pPr>
          </w:p>
          <w:p w14:paraId="6AF7D992" w14:textId="6F4BB837" w:rsidR="00AE2319" w:rsidRPr="00AE2319" w:rsidDel="0071216F" w:rsidRDefault="00AE2319" w:rsidP="00AE2319">
            <w:pPr>
              <w:rPr>
                <w:del w:id="998" w:author="A.J.M. Bosch" w:date="2021-05-17T12:28:00Z"/>
                <w:rFonts w:ascii="Arial" w:hAnsi="Arial" w:cs="Arial"/>
                <w:sz w:val="24"/>
                <w:szCs w:val="24"/>
              </w:rPr>
            </w:pPr>
          </w:p>
          <w:p w14:paraId="7F784269" w14:textId="46E70B18" w:rsidR="00AE2319" w:rsidRPr="00AE2319" w:rsidDel="0071216F" w:rsidRDefault="00AE2319" w:rsidP="00AE2319">
            <w:pPr>
              <w:rPr>
                <w:del w:id="999" w:author="A.J.M. Bosch" w:date="2021-05-17T12:28:00Z"/>
                <w:rFonts w:ascii="Arial" w:hAnsi="Arial" w:cs="Arial"/>
                <w:sz w:val="24"/>
                <w:szCs w:val="24"/>
              </w:rPr>
            </w:pPr>
          </w:p>
          <w:p w14:paraId="56DFCBE6" w14:textId="28A16DF7" w:rsidR="00AE2319" w:rsidRPr="00AE2319" w:rsidDel="0071216F" w:rsidRDefault="00AE2319" w:rsidP="00AE2319">
            <w:pPr>
              <w:rPr>
                <w:del w:id="1000" w:author="A.J.M. Bosch" w:date="2021-05-17T12:28:00Z"/>
                <w:rFonts w:ascii="Arial" w:hAnsi="Arial" w:cs="Arial"/>
                <w:sz w:val="24"/>
                <w:szCs w:val="24"/>
              </w:rPr>
            </w:pPr>
          </w:p>
          <w:p w14:paraId="6809C047" w14:textId="540452D4" w:rsidR="00AE2319" w:rsidRPr="00AE2319" w:rsidDel="0071216F" w:rsidRDefault="00AE2319" w:rsidP="00AE2319">
            <w:pPr>
              <w:rPr>
                <w:del w:id="1001" w:author="A.J.M. Bosch" w:date="2021-05-17T12:28:00Z"/>
                <w:rFonts w:ascii="Arial" w:hAnsi="Arial" w:cs="Arial"/>
                <w:sz w:val="24"/>
                <w:szCs w:val="24"/>
              </w:rPr>
            </w:pPr>
          </w:p>
          <w:p w14:paraId="177CDE26" w14:textId="44EA6E66" w:rsidR="00AE2319" w:rsidRPr="00AE2319" w:rsidDel="0071216F" w:rsidRDefault="00AE2319" w:rsidP="00AE2319">
            <w:pPr>
              <w:rPr>
                <w:del w:id="1002" w:author="A.J.M. Bosch" w:date="2021-05-17T12:28:00Z"/>
                <w:rFonts w:ascii="Arial" w:hAnsi="Arial" w:cs="Arial"/>
                <w:sz w:val="24"/>
                <w:szCs w:val="24"/>
              </w:rPr>
            </w:pPr>
          </w:p>
          <w:p w14:paraId="6ED43967" w14:textId="709A21A8" w:rsidR="00AE2319" w:rsidRPr="00AE2319" w:rsidDel="0071216F" w:rsidRDefault="00AE2319" w:rsidP="00AE2319">
            <w:pPr>
              <w:rPr>
                <w:del w:id="1003" w:author="A.J.M. Bosch" w:date="2021-05-17T12:28:00Z"/>
                <w:rFonts w:ascii="Arial" w:hAnsi="Arial" w:cs="Arial"/>
                <w:sz w:val="24"/>
                <w:szCs w:val="24"/>
              </w:rPr>
            </w:pPr>
          </w:p>
          <w:p w14:paraId="658C263C" w14:textId="640A2BBB" w:rsidR="00AE2319" w:rsidRPr="00AE2319" w:rsidDel="0071216F" w:rsidRDefault="00AE2319" w:rsidP="00AE2319">
            <w:pPr>
              <w:rPr>
                <w:del w:id="1004" w:author="A.J.M. Bosch" w:date="2021-05-17T12:28:00Z"/>
                <w:rFonts w:ascii="Arial" w:hAnsi="Arial" w:cs="Arial"/>
                <w:sz w:val="24"/>
                <w:szCs w:val="24"/>
              </w:rPr>
            </w:pPr>
          </w:p>
          <w:p w14:paraId="40AB26A2" w14:textId="753C8EF4" w:rsidR="00AE2319" w:rsidRPr="00AE2319" w:rsidDel="0071216F" w:rsidRDefault="00AE2319" w:rsidP="00AE2319">
            <w:pPr>
              <w:rPr>
                <w:del w:id="1005" w:author="A.J.M. Bosch" w:date="2021-05-17T12:28:00Z"/>
                <w:rFonts w:ascii="Arial" w:hAnsi="Arial" w:cs="Arial"/>
                <w:sz w:val="24"/>
                <w:szCs w:val="24"/>
              </w:rPr>
            </w:pPr>
          </w:p>
          <w:p w14:paraId="457B0F32" w14:textId="2F4527AB" w:rsidR="00AE2319" w:rsidRPr="00AE2319" w:rsidDel="0071216F" w:rsidRDefault="00AE2319" w:rsidP="00AE2319">
            <w:pPr>
              <w:rPr>
                <w:del w:id="1006" w:author="A.J.M. Bosch" w:date="2021-05-17T12:28:00Z"/>
                <w:rFonts w:ascii="Arial" w:hAnsi="Arial" w:cs="Arial"/>
                <w:sz w:val="24"/>
                <w:szCs w:val="24"/>
              </w:rPr>
            </w:pPr>
          </w:p>
          <w:p w14:paraId="11BC59D0" w14:textId="0B0F9CDF" w:rsidR="00AE2319" w:rsidRPr="00AE2319" w:rsidDel="0071216F" w:rsidRDefault="00AE2319" w:rsidP="00AE2319">
            <w:pPr>
              <w:rPr>
                <w:del w:id="1007" w:author="A.J.M. Bosch" w:date="2021-05-17T12:28:00Z"/>
                <w:rFonts w:ascii="Arial" w:hAnsi="Arial" w:cs="Arial"/>
                <w:sz w:val="24"/>
                <w:szCs w:val="24"/>
              </w:rPr>
            </w:pPr>
          </w:p>
          <w:p w14:paraId="5D05C872" w14:textId="7101D101" w:rsidR="00AE2319" w:rsidRPr="00AE2319" w:rsidDel="0071216F" w:rsidRDefault="00AE2319" w:rsidP="00AE2319">
            <w:pPr>
              <w:rPr>
                <w:del w:id="1008" w:author="A.J.M. Bosch" w:date="2021-05-17T12:28:00Z"/>
                <w:rFonts w:ascii="Arial" w:hAnsi="Arial" w:cs="Arial"/>
                <w:sz w:val="24"/>
                <w:szCs w:val="24"/>
              </w:rPr>
            </w:pPr>
          </w:p>
          <w:p w14:paraId="6BFBC8C9" w14:textId="6DBC03D4" w:rsidR="00AE2319" w:rsidRPr="00AE2319" w:rsidDel="0071216F" w:rsidRDefault="00AE2319" w:rsidP="00AE2319">
            <w:pPr>
              <w:rPr>
                <w:del w:id="1009" w:author="A.J.M. Bosch" w:date="2021-05-17T12:28:00Z"/>
                <w:rFonts w:ascii="Arial" w:hAnsi="Arial" w:cs="Arial"/>
                <w:sz w:val="24"/>
                <w:szCs w:val="24"/>
              </w:rPr>
            </w:pPr>
          </w:p>
          <w:p w14:paraId="4397C8B1" w14:textId="60EBCE94" w:rsidR="00AE2319" w:rsidRPr="00AE2319" w:rsidDel="0071216F" w:rsidRDefault="00AE2319" w:rsidP="00AE2319">
            <w:pPr>
              <w:rPr>
                <w:del w:id="1010" w:author="A.J.M. Bosch" w:date="2021-05-17T12:28:00Z"/>
                <w:rFonts w:ascii="Arial" w:hAnsi="Arial" w:cs="Arial"/>
                <w:sz w:val="24"/>
                <w:szCs w:val="24"/>
              </w:rPr>
            </w:pPr>
          </w:p>
          <w:p w14:paraId="7437C077" w14:textId="5160F9A1" w:rsidR="00AE2319" w:rsidRPr="00AE2319" w:rsidDel="0071216F" w:rsidRDefault="00AE2319" w:rsidP="00AE2319">
            <w:pPr>
              <w:rPr>
                <w:del w:id="1011" w:author="A.J.M. Bosch" w:date="2021-05-17T12:28:00Z"/>
                <w:rFonts w:ascii="Arial" w:hAnsi="Arial" w:cs="Arial"/>
                <w:sz w:val="24"/>
                <w:szCs w:val="24"/>
              </w:rPr>
            </w:pPr>
          </w:p>
          <w:p w14:paraId="2DB76B9A" w14:textId="1055649E" w:rsidR="00AE2319" w:rsidRPr="00AE2319" w:rsidDel="0071216F" w:rsidRDefault="00AE2319" w:rsidP="00AE2319">
            <w:pPr>
              <w:rPr>
                <w:del w:id="1012" w:author="A.J.M. Bosch" w:date="2021-05-17T12:28:00Z"/>
                <w:rFonts w:ascii="Arial" w:hAnsi="Arial" w:cs="Arial"/>
                <w:sz w:val="24"/>
                <w:szCs w:val="24"/>
              </w:rPr>
            </w:pPr>
          </w:p>
          <w:p w14:paraId="0F017AE4" w14:textId="3701ADAF" w:rsidR="00AE2319" w:rsidRPr="00AE2319" w:rsidDel="0071216F" w:rsidRDefault="00AE2319" w:rsidP="00AE2319">
            <w:pPr>
              <w:rPr>
                <w:del w:id="1013" w:author="A.J.M. Bosch" w:date="2021-05-17T12:28:00Z"/>
                <w:rFonts w:ascii="Arial" w:hAnsi="Arial" w:cs="Arial"/>
                <w:sz w:val="24"/>
                <w:szCs w:val="24"/>
              </w:rPr>
            </w:pPr>
          </w:p>
          <w:p w14:paraId="6EDE3E68" w14:textId="5670D376" w:rsidR="00AE2319" w:rsidRPr="00AE2319" w:rsidDel="0071216F" w:rsidRDefault="00AE2319" w:rsidP="00AE2319">
            <w:pPr>
              <w:rPr>
                <w:del w:id="1014" w:author="A.J.M. Bosch" w:date="2021-05-17T12:28:00Z"/>
                <w:rFonts w:ascii="Arial" w:hAnsi="Arial" w:cs="Arial"/>
                <w:sz w:val="24"/>
                <w:szCs w:val="24"/>
              </w:rPr>
            </w:pPr>
          </w:p>
          <w:p w14:paraId="134837B2" w14:textId="416D3B3F" w:rsidR="00AE2319" w:rsidRPr="00AE2319" w:rsidDel="0071216F" w:rsidRDefault="00AE2319" w:rsidP="00AE2319">
            <w:pPr>
              <w:rPr>
                <w:del w:id="1015" w:author="A.J.M. Bosch" w:date="2021-05-17T12:28:00Z"/>
                <w:rFonts w:ascii="Arial" w:hAnsi="Arial" w:cs="Arial"/>
                <w:sz w:val="24"/>
                <w:szCs w:val="24"/>
              </w:rPr>
            </w:pPr>
          </w:p>
          <w:p w14:paraId="5F2CF309" w14:textId="3E8BA34B" w:rsidR="00AE2319" w:rsidRPr="00AE2319" w:rsidDel="0071216F" w:rsidRDefault="00AE2319" w:rsidP="00AE2319">
            <w:pPr>
              <w:pStyle w:val="Geenafstand"/>
              <w:rPr>
                <w:del w:id="1016" w:author="A.J.M. Bosch" w:date="2021-05-17T12:28:00Z"/>
                <w:rFonts w:ascii="Arial" w:eastAsia="Times New Roman" w:hAnsi="Arial" w:cs="Arial"/>
                <w:bCs/>
                <w:sz w:val="24"/>
                <w:szCs w:val="24"/>
              </w:rPr>
            </w:pPr>
            <w:del w:id="1017" w:author="A.J.M. Bosch" w:date="2021-05-17T12:28:00Z">
              <w:r w:rsidRPr="00AE2319" w:rsidDel="0071216F">
                <w:rPr>
                  <w:rFonts w:ascii="Arial" w:eastAsia="Times New Roman" w:hAnsi="Arial" w:cs="Arial"/>
                  <w:b/>
                  <w:bCs/>
                  <w:sz w:val="24"/>
                  <w:szCs w:val="24"/>
                  <w:u w:val="single"/>
                </w:rPr>
                <w:delText>Jaarverslag</w:delText>
              </w:r>
              <w:r w:rsidRPr="00AE2319" w:rsidDel="0071216F">
                <w:rPr>
                  <w:rFonts w:ascii="Arial" w:eastAsia="Times New Roman" w:hAnsi="Arial" w:cs="Arial"/>
                  <w:sz w:val="24"/>
                  <w:szCs w:val="24"/>
                  <w:u w:val="single"/>
                </w:rPr>
                <w:delText xml:space="preserve"> </w:delText>
              </w:r>
              <w:r w:rsidRPr="00AE2319" w:rsidDel="0071216F">
                <w:rPr>
                  <w:rFonts w:ascii="Arial" w:eastAsia="Times New Roman" w:hAnsi="Arial" w:cs="Arial"/>
                  <w:b/>
                  <w:bCs/>
                  <w:sz w:val="24"/>
                  <w:szCs w:val="24"/>
                  <w:u w:val="single"/>
                </w:rPr>
                <w:delText>60+Bus 2019</w:delText>
              </w:r>
            </w:del>
          </w:p>
          <w:p w14:paraId="5A748E43" w14:textId="55C458B5" w:rsidR="00AE2319" w:rsidRPr="00AE2319" w:rsidDel="0071216F" w:rsidRDefault="00AE2319" w:rsidP="00AE2319">
            <w:pPr>
              <w:pStyle w:val="Geenafstand"/>
              <w:rPr>
                <w:del w:id="1018" w:author="A.J.M. Bosch" w:date="2021-05-17T12:28:00Z"/>
                <w:rFonts w:ascii="Arial" w:eastAsia="Times New Roman" w:hAnsi="Arial" w:cs="Arial"/>
                <w:bCs/>
                <w:i/>
                <w:sz w:val="24"/>
                <w:szCs w:val="24"/>
              </w:rPr>
            </w:pPr>
            <w:del w:id="1019" w:author="A.J.M. Bosch" w:date="2021-05-17T12:28:00Z">
              <w:r w:rsidRPr="00AE2319" w:rsidDel="0071216F">
                <w:rPr>
                  <w:rFonts w:ascii="Arial" w:eastAsia="Times New Roman" w:hAnsi="Arial" w:cs="Arial"/>
                  <w:bCs/>
                  <w:i/>
                  <w:sz w:val="24"/>
                  <w:szCs w:val="24"/>
                </w:rPr>
                <w:delText>Ben Kok</w:delText>
              </w:r>
            </w:del>
          </w:p>
          <w:p w14:paraId="4482930E" w14:textId="688BF869" w:rsidR="00AE2319" w:rsidRPr="00AE2319" w:rsidDel="0071216F" w:rsidRDefault="00AE2319" w:rsidP="00AE2319">
            <w:pPr>
              <w:pStyle w:val="Geenafstand"/>
              <w:rPr>
                <w:del w:id="1020" w:author="A.J.M. Bosch" w:date="2021-05-17T12:28:00Z"/>
                <w:rFonts w:eastAsia="Times New Roman"/>
                <w:sz w:val="24"/>
                <w:szCs w:val="24"/>
              </w:rPr>
            </w:pPr>
          </w:p>
          <w:p w14:paraId="60505D72" w14:textId="22103606" w:rsidR="00AE2319" w:rsidRPr="00AE2319" w:rsidDel="0071216F" w:rsidRDefault="00AE2319" w:rsidP="00AE2319">
            <w:pPr>
              <w:pStyle w:val="Geenafstand"/>
              <w:rPr>
                <w:del w:id="1021" w:author="A.J.M. Bosch" w:date="2021-05-17T12:28:00Z"/>
                <w:rFonts w:ascii="Arial" w:eastAsia="Times New Roman" w:hAnsi="Arial" w:cs="Arial"/>
                <w:sz w:val="24"/>
                <w:szCs w:val="24"/>
              </w:rPr>
            </w:pPr>
            <w:del w:id="1022" w:author="A.J.M. Bosch" w:date="2021-05-17T12:28:00Z">
              <w:r w:rsidRPr="00AE2319" w:rsidDel="0071216F">
                <w:rPr>
                  <w:rFonts w:ascii="Arial" w:hAnsi="Arial" w:cs="Arial"/>
                  <w:sz w:val="24"/>
                  <w:szCs w:val="24"/>
                </w:rPr>
                <w:delText xml:space="preserve">Het was weer een mooi en druk jaar voor de 60+ bus. Op </w:delText>
              </w:r>
              <w:r w:rsidRPr="00AE2319" w:rsidDel="0071216F">
                <w:rPr>
                  <w:rFonts w:ascii="Arial" w:eastAsia="Times New Roman" w:hAnsi="Arial" w:cs="Arial"/>
                  <w:sz w:val="24"/>
                  <w:szCs w:val="24"/>
                </w:rPr>
                <w:delText>2 maart 2020 draaien we al weer 5 jaar.</w:delText>
              </w:r>
            </w:del>
          </w:p>
          <w:p w14:paraId="061DC4B2" w14:textId="7A216E24" w:rsidR="00AE2319" w:rsidRPr="00AE2319" w:rsidDel="0071216F" w:rsidRDefault="00AE2319" w:rsidP="00AE2319">
            <w:pPr>
              <w:pStyle w:val="Geenafstand"/>
              <w:rPr>
                <w:del w:id="1023" w:author="A.J.M. Bosch" w:date="2021-05-17T12:28:00Z"/>
                <w:rFonts w:ascii="Arial" w:eastAsia="Times New Roman" w:hAnsi="Arial" w:cs="Arial"/>
                <w:sz w:val="24"/>
                <w:szCs w:val="24"/>
              </w:rPr>
            </w:pPr>
            <w:del w:id="1024" w:author="A.J.M. Bosch" w:date="2021-05-17T12:28:00Z">
              <w:r w:rsidRPr="00AE2319" w:rsidDel="0071216F">
                <w:rPr>
                  <w:rFonts w:ascii="Arial" w:eastAsia="Times New Roman" w:hAnsi="Arial" w:cs="Arial"/>
                  <w:sz w:val="24"/>
                  <w:szCs w:val="24"/>
                </w:rPr>
                <w:delText>Gestart met een van de handbalvereniging geleende bus konden we in juni 2017 onze eeste bus en in oktober 2018 onze tweede eigen bus in gebruik nemen.</w:delText>
              </w:r>
            </w:del>
          </w:p>
          <w:p w14:paraId="3F0F91D1" w14:textId="7C921B19" w:rsidR="00AE2319" w:rsidRPr="00AE2319" w:rsidDel="0071216F" w:rsidRDefault="00AE2319" w:rsidP="00AE2319">
            <w:pPr>
              <w:pStyle w:val="Geenafstand"/>
              <w:rPr>
                <w:del w:id="1025" w:author="A.J.M. Bosch" w:date="2021-05-17T12:28:00Z"/>
                <w:rFonts w:ascii="Arial" w:eastAsia="Times New Roman" w:hAnsi="Arial" w:cs="Arial"/>
                <w:sz w:val="24"/>
                <w:szCs w:val="24"/>
              </w:rPr>
            </w:pPr>
            <w:del w:id="1026" w:author="A.J.M. Bosch" w:date="2021-05-17T12:28:00Z">
              <w:r w:rsidRPr="00AE2319" w:rsidDel="0071216F">
                <w:rPr>
                  <w:rFonts w:ascii="Arial" w:eastAsia="Times New Roman" w:hAnsi="Arial" w:cs="Arial"/>
                  <w:sz w:val="24"/>
                  <w:szCs w:val="24"/>
                </w:rPr>
                <w:delText>Dat dit hard nodig was mag blijken uit de groei van het aantal ritten; in 2016 3187 ritten naar 8998 ritten in 2019 en de groei is er nog niet uit.</w:delText>
              </w:r>
            </w:del>
          </w:p>
          <w:p w14:paraId="5359DEC2" w14:textId="0C269781" w:rsidR="00AE2319" w:rsidRPr="00AE2319" w:rsidDel="0071216F" w:rsidRDefault="00AE2319" w:rsidP="00AE2319">
            <w:pPr>
              <w:pStyle w:val="Geenafstand"/>
              <w:rPr>
                <w:del w:id="1027" w:author="A.J.M. Bosch" w:date="2021-05-17T12:28:00Z"/>
                <w:rFonts w:ascii="Arial" w:eastAsia="Times New Roman" w:hAnsi="Arial" w:cs="Arial"/>
                <w:sz w:val="24"/>
                <w:szCs w:val="24"/>
              </w:rPr>
            </w:pPr>
          </w:p>
          <w:p w14:paraId="39C39E88" w14:textId="6877C97B" w:rsidR="00AE2319" w:rsidRPr="00AE2319" w:rsidDel="0071216F" w:rsidRDefault="00AE2319" w:rsidP="00AE2319">
            <w:pPr>
              <w:pStyle w:val="Geenafstand"/>
              <w:rPr>
                <w:del w:id="1028" w:author="A.J.M. Bosch" w:date="2021-05-17T12:28:00Z"/>
                <w:rFonts w:ascii="Arial" w:eastAsia="Times New Roman" w:hAnsi="Arial" w:cs="Arial"/>
                <w:sz w:val="24"/>
                <w:szCs w:val="24"/>
              </w:rPr>
            </w:pPr>
            <w:del w:id="1029" w:author="A.J.M. Bosch" w:date="2021-05-17T12:28:00Z">
              <w:r w:rsidRPr="00AE2319" w:rsidDel="0071216F">
                <w:rPr>
                  <w:rFonts w:ascii="Arial" w:eastAsia="Times New Roman" w:hAnsi="Arial" w:cs="Arial"/>
                  <w:sz w:val="24"/>
                  <w:szCs w:val="24"/>
                </w:rPr>
                <w:delText>Wij zijn het VSB-fonds en het Oranjefonds veel dank verschuldigd, hun schenkingen maakten de aanschaf mogelijk.</w:delText>
              </w:r>
            </w:del>
          </w:p>
          <w:p w14:paraId="20A58A05" w14:textId="028D1ED2" w:rsidR="00AE2319" w:rsidRPr="00AE2319" w:rsidDel="0071216F" w:rsidRDefault="00AE2319" w:rsidP="00AE2319">
            <w:pPr>
              <w:pStyle w:val="Geenafstand"/>
              <w:rPr>
                <w:del w:id="1030" w:author="A.J.M. Bosch" w:date="2021-05-17T12:28:00Z"/>
                <w:rFonts w:ascii="Arial" w:eastAsia="Times New Roman" w:hAnsi="Arial" w:cs="Arial"/>
                <w:sz w:val="24"/>
                <w:szCs w:val="24"/>
              </w:rPr>
            </w:pPr>
            <w:del w:id="1031" w:author="A.J.M. Bosch" w:date="2021-05-17T12:28:00Z">
              <w:r w:rsidRPr="00AE2319" w:rsidDel="0071216F">
                <w:rPr>
                  <w:rFonts w:ascii="Arial" w:eastAsia="Times New Roman" w:hAnsi="Arial" w:cs="Arial"/>
                  <w:sz w:val="24"/>
                  <w:szCs w:val="24"/>
                </w:rPr>
                <w:delText>Maar, aanschaffen is de start, het laten rijden en sparen voor vervanging wordt mogelijk gemaakt door sponsoren/adverteerders en schenkers.</w:delText>
              </w:r>
            </w:del>
          </w:p>
          <w:p w14:paraId="09ACA7A7" w14:textId="1B33F640" w:rsidR="00AE2319" w:rsidRPr="00AE2319" w:rsidDel="0071216F" w:rsidRDefault="00AE2319" w:rsidP="00AE2319">
            <w:pPr>
              <w:pStyle w:val="Geenafstand"/>
              <w:rPr>
                <w:del w:id="1032" w:author="A.J.M. Bosch" w:date="2021-05-17T12:28:00Z"/>
                <w:rFonts w:ascii="Arial" w:eastAsia="Times New Roman" w:hAnsi="Arial" w:cs="Arial"/>
                <w:sz w:val="24"/>
                <w:szCs w:val="24"/>
              </w:rPr>
            </w:pPr>
            <w:del w:id="1033" w:author="A.J.M. Bosch" w:date="2021-05-17T12:28:00Z">
              <w:r w:rsidRPr="00AE2319" w:rsidDel="0071216F">
                <w:rPr>
                  <w:rFonts w:ascii="Arial" w:eastAsia="Times New Roman" w:hAnsi="Arial" w:cs="Arial"/>
                  <w:sz w:val="24"/>
                  <w:szCs w:val="24"/>
                </w:rPr>
                <w:delText>Dat rijden wordt met veel liefde en toewijding gedaan door onze geweldige ploeg van 30 vrijwilligers.</w:delText>
              </w:r>
            </w:del>
          </w:p>
          <w:p w14:paraId="3FA8703C" w14:textId="77AF4AEA" w:rsidR="00AE2319" w:rsidRPr="00AE2319" w:rsidDel="0071216F" w:rsidRDefault="00AE2319" w:rsidP="00AE2319">
            <w:pPr>
              <w:pStyle w:val="Geenafstand"/>
              <w:rPr>
                <w:del w:id="1034" w:author="A.J.M. Bosch" w:date="2021-05-17T12:28:00Z"/>
                <w:rFonts w:ascii="Arial" w:eastAsia="Times New Roman" w:hAnsi="Arial" w:cs="Arial"/>
                <w:sz w:val="24"/>
                <w:szCs w:val="24"/>
              </w:rPr>
            </w:pPr>
            <w:del w:id="1035" w:author="A.J.M. Bosch" w:date="2021-05-17T12:28:00Z">
              <w:r w:rsidRPr="00AE2319" w:rsidDel="0071216F">
                <w:rPr>
                  <w:rFonts w:ascii="Arial" w:eastAsia="Times New Roman" w:hAnsi="Arial" w:cs="Arial"/>
                  <w:sz w:val="24"/>
                  <w:szCs w:val="24"/>
                </w:rPr>
                <w:delText>Wij hebben ons “thuis” in het St. Nicolaashof helaas moeten verwisselen vanwege parkeerproblemen, het steeds bevuilen van de busjes, zelfs de 60+Bus dakborden werden daar van de busjes af gestolen. De busjes staan nu bij Zwembad de Waterdam waar wel cameratoezicht is.</w:delText>
              </w:r>
            </w:del>
          </w:p>
          <w:p w14:paraId="3BE67AF9" w14:textId="1AD9F131" w:rsidR="00AE2319" w:rsidRPr="00AE2319" w:rsidDel="0071216F" w:rsidRDefault="00AE2319" w:rsidP="00AE2319">
            <w:pPr>
              <w:pStyle w:val="Geenafstand"/>
              <w:rPr>
                <w:del w:id="1036" w:author="A.J.M. Bosch" w:date="2021-05-17T12:28:00Z"/>
                <w:rFonts w:ascii="Arial" w:eastAsia="Times New Roman" w:hAnsi="Arial" w:cs="Arial"/>
                <w:sz w:val="24"/>
                <w:szCs w:val="24"/>
              </w:rPr>
            </w:pPr>
          </w:p>
          <w:p w14:paraId="14087FBF" w14:textId="3560353A" w:rsidR="00AE2319" w:rsidRPr="00AE2319" w:rsidDel="0071216F" w:rsidRDefault="00AE2319" w:rsidP="00AE2319">
            <w:pPr>
              <w:pStyle w:val="Geenafstand"/>
              <w:rPr>
                <w:del w:id="1037" w:author="A.J.M. Bosch" w:date="2021-05-17T12:28:00Z"/>
                <w:rFonts w:ascii="Arial" w:eastAsia="Times New Roman" w:hAnsi="Arial" w:cs="Arial"/>
                <w:sz w:val="24"/>
                <w:szCs w:val="24"/>
              </w:rPr>
            </w:pPr>
            <w:del w:id="1038" w:author="A.J.M. Bosch" w:date="2021-05-17T12:28:00Z">
              <w:r w:rsidRPr="00AE2319" w:rsidDel="0071216F">
                <w:rPr>
                  <w:rFonts w:ascii="Arial" w:eastAsia="Times New Roman" w:hAnsi="Arial" w:cs="Arial"/>
                  <w:sz w:val="24"/>
                  <w:szCs w:val="24"/>
                </w:rPr>
                <w:delText>We zijn vol goede moed begonnen aan, naar wij hopen, weer een mooi en druk 60+ bus jaar.</w:delText>
              </w:r>
            </w:del>
          </w:p>
          <w:p w14:paraId="25197B56" w14:textId="46E6B62E" w:rsidR="00AE2319" w:rsidRPr="00AE2319" w:rsidDel="0071216F" w:rsidRDefault="00AE2319" w:rsidP="00AE2319">
            <w:pPr>
              <w:pStyle w:val="Geenafstand"/>
              <w:rPr>
                <w:del w:id="1039" w:author="A.J.M. Bosch" w:date="2021-05-17T12:28:00Z"/>
                <w:rFonts w:ascii="Arial" w:eastAsia="Times New Roman" w:hAnsi="Arial" w:cs="Arial"/>
                <w:sz w:val="24"/>
                <w:szCs w:val="24"/>
              </w:rPr>
            </w:pPr>
          </w:p>
          <w:p w14:paraId="5D9D4784" w14:textId="48956459" w:rsidR="00AE2319" w:rsidRPr="00AE2319" w:rsidDel="0071216F" w:rsidRDefault="00AE2319" w:rsidP="00AE2319">
            <w:pPr>
              <w:pStyle w:val="Geenafstand"/>
              <w:rPr>
                <w:del w:id="1040" w:author="A.J.M. Bosch" w:date="2021-05-17T12:28:00Z"/>
                <w:rFonts w:ascii="Arial" w:eastAsia="Times New Roman" w:hAnsi="Arial" w:cs="Arial"/>
                <w:sz w:val="24"/>
                <w:szCs w:val="24"/>
              </w:rPr>
            </w:pPr>
            <w:del w:id="1041" w:author="A.J.M. Bosch" w:date="2021-05-17T12:28:00Z">
              <w:r w:rsidRPr="00AE2319" w:rsidDel="0071216F">
                <w:rPr>
                  <w:rFonts w:ascii="Arial" w:eastAsia="Times New Roman" w:hAnsi="Arial" w:cs="Arial"/>
                  <w:sz w:val="24"/>
                  <w:szCs w:val="24"/>
                </w:rPr>
                <w:delText>Bestuur 60+ bus Edam-Volendam:</w:delText>
              </w:r>
            </w:del>
          </w:p>
          <w:p w14:paraId="75CD7269" w14:textId="3C4C0CD8" w:rsidR="00AE2319" w:rsidRPr="00AE2319" w:rsidDel="0071216F" w:rsidRDefault="00AE2319" w:rsidP="00B16BBC">
            <w:pPr>
              <w:pStyle w:val="Geenafstand"/>
              <w:numPr>
                <w:ilvl w:val="0"/>
                <w:numId w:val="26"/>
              </w:numPr>
              <w:rPr>
                <w:del w:id="1042" w:author="A.J.M. Bosch" w:date="2021-05-17T12:28:00Z"/>
                <w:rFonts w:ascii="Arial" w:eastAsia="Times New Roman" w:hAnsi="Arial" w:cs="Arial"/>
                <w:sz w:val="24"/>
                <w:szCs w:val="24"/>
              </w:rPr>
            </w:pPr>
            <w:del w:id="1043" w:author="A.J.M. Bosch" w:date="2021-05-17T12:28:00Z">
              <w:r w:rsidRPr="00AE2319" w:rsidDel="0071216F">
                <w:rPr>
                  <w:rFonts w:ascii="Arial" w:eastAsia="Times New Roman" w:hAnsi="Arial" w:cs="Arial"/>
                  <w:sz w:val="24"/>
                  <w:szCs w:val="24"/>
                </w:rPr>
                <w:delText>B. Kok, voorzitter;</w:delText>
              </w:r>
            </w:del>
          </w:p>
          <w:p w14:paraId="65AB0FB7" w14:textId="2189EAD2" w:rsidR="00AE2319" w:rsidRPr="00AE2319" w:rsidDel="0071216F" w:rsidRDefault="00AE2319" w:rsidP="00B16BBC">
            <w:pPr>
              <w:pStyle w:val="Geenafstand"/>
              <w:numPr>
                <w:ilvl w:val="0"/>
                <w:numId w:val="26"/>
              </w:numPr>
              <w:rPr>
                <w:del w:id="1044" w:author="A.J.M. Bosch" w:date="2021-05-17T12:28:00Z"/>
                <w:rFonts w:ascii="Arial" w:eastAsia="Times New Roman" w:hAnsi="Arial" w:cs="Arial"/>
                <w:sz w:val="24"/>
                <w:szCs w:val="24"/>
              </w:rPr>
            </w:pPr>
            <w:del w:id="1045" w:author="A.J.M. Bosch" w:date="2021-05-17T12:28:00Z">
              <w:r w:rsidRPr="00AE2319" w:rsidDel="0071216F">
                <w:rPr>
                  <w:rFonts w:ascii="Arial" w:eastAsia="Times New Roman" w:hAnsi="Arial" w:cs="Arial"/>
                  <w:sz w:val="24"/>
                  <w:szCs w:val="24"/>
                </w:rPr>
                <w:delText>L. Eeckhout, penningmeester;</w:delText>
              </w:r>
            </w:del>
          </w:p>
          <w:p w14:paraId="6E86DD22" w14:textId="49A79B93" w:rsidR="00AE2319" w:rsidRPr="00AE2319" w:rsidDel="0071216F" w:rsidRDefault="00AE2319" w:rsidP="00B16BBC">
            <w:pPr>
              <w:pStyle w:val="Geenafstand"/>
              <w:numPr>
                <w:ilvl w:val="0"/>
                <w:numId w:val="26"/>
              </w:numPr>
              <w:rPr>
                <w:del w:id="1046" w:author="A.J.M. Bosch" w:date="2021-05-17T12:28:00Z"/>
                <w:rFonts w:ascii="Arial" w:eastAsia="Times New Roman" w:hAnsi="Arial" w:cs="Arial"/>
                <w:sz w:val="24"/>
                <w:szCs w:val="24"/>
              </w:rPr>
            </w:pPr>
            <w:del w:id="1047" w:author="A.J.M. Bosch" w:date="2021-05-17T12:28:00Z">
              <w:r w:rsidRPr="00AE2319" w:rsidDel="0071216F">
                <w:rPr>
                  <w:rFonts w:ascii="Arial" w:eastAsia="Times New Roman" w:hAnsi="Arial" w:cs="Arial"/>
                  <w:sz w:val="24"/>
                  <w:szCs w:val="24"/>
                </w:rPr>
                <w:delText>J. Schilder, secretaris;</w:delText>
              </w:r>
            </w:del>
          </w:p>
          <w:p w14:paraId="46DE52A5" w14:textId="5E3D6904" w:rsidR="00AE2319" w:rsidRPr="00AE2319" w:rsidDel="0071216F" w:rsidRDefault="00AE2319" w:rsidP="00B16BBC">
            <w:pPr>
              <w:pStyle w:val="Geenafstand"/>
              <w:numPr>
                <w:ilvl w:val="0"/>
                <w:numId w:val="26"/>
              </w:numPr>
              <w:rPr>
                <w:del w:id="1048" w:author="A.J.M. Bosch" w:date="2021-05-17T12:28:00Z"/>
                <w:rFonts w:ascii="Arial" w:eastAsia="Times New Roman" w:hAnsi="Arial" w:cs="Arial"/>
                <w:sz w:val="24"/>
                <w:szCs w:val="24"/>
              </w:rPr>
            </w:pPr>
            <w:del w:id="1049" w:author="A.J.M. Bosch" w:date="2021-05-17T12:28:00Z">
              <w:r w:rsidRPr="00AE2319" w:rsidDel="0071216F">
                <w:rPr>
                  <w:rFonts w:ascii="Arial" w:eastAsia="Times New Roman" w:hAnsi="Arial" w:cs="Arial"/>
                  <w:sz w:val="24"/>
                  <w:szCs w:val="24"/>
                </w:rPr>
                <w:delText>B. Kruse, coordinator.</w:delText>
              </w:r>
            </w:del>
          </w:p>
          <w:p w14:paraId="5A154FFE" w14:textId="74F2B5D0" w:rsidR="00AE2319" w:rsidRPr="00AE2319" w:rsidDel="0071216F" w:rsidRDefault="00AE2319" w:rsidP="00AE2319">
            <w:pPr>
              <w:pStyle w:val="Geenafstand"/>
              <w:rPr>
                <w:del w:id="1050" w:author="A.J.M. Bosch" w:date="2021-05-17T12:28:00Z"/>
                <w:rFonts w:ascii="Arial" w:hAnsi="Arial" w:cs="Arial"/>
                <w:color w:val="000000" w:themeColor="text1"/>
                <w:sz w:val="24"/>
                <w:szCs w:val="24"/>
              </w:rPr>
            </w:pPr>
          </w:p>
          <w:p w14:paraId="7EAAAB1F" w14:textId="1E35D3F7" w:rsidR="00AE2319" w:rsidRPr="00AE2319" w:rsidDel="0071216F" w:rsidRDefault="00AE2319" w:rsidP="00AE2319">
            <w:pPr>
              <w:rPr>
                <w:del w:id="1051" w:author="A.J.M. Bosch" w:date="2021-05-17T12:28:00Z"/>
                <w:sz w:val="24"/>
                <w:szCs w:val="24"/>
              </w:rPr>
            </w:pPr>
          </w:p>
          <w:p w14:paraId="7473BB05" w14:textId="121177AF" w:rsidR="00AE2319" w:rsidRPr="00AE2319" w:rsidDel="0071216F" w:rsidRDefault="00AE2319" w:rsidP="00AE2319">
            <w:pPr>
              <w:rPr>
                <w:del w:id="1052" w:author="A.J.M. Bosch" w:date="2021-05-17T12:28:00Z"/>
                <w:sz w:val="24"/>
                <w:szCs w:val="24"/>
              </w:rPr>
            </w:pPr>
          </w:p>
          <w:p w14:paraId="32CFB10F" w14:textId="77777777" w:rsidR="00AE2319" w:rsidRPr="00AE2319" w:rsidRDefault="00AE2319" w:rsidP="00AE2319">
            <w:pPr>
              <w:rPr>
                <w:rFonts w:ascii="Arial" w:hAnsi="Arial" w:cs="Arial"/>
                <w:sz w:val="24"/>
                <w:szCs w:val="24"/>
              </w:rPr>
            </w:pPr>
          </w:p>
        </w:tc>
      </w:tr>
      <w:tr w:rsidR="000F0D9F" w:rsidRPr="000F0D9F" w:rsidDel="00AE2319" w14:paraId="209D83B1" w14:textId="29383ABE" w:rsidTr="005D7C47">
        <w:trPr>
          <w:del w:id="1053" w:author="A.J.M. Bosch" w:date="2021-05-17T12:35:00Z"/>
        </w:trPr>
        <w:tc>
          <w:tcPr>
            <w:tcW w:w="290" w:type="dxa"/>
          </w:tcPr>
          <w:p w14:paraId="73F839DC" w14:textId="5F8DCD49" w:rsidR="000F0D9F" w:rsidRPr="000F0D9F" w:rsidDel="00AE2319" w:rsidRDefault="000F0D9F">
            <w:pPr>
              <w:rPr>
                <w:del w:id="1054" w:author="A.J.M. Bosch" w:date="2021-05-17T12:35:00Z"/>
                <w:rFonts w:ascii="Arial" w:hAnsi="Arial" w:cs="Arial"/>
                <w:sz w:val="20"/>
                <w:szCs w:val="20"/>
              </w:rPr>
            </w:pPr>
          </w:p>
        </w:tc>
        <w:tc>
          <w:tcPr>
            <w:tcW w:w="8772" w:type="dxa"/>
          </w:tcPr>
          <w:p w14:paraId="14D092D4" w14:textId="5E09636D" w:rsidR="000F0D9F" w:rsidRPr="00AE2319" w:rsidDel="00AE2319" w:rsidRDefault="000F0D9F">
            <w:pPr>
              <w:rPr>
                <w:del w:id="1055" w:author="A.J.M. Bosch" w:date="2021-05-17T12:35:00Z"/>
                <w:rFonts w:ascii="Arial" w:hAnsi="Arial" w:cs="Arial"/>
                <w:sz w:val="24"/>
                <w:szCs w:val="24"/>
              </w:rPr>
            </w:pPr>
          </w:p>
        </w:tc>
      </w:tr>
      <w:tr w:rsidR="000F0D9F" w:rsidRPr="000F0D9F" w:rsidDel="00AE2319" w14:paraId="31D23B4E" w14:textId="6E6662BC" w:rsidTr="005D7C47">
        <w:trPr>
          <w:del w:id="1056" w:author="A.J.M. Bosch" w:date="2021-05-17T12:35:00Z"/>
        </w:trPr>
        <w:tc>
          <w:tcPr>
            <w:tcW w:w="290" w:type="dxa"/>
          </w:tcPr>
          <w:p w14:paraId="55D1EB60" w14:textId="6D32654F" w:rsidR="000F0D9F" w:rsidRPr="000F0D9F" w:rsidDel="00AE2319" w:rsidRDefault="000F0D9F">
            <w:pPr>
              <w:rPr>
                <w:del w:id="1057" w:author="A.J.M. Bosch" w:date="2021-05-17T12:35:00Z"/>
                <w:rFonts w:ascii="Arial" w:hAnsi="Arial" w:cs="Arial"/>
                <w:sz w:val="20"/>
                <w:szCs w:val="20"/>
              </w:rPr>
            </w:pPr>
          </w:p>
        </w:tc>
        <w:tc>
          <w:tcPr>
            <w:tcW w:w="8772" w:type="dxa"/>
          </w:tcPr>
          <w:p w14:paraId="713FA60D" w14:textId="4165832E" w:rsidR="000F0D9F" w:rsidRPr="00AE2319" w:rsidDel="00AE2319" w:rsidRDefault="000F0D9F">
            <w:pPr>
              <w:rPr>
                <w:del w:id="1058" w:author="A.J.M. Bosch" w:date="2021-05-17T12:35:00Z"/>
                <w:rFonts w:ascii="Arial" w:hAnsi="Arial" w:cs="Arial"/>
                <w:sz w:val="24"/>
                <w:szCs w:val="24"/>
              </w:rPr>
            </w:pPr>
          </w:p>
        </w:tc>
      </w:tr>
      <w:tr w:rsidR="000F0D9F" w:rsidRPr="000F0D9F" w:rsidDel="00AE2319" w14:paraId="39FD2906" w14:textId="54B6F2C8" w:rsidTr="005D7C47">
        <w:trPr>
          <w:del w:id="1059" w:author="A.J.M. Bosch" w:date="2021-05-17T12:35:00Z"/>
        </w:trPr>
        <w:tc>
          <w:tcPr>
            <w:tcW w:w="290" w:type="dxa"/>
          </w:tcPr>
          <w:p w14:paraId="6939FF77" w14:textId="68E6BD22" w:rsidR="000F0D9F" w:rsidRPr="000F0D9F" w:rsidDel="00AE2319" w:rsidRDefault="000F0D9F">
            <w:pPr>
              <w:rPr>
                <w:del w:id="1060" w:author="A.J.M. Bosch" w:date="2021-05-17T12:35:00Z"/>
                <w:rFonts w:ascii="Arial" w:hAnsi="Arial" w:cs="Arial"/>
                <w:sz w:val="20"/>
                <w:szCs w:val="20"/>
              </w:rPr>
            </w:pPr>
          </w:p>
        </w:tc>
        <w:tc>
          <w:tcPr>
            <w:tcW w:w="8772" w:type="dxa"/>
          </w:tcPr>
          <w:p w14:paraId="710A7A27" w14:textId="76F29E7C" w:rsidR="000F0D9F" w:rsidRPr="00AE2319" w:rsidDel="00AE2319" w:rsidRDefault="000F0D9F">
            <w:pPr>
              <w:rPr>
                <w:del w:id="1061" w:author="A.J.M. Bosch" w:date="2021-05-17T12:35:00Z"/>
                <w:rFonts w:ascii="Arial" w:hAnsi="Arial" w:cs="Arial"/>
                <w:sz w:val="24"/>
                <w:szCs w:val="24"/>
              </w:rPr>
            </w:pPr>
          </w:p>
        </w:tc>
      </w:tr>
      <w:tr w:rsidR="000F0D9F" w:rsidRPr="000F0D9F" w:rsidDel="00AE2319" w14:paraId="546F0DB2" w14:textId="6FA790B7" w:rsidTr="005D7C47">
        <w:trPr>
          <w:del w:id="1062" w:author="A.J.M. Bosch" w:date="2021-05-17T12:35:00Z"/>
        </w:trPr>
        <w:tc>
          <w:tcPr>
            <w:tcW w:w="290" w:type="dxa"/>
          </w:tcPr>
          <w:p w14:paraId="401B9296" w14:textId="098CC6B0" w:rsidR="000F0D9F" w:rsidRPr="000F0D9F" w:rsidDel="00AE2319" w:rsidRDefault="000F0D9F">
            <w:pPr>
              <w:rPr>
                <w:del w:id="1063" w:author="A.J.M. Bosch" w:date="2021-05-17T12:35:00Z"/>
                <w:rFonts w:ascii="Arial" w:hAnsi="Arial" w:cs="Arial"/>
                <w:sz w:val="20"/>
                <w:szCs w:val="20"/>
              </w:rPr>
            </w:pPr>
          </w:p>
        </w:tc>
        <w:tc>
          <w:tcPr>
            <w:tcW w:w="8772" w:type="dxa"/>
          </w:tcPr>
          <w:p w14:paraId="7CD3624D" w14:textId="78AF1438" w:rsidR="000F0D9F" w:rsidRPr="00AE2319" w:rsidDel="00AE2319" w:rsidRDefault="000F0D9F">
            <w:pPr>
              <w:rPr>
                <w:del w:id="1064" w:author="A.J.M. Bosch" w:date="2021-05-17T12:35:00Z"/>
                <w:rFonts w:ascii="Arial" w:hAnsi="Arial" w:cs="Arial"/>
                <w:sz w:val="24"/>
                <w:szCs w:val="24"/>
              </w:rPr>
            </w:pPr>
          </w:p>
        </w:tc>
      </w:tr>
      <w:tr w:rsidR="000F0D9F" w:rsidRPr="000F0D9F" w:rsidDel="00AE2319" w14:paraId="4E8B858A" w14:textId="51028F9E" w:rsidTr="005D7C47">
        <w:trPr>
          <w:del w:id="1065" w:author="A.J.M. Bosch" w:date="2021-05-17T12:35:00Z"/>
        </w:trPr>
        <w:tc>
          <w:tcPr>
            <w:tcW w:w="290" w:type="dxa"/>
          </w:tcPr>
          <w:p w14:paraId="436D4AE4" w14:textId="0A67BDBC" w:rsidR="000F0D9F" w:rsidRPr="000F0D9F" w:rsidDel="00AE2319" w:rsidRDefault="000F0D9F">
            <w:pPr>
              <w:rPr>
                <w:del w:id="1066" w:author="A.J.M. Bosch" w:date="2021-05-17T12:35:00Z"/>
                <w:rFonts w:ascii="Arial" w:hAnsi="Arial" w:cs="Arial"/>
                <w:sz w:val="20"/>
                <w:szCs w:val="20"/>
              </w:rPr>
            </w:pPr>
          </w:p>
        </w:tc>
        <w:tc>
          <w:tcPr>
            <w:tcW w:w="8772" w:type="dxa"/>
          </w:tcPr>
          <w:p w14:paraId="52DEF5E0" w14:textId="48E69583" w:rsidR="000F0D9F" w:rsidRPr="00AE2319" w:rsidDel="00AE2319" w:rsidRDefault="000F0D9F">
            <w:pPr>
              <w:rPr>
                <w:del w:id="1067" w:author="A.J.M. Bosch" w:date="2021-05-17T12:35:00Z"/>
                <w:rFonts w:ascii="Arial" w:hAnsi="Arial" w:cs="Arial"/>
                <w:sz w:val="24"/>
                <w:szCs w:val="24"/>
              </w:rPr>
            </w:pPr>
          </w:p>
        </w:tc>
      </w:tr>
      <w:tr w:rsidR="000F0D9F" w:rsidRPr="000F0D9F" w14:paraId="6B883535" w14:textId="77777777" w:rsidTr="005D7C47">
        <w:tc>
          <w:tcPr>
            <w:tcW w:w="290" w:type="dxa"/>
          </w:tcPr>
          <w:p w14:paraId="617ADA9C" w14:textId="77777777" w:rsidR="000F0D9F" w:rsidRDefault="000F0D9F">
            <w:pPr>
              <w:rPr>
                <w:ins w:id="1068" w:author="A.J.M. Bosch" w:date="2021-05-17T12:37:00Z"/>
                <w:rFonts w:ascii="Arial" w:hAnsi="Arial" w:cs="Arial"/>
                <w:sz w:val="20"/>
                <w:szCs w:val="20"/>
              </w:rPr>
            </w:pPr>
          </w:p>
          <w:p w14:paraId="598EDFF0" w14:textId="537C4549" w:rsidR="00AE2319" w:rsidRPr="000F0D9F" w:rsidRDefault="00AE2319">
            <w:pPr>
              <w:rPr>
                <w:rFonts w:ascii="Arial" w:hAnsi="Arial" w:cs="Arial"/>
                <w:sz w:val="20"/>
                <w:szCs w:val="20"/>
              </w:rPr>
            </w:pPr>
          </w:p>
        </w:tc>
        <w:tc>
          <w:tcPr>
            <w:tcW w:w="8772" w:type="dxa"/>
          </w:tcPr>
          <w:p w14:paraId="7EC5C976" w14:textId="77777777" w:rsidR="00AE2319" w:rsidRPr="00CB1B1A" w:rsidRDefault="00AE2319" w:rsidP="00AE2319">
            <w:pPr>
              <w:rPr>
                <w:ins w:id="1069" w:author="A.J.M. Bosch" w:date="2021-05-17T12:29:00Z"/>
                <w:rFonts w:ascii="Arial" w:eastAsiaTheme="minorEastAsia" w:hAnsi="Arial" w:cs="Arial"/>
                <w:b/>
                <w:u w:val="single"/>
                <w:lang w:eastAsia="nl-NL"/>
              </w:rPr>
            </w:pPr>
            <w:ins w:id="1070" w:author="A.J.M. Bosch" w:date="2021-05-17T12:29:00Z">
              <w:r w:rsidRPr="00CB1B1A">
                <w:rPr>
                  <w:rFonts w:ascii="Arial" w:eastAsiaTheme="minorEastAsia" w:hAnsi="Arial" w:cs="Arial"/>
                  <w:b/>
                  <w:u w:val="single"/>
                  <w:lang w:eastAsia="nl-NL"/>
                </w:rPr>
                <w:t>Voorwoord van de voorzitter bij het jaarverslag 2020</w:t>
              </w:r>
            </w:ins>
          </w:p>
          <w:p w14:paraId="04CEBE0A" w14:textId="77777777" w:rsidR="00AE2319" w:rsidRPr="00CB1B1A" w:rsidRDefault="00AE2319" w:rsidP="00AE2319">
            <w:pPr>
              <w:rPr>
                <w:ins w:id="1071" w:author="A.J.M. Bosch" w:date="2021-05-17T12:29:00Z"/>
                <w:rFonts w:ascii="Arial" w:eastAsiaTheme="minorEastAsia" w:hAnsi="Arial" w:cs="Arial"/>
                <w:iCs/>
                <w:sz w:val="20"/>
                <w:szCs w:val="20"/>
                <w:lang w:eastAsia="nl-NL"/>
              </w:rPr>
            </w:pPr>
            <w:ins w:id="1072" w:author="A.J.M. Bosch" w:date="2021-05-17T12:29:00Z">
              <w:r w:rsidRPr="00CB1B1A">
                <w:rPr>
                  <w:rFonts w:ascii="Arial" w:eastAsiaTheme="minorEastAsia" w:hAnsi="Arial" w:cs="Arial"/>
                  <w:iCs/>
                  <w:sz w:val="20"/>
                  <w:szCs w:val="20"/>
                  <w:lang w:eastAsia="nl-NL"/>
                </w:rPr>
                <w:t>Jan Tol</w:t>
              </w:r>
            </w:ins>
          </w:p>
          <w:p w14:paraId="0A5D3704" w14:textId="77777777" w:rsidR="00AE2319" w:rsidRPr="00CB1B1A" w:rsidRDefault="00AE2319" w:rsidP="00AE2319">
            <w:pPr>
              <w:rPr>
                <w:ins w:id="1073" w:author="A.J.M. Bosch" w:date="2021-05-17T12:29:00Z"/>
                <w:rFonts w:ascii="Arial" w:eastAsiaTheme="minorEastAsia" w:hAnsi="Arial" w:cs="Arial"/>
                <w:sz w:val="20"/>
                <w:szCs w:val="20"/>
                <w:lang w:eastAsia="nl-NL"/>
              </w:rPr>
            </w:pPr>
          </w:p>
          <w:p w14:paraId="35143C77" w14:textId="77777777" w:rsidR="00AE2319" w:rsidRPr="00CB1B1A" w:rsidRDefault="00AE2319" w:rsidP="00AE2319">
            <w:pPr>
              <w:rPr>
                <w:ins w:id="1074" w:author="A.J.M. Bosch" w:date="2021-05-17T12:29:00Z"/>
                <w:rFonts w:ascii="Arial" w:hAnsi="Arial" w:cs="Arial"/>
                <w:sz w:val="20"/>
                <w:szCs w:val="20"/>
              </w:rPr>
            </w:pPr>
            <w:ins w:id="1075" w:author="A.J.M. Bosch" w:date="2021-05-17T12:29:00Z">
              <w:r w:rsidRPr="00CB1B1A">
                <w:rPr>
                  <w:rFonts w:ascii="Arial" w:hAnsi="Arial" w:cs="Arial"/>
                  <w:sz w:val="20"/>
                  <w:szCs w:val="20"/>
                </w:rPr>
                <w:t>Stichting Seniorenraad Edam-Volendam (Seniorenraad) behartigt de algemene belangen van senioren op de terreinen zorg, welzijn, wonen en mobiliteit. Werkgroep Communicatie en public relations publiceert daarover in de lokale bladen en op de website van de Seniorenraad.</w:t>
              </w:r>
            </w:ins>
          </w:p>
          <w:p w14:paraId="64607AEB" w14:textId="77777777" w:rsidR="00AE2319" w:rsidRPr="00CB1B1A" w:rsidRDefault="00AE2319" w:rsidP="00AE2319">
            <w:pPr>
              <w:rPr>
                <w:ins w:id="1076" w:author="A.J.M. Bosch" w:date="2021-05-17T12:29:00Z"/>
                <w:rFonts w:ascii="Arial" w:hAnsi="Arial" w:cs="Arial"/>
                <w:sz w:val="20"/>
                <w:szCs w:val="20"/>
              </w:rPr>
            </w:pPr>
            <w:ins w:id="1077" w:author="A.J.M. Bosch" w:date="2021-05-17T12:29:00Z">
              <w:r w:rsidRPr="00CB1B1A">
                <w:rPr>
                  <w:rFonts w:ascii="Arial" w:hAnsi="Arial" w:cs="Arial"/>
                  <w:sz w:val="20"/>
                  <w:szCs w:val="20"/>
                </w:rPr>
                <w:t>De Seniorenraad is ook vraagbaak voor kwetsbare ouderen die hulp zoeken en helpt waar mogelijk.</w:t>
              </w:r>
            </w:ins>
          </w:p>
          <w:p w14:paraId="64587378" w14:textId="77777777" w:rsidR="00AE2319" w:rsidRPr="00CB1B1A" w:rsidRDefault="00AE2319" w:rsidP="00AE2319">
            <w:pPr>
              <w:rPr>
                <w:ins w:id="1078" w:author="A.J.M. Bosch" w:date="2021-05-17T12:29:00Z"/>
                <w:rFonts w:ascii="Arial" w:hAnsi="Arial" w:cs="Arial"/>
                <w:sz w:val="20"/>
                <w:szCs w:val="20"/>
              </w:rPr>
            </w:pPr>
            <w:ins w:id="1079" w:author="A.J.M. Bosch" w:date="2021-05-17T12:29:00Z">
              <w:r w:rsidRPr="00CB1B1A">
                <w:rPr>
                  <w:rFonts w:ascii="Arial" w:hAnsi="Arial" w:cs="Arial"/>
                  <w:sz w:val="20"/>
                  <w:szCs w:val="20"/>
                </w:rPr>
                <w:t xml:space="preserve">De Seniorenraad informeert de inwoners en in het bijzonder ouderen over allerlei </w:t>
              </w:r>
            </w:ins>
          </w:p>
          <w:p w14:paraId="3052A43A" w14:textId="77777777" w:rsidR="00AE2319" w:rsidRPr="00CB1B1A" w:rsidRDefault="00AE2319" w:rsidP="00AE2319">
            <w:pPr>
              <w:rPr>
                <w:ins w:id="1080" w:author="A.J.M. Bosch" w:date="2021-05-17T12:29:00Z"/>
                <w:rFonts w:ascii="Arial" w:hAnsi="Arial" w:cs="Arial"/>
                <w:sz w:val="20"/>
                <w:szCs w:val="20"/>
              </w:rPr>
            </w:pPr>
            <w:proofErr w:type="gramStart"/>
            <w:ins w:id="1081" w:author="A.J.M. Bosch" w:date="2021-05-17T12:29:00Z">
              <w:r w:rsidRPr="00CB1B1A">
                <w:rPr>
                  <w:rFonts w:ascii="Arial" w:hAnsi="Arial" w:cs="Arial"/>
                  <w:sz w:val="20"/>
                  <w:szCs w:val="20"/>
                </w:rPr>
                <w:t>ontwikkelingen</w:t>
              </w:r>
              <w:proofErr w:type="gramEnd"/>
              <w:r w:rsidRPr="00CB1B1A">
                <w:rPr>
                  <w:rFonts w:ascii="Arial" w:hAnsi="Arial" w:cs="Arial"/>
                  <w:sz w:val="20"/>
                  <w:szCs w:val="20"/>
                </w:rPr>
                <w:t xml:space="preserve"> en wetenswaardigheden in de NIVO en de Stadskrant en via het TV programma    “100- min en ouder”.</w:t>
              </w:r>
            </w:ins>
          </w:p>
          <w:p w14:paraId="6D73128B" w14:textId="77777777" w:rsidR="00AE2319" w:rsidRPr="00CB1B1A" w:rsidRDefault="00AE2319" w:rsidP="00AE2319">
            <w:pPr>
              <w:rPr>
                <w:ins w:id="1082" w:author="A.J.M. Bosch" w:date="2021-05-17T12:29:00Z"/>
                <w:rFonts w:ascii="Arial" w:hAnsi="Arial" w:cs="Arial"/>
                <w:sz w:val="20"/>
                <w:szCs w:val="20"/>
              </w:rPr>
            </w:pPr>
          </w:p>
          <w:p w14:paraId="729B57A7" w14:textId="77777777" w:rsidR="00AE2319" w:rsidRPr="00CB1B1A" w:rsidRDefault="00AE2319" w:rsidP="00AE2319">
            <w:pPr>
              <w:rPr>
                <w:ins w:id="1083" w:author="A.J.M. Bosch" w:date="2021-05-17T12:29:00Z"/>
                <w:rFonts w:ascii="Arial" w:hAnsi="Arial" w:cs="Arial"/>
                <w:sz w:val="20"/>
                <w:szCs w:val="20"/>
              </w:rPr>
            </w:pPr>
            <w:ins w:id="1084" w:author="A.J.M. Bosch" w:date="2021-05-17T12:29:00Z">
              <w:r w:rsidRPr="00CB1B1A">
                <w:rPr>
                  <w:rFonts w:ascii="Arial" w:hAnsi="Arial" w:cs="Arial"/>
                  <w:sz w:val="20"/>
                  <w:szCs w:val="20"/>
                </w:rPr>
                <w:t xml:space="preserve">De </w:t>
              </w:r>
              <w:proofErr w:type="gramStart"/>
              <w:r w:rsidRPr="00CB1B1A">
                <w:rPr>
                  <w:rFonts w:ascii="Arial" w:hAnsi="Arial" w:cs="Arial"/>
                  <w:sz w:val="20"/>
                  <w:szCs w:val="20"/>
                </w:rPr>
                <w:t>Seniorenraad  is</w:t>
              </w:r>
              <w:proofErr w:type="gramEnd"/>
              <w:r w:rsidRPr="00CB1B1A">
                <w:rPr>
                  <w:rFonts w:ascii="Arial" w:hAnsi="Arial" w:cs="Arial"/>
                  <w:sz w:val="20"/>
                  <w:szCs w:val="20"/>
                </w:rPr>
                <w:t xml:space="preserve"> één van de vier adviesraden die zijn ondergebracht in de Koepel Sociaal Domein Edam-Volendam (KSD), het algemene adviesorgaan van de gemeente. De andere adviesraden zijn: Wmo-raad, Jeugdraad en Participatieraad. De KSD adviseert gevraagd en ongevraagd het gemeentebestuur (College van Burgemeester en Wethouders en/of de gemeenteraad).</w:t>
              </w:r>
            </w:ins>
          </w:p>
          <w:p w14:paraId="4C7E96EE" w14:textId="77777777" w:rsidR="00AE2319" w:rsidRPr="00CB1B1A" w:rsidRDefault="00AE2319" w:rsidP="00AE2319">
            <w:pPr>
              <w:rPr>
                <w:ins w:id="1085" w:author="A.J.M. Bosch" w:date="2021-05-17T12:29:00Z"/>
                <w:rFonts w:ascii="Arial" w:hAnsi="Arial" w:cs="Arial"/>
                <w:sz w:val="20"/>
                <w:szCs w:val="20"/>
              </w:rPr>
            </w:pPr>
            <w:ins w:id="1086" w:author="A.J.M. Bosch" w:date="2021-05-17T12:29:00Z">
              <w:r w:rsidRPr="00CB1B1A">
                <w:rPr>
                  <w:rFonts w:ascii="Arial" w:hAnsi="Arial" w:cs="Arial"/>
                  <w:sz w:val="20"/>
                  <w:szCs w:val="20"/>
                </w:rPr>
                <w:t>Informatie over tal van activiteiten, vergaderingen en allerlei wetenswaardigheden, is te vinden op de website van de Seniorenraad (</w:t>
              </w:r>
              <w:r w:rsidRPr="00CB1B1A">
                <w:rPr>
                  <w:rFonts w:cs="Arial"/>
                  <w:sz w:val="20"/>
                  <w:szCs w:val="20"/>
                </w:rPr>
                <w:fldChar w:fldCharType="begin"/>
              </w:r>
              <w:r w:rsidRPr="00CB1B1A">
                <w:rPr>
                  <w:rFonts w:ascii="Arial" w:hAnsi="Arial" w:cs="Arial"/>
                  <w:sz w:val="20"/>
                  <w:szCs w:val="20"/>
                </w:rPr>
                <w:instrText xml:space="preserve"> HYPERLINK "http://www.seniorenraadedamvolendam.nl" </w:instrText>
              </w:r>
              <w:r w:rsidRPr="00CB1B1A">
                <w:rPr>
                  <w:rFonts w:cs="Arial"/>
                  <w:sz w:val="20"/>
                  <w:szCs w:val="20"/>
                </w:rPr>
                <w:fldChar w:fldCharType="separate"/>
              </w:r>
              <w:r w:rsidRPr="00CB1B1A">
                <w:rPr>
                  <w:rStyle w:val="Hyperlink"/>
                  <w:rFonts w:ascii="Arial" w:hAnsi="Arial" w:cs="Arial"/>
                  <w:sz w:val="20"/>
                  <w:szCs w:val="20"/>
                </w:rPr>
                <w:t>www.seniorenraadedamvolendam.nl</w:t>
              </w:r>
              <w:r w:rsidRPr="00CB1B1A">
                <w:rPr>
                  <w:rFonts w:cs="Arial"/>
                  <w:sz w:val="20"/>
                  <w:szCs w:val="20"/>
                </w:rPr>
                <w:fldChar w:fldCharType="end"/>
              </w:r>
              <w:r w:rsidRPr="00CB1B1A">
                <w:rPr>
                  <w:rFonts w:ascii="Arial" w:hAnsi="Arial" w:cs="Arial"/>
                  <w:color w:val="0000FF"/>
                  <w:sz w:val="20"/>
                  <w:szCs w:val="20"/>
                  <w:u w:val="single"/>
                </w:rPr>
                <w:t>) en op de website van de KSD (www.ksd-edam-volendam.nl).</w:t>
              </w:r>
            </w:ins>
          </w:p>
          <w:p w14:paraId="2F710CA4" w14:textId="77777777" w:rsidR="00AE2319" w:rsidRPr="00CB1B1A" w:rsidRDefault="00AE2319" w:rsidP="00AE2319">
            <w:pPr>
              <w:rPr>
                <w:ins w:id="1087" w:author="A.J.M. Bosch" w:date="2021-05-17T12:29:00Z"/>
                <w:rFonts w:ascii="Arial" w:hAnsi="Arial" w:cs="Arial"/>
                <w:sz w:val="20"/>
                <w:szCs w:val="20"/>
              </w:rPr>
            </w:pPr>
          </w:p>
          <w:p w14:paraId="1EFEC3CD" w14:textId="77777777" w:rsidR="00AE2319" w:rsidRPr="00CB1B1A" w:rsidRDefault="00AE2319" w:rsidP="00AE2319">
            <w:pPr>
              <w:rPr>
                <w:ins w:id="1088" w:author="A.J.M. Bosch" w:date="2021-05-17T12:29:00Z"/>
                <w:rFonts w:ascii="Arial" w:hAnsi="Arial" w:cs="Arial"/>
                <w:sz w:val="20"/>
                <w:szCs w:val="20"/>
              </w:rPr>
            </w:pPr>
            <w:ins w:id="1089" w:author="A.J.M. Bosch" w:date="2021-05-17T12:29:00Z">
              <w:r w:rsidRPr="00CB1B1A">
                <w:rPr>
                  <w:rFonts w:ascii="Arial" w:hAnsi="Arial" w:cs="Arial"/>
                  <w:sz w:val="20"/>
                  <w:szCs w:val="20"/>
                </w:rPr>
                <w:t>De coronapandemie heeft ook een nadelig effect gehad op de activiteiten van de Seniorenraad: de geplande vergaderingen van 17 maart, 12 mei en 17 november zijn daardoor gecanceld. Een ander vervelend gevolg was dat onze projectgroep Zorg* ook weinig heeft kunnen doen, mede omdat veel reacties van aangeschreven zorgparticipanten tot nu toe uitgebleven zijn.</w:t>
              </w:r>
            </w:ins>
          </w:p>
          <w:p w14:paraId="2EAA493E" w14:textId="77777777" w:rsidR="00AE2319" w:rsidRPr="00CB1B1A" w:rsidRDefault="00AE2319" w:rsidP="00AE2319">
            <w:pPr>
              <w:rPr>
                <w:ins w:id="1090" w:author="A.J.M. Bosch" w:date="2021-05-17T12:29:00Z"/>
                <w:rFonts w:ascii="Arial" w:hAnsi="Arial" w:cs="Arial"/>
                <w:sz w:val="20"/>
                <w:szCs w:val="20"/>
              </w:rPr>
            </w:pPr>
          </w:p>
          <w:p w14:paraId="55C8AB16" w14:textId="77777777" w:rsidR="00AE2319" w:rsidRPr="00CB1B1A" w:rsidRDefault="00AE2319" w:rsidP="00AE2319">
            <w:pPr>
              <w:rPr>
                <w:ins w:id="1091" w:author="A.J.M. Bosch" w:date="2021-05-17T12:29:00Z"/>
                <w:rFonts w:ascii="Arial" w:hAnsi="Arial" w:cs="Arial"/>
                <w:sz w:val="20"/>
                <w:szCs w:val="20"/>
              </w:rPr>
            </w:pPr>
            <w:ins w:id="1092" w:author="A.J.M. Bosch" w:date="2021-05-17T12:29:00Z">
              <w:r w:rsidRPr="00CB1B1A">
                <w:rPr>
                  <w:rFonts w:ascii="Arial" w:hAnsi="Arial" w:cs="Arial"/>
                  <w:sz w:val="20"/>
                  <w:szCs w:val="20"/>
                </w:rPr>
                <w:t>We kunnen stellen dat de Seniorenraad, voorzien van input uit zijn werkgroepen, ondanks het bovenstaande, in de KSD goed werk heeft geleverd. Ook is op plezierige en constructieve wijze met de gemeentelijke organisatie en de andere hieronder genoemde participanten heeft samengewerkt.</w:t>
              </w:r>
            </w:ins>
          </w:p>
          <w:p w14:paraId="0E58437C" w14:textId="77777777" w:rsidR="00AE2319" w:rsidRPr="00CB1B1A" w:rsidRDefault="00AE2319" w:rsidP="00AE2319">
            <w:pPr>
              <w:rPr>
                <w:ins w:id="1093" w:author="A.J.M. Bosch" w:date="2021-05-17T12:29:00Z"/>
                <w:rFonts w:ascii="Arial" w:hAnsi="Arial" w:cs="Arial"/>
                <w:sz w:val="20"/>
                <w:szCs w:val="20"/>
              </w:rPr>
            </w:pPr>
          </w:p>
          <w:p w14:paraId="6B21B360" w14:textId="77777777" w:rsidR="00AE2319" w:rsidRPr="00CB1B1A" w:rsidRDefault="00AE2319" w:rsidP="00AE2319">
            <w:pPr>
              <w:rPr>
                <w:ins w:id="1094" w:author="A.J.M. Bosch" w:date="2021-05-17T12:29:00Z"/>
                <w:rFonts w:ascii="Arial" w:hAnsi="Arial" w:cs="Arial"/>
                <w:sz w:val="20"/>
                <w:szCs w:val="20"/>
              </w:rPr>
            </w:pPr>
            <w:ins w:id="1095" w:author="A.J.M. Bosch" w:date="2021-05-17T12:29:00Z">
              <w:r w:rsidRPr="00CB1B1A">
                <w:rPr>
                  <w:rFonts w:ascii="Arial" w:hAnsi="Arial" w:cs="Arial"/>
                  <w:sz w:val="20"/>
                  <w:szCs w:val="20"/>
                </w:rPr>
                <w:t>Van onze werkgroepen Wonen en veiligheid binnenshuis, Mobiliteit en veiligheid buitenshuis, Zorg en welzijn en Communicatie en Public Relations vindt u afzonderlijke bijdragen van hun activiteiten en speerpunten in het jaarverslag.</w:t>
              </w:r>
            </w:ins>
          </w:p>
          <w:p w14:paraId="06EB6716" w14:textId="77777777" w:rsidR="00AE2319" w:rsidRPr="00CB1B1A" w:rsidRDefault="00AE2319" w:rsidP="00AE2319">
            <w:pPr>
              <w:rPr>
                <w:ins w:id="1096" w:author="A.J.M. Bosch" w:date="2021-05-17T12:29:00Z"/>
                <w:rFonts w:ascii="Arial" w:hAnsi="Arial" w:cs="Arial"/>
                <w:sz w:val="20"/>
                <w:szCs w:val="20"/>
              </w:rPr>
            </w:pPr>
          </w:p>
          <w:p w14:paraId="0FDE5830" w14:textId="77777777" w:rsidR="00AE2319" w:rsidRPr="00CB1B1A" w:rsidRDefault="00AE2319" w:rsidP="00AE2319">
            <w:pPr>
              <w:rPr>
                <w:ins w:id="1097" w:author="A.J.M. Bosch" w:date="2021-05-17T12:29:00Z"/>
                <w:rFonts w:ascii="Arial" w:hAnsi="Arial" w:cs="Arial"/>
                <w:sz w:val="20"/>
                <w:szCs w:val="20"/>
              </w:rPr>
            </w:pPr>
            <w:ins w:id="1098" w:author="A.J.M. Bosch" w:date="2021-05-17T12:29:00Z">
              <w:r w:rsidRPr="00CB1B1A">
                <w:rPr>
                  <w:rFonts w:ascii="Arial" w:hAnsi="Arial" w:cs="Arial"/>
                  <w:sz w:val="20"/>
                  <w:szCs w:val="20"/>
                </w:rPr>
                <w:t>Dat de Seniorenraad midden in de gemeenschap staat, blijkt uit de contacten met en ten behoeve van onze achterban met o.a.:</w:t>
              </w:r>
            </w:ins>
          </w:p>
          <w:p w14:paraId="5FE9EED2" w14:textId="77777777" w:rsidR="00AE2319" w:rsidRPr="00CB1B1A" w:rsidRDefault="00AE2319" w:rsidP="00B16BBC">
            <w:pPr>
              <w:numPr>
                <w:ilvl w:val="0"/>
                <w:numId w:val="35"/>
              </w:numPr>
              <w:rPr>
                <w:ins w:id="1099" w:author="A.J.M. Bosch" w:date="2021-05-17T12:29:00Z"/>
                <w:rFonts w:ascii="Arial" w:hAnsi="Arial" w:cs="Arial"/>
                <w:sz w:val="20"/>
                <w:szCs w:val="20"/>
              </w:rPr>
            </w:pPr>
            <w:proofErr w:type="gramStart"/>
            <w:ins w:id="1100" w:author="A.J.M. Bosch" w:date="2021-05-17T12:29:00Z">
              <w:r w:rsidRPr="00CB1B1A">
                <w:rPr>
                  <w:rFonts w:ascii="Arial" w:hAnsi="Arial" w:cs="Arial"/>
                  <w:sz w:val="20"/>
                  <w:szCs w:val="20"/>
                </w:rPr>
                <w:t>wethouders</w:t>
              </w:r>
              <w:proofErr w:type="gramEnd"/>
              <w:r w:rsidRPr="00CB1B1A">
                <w:rPr>
                  <w:rFonts w:ascii="Arial" w:hAnsi="Arial" w:cs="Arial"/>
                  <w:sz w:val="20"/>
                  <w:szCs w:val="20"/>
                </w:rPr>
                <w:t xml:space="preserve"> en ambtelijke vertegenwoordigers;</w:t>
              </w:r>
            </w:ins>
          </w:p>
          <w:p w14:paraId="2C7BCFC6" w14:textId="77777777" w:rsidR="00AE2319" w:rsidRPr="00CB1B1A" w:rsidRDefault="00AE2319" w:rsidP="00B16BBC">
            <w:pPr>
              <w:numPr>
                <w:ilvl w:val="0"/>
                <w:numId w:val="35"/>
              </w:numPr>
              <w:rPr>
                <w:ins w:id="1101" w:author="A.J.M. Bosch" w:date="2021-05-17T12:29:00Z"/>
                <w:rFonts w:ascii="Arial" w:hAnsi="Arial" w:cs="Arial"/>
                <w:sz w:val="20"/>
                <w:szCs w:val="20"/>
              </w:rPr>
            </w:pPr>
            <w:proofErr w:type="gramStart"/>
            <w:ins w:id="1102" w:author="A.J.M. Bosch" w:date="2021-05-17T12:29:00Z">
              <w:r w:rsidRPr="00CB1B1A">
                <w:rPr>
                  <w:rFonts w:ascii="Arial" w:hAnsi="Arial" w:cs="Arial"/>
                  <w:sz w:val="20"/>
                  <w:szCs w:val="20"/>
                </w:rPr>
                <w:t>woningbeheerstichtingen</w:t>
              </w:r>
              <w:proofErr w:type="gramEnd"/>
              <w:r w:rsidRPr="00CB1B1A">
                <w:rPr>
                  <w:rFonts w:ascii="Arial" w:hAnsi="Arial" w:cs="Arial"/>
                  <w:sz w:val="20"/>
                  <w:szCs w:val="20"/>
                </w:rPr>
                <w:t xml:space="preserve"> De Vooruitgang en de Wooncompagnie;</w:t>
              </w:r>
            </w:ins>
          </w:p>
          <w:p w14:paraId="24DE9E79" w14:textId="77777777" w:rsidR="00AE2319" w:rsidRPr="00CB1B1A" w:rsidRDefault="00AE2319" w:rsidP="00B16BBC">
            <w:pPr>
              <w:numPr>
                <w:ilvl w:val="0"/>
                <w:numId w:val="36"/>
              </w:numPr>
              <w:rPr>
                <w:ins w:id="1103" w:author="A.J.M. Bosch" w:date="2021-05-17T12:29:00Z"/>
                <w:rFonts w:ascii="Arial" w:hAnsi="Arial" w:cs="Arial"/>
                <w:sz w:val="20"/>
                <w:szCs w:val="20"/>
              </w:rPr>
            </w:pPr>
            <w:proofErr w:type="gramStart"/>
            <w:ins w:id="1104" w:author="A.J.M. Bosch" w:date="2021-05-17T12:29:00Z">
              <w:r w:rsidRPr="00CB1B1A">
                <w:rPr>
                  <w:rFonts w:ascii="Arial" w:hAnsi="Arial" w:cs="Arial"/>
                  <w:sz w:val="20"/>
                  <w:szCs w:val="20"/>
                </w:rPr>
                <w:t>bestuur</w:t>
              </w:r>
              <w:proofErr w:type="gramEnd"/>
              <w:r w:rsidRPr="00CB1B1A">
                <w:rPr>
                  <w:rFonts w:ascii="Arial" w:hAnsi="Arial" w:cs="Arial"/>
                  <w:sz w:val="20"/>
                  <w:szCs w:val="20"/>
                </w:rPr>
                <w:t xml:space="preserve"> van De Zorgcirkel die specialist is op het gebied van wonen, welzijn, services, (thuis)zorg, behandeling en preventie;</w:t>
              </w:r>
            </w:ins>
          </w:p>
          <w:p w14:paraId="0B723CA3" w14:textId="77777777" w:rsidR="00AE2319" w:rsidRPr="00CB1B1A" w:rsidRDefault="00AE2319" w:rsidP="00B16BBC">
            <w:pPr>
              <w:numPr>
                <w:ilvl w:val="0"/>
                <w:numId w:val="36"/>
              </w:numPr>
              <w:rPr>
                <w:ins w:id="1105" w:author="A.J.M. Bosch" w:date="2021-05-17T12:29:00Z"/>
                <w:rFonts w:ascii="Arial" w:hAnsi="Arial" w:cs="Arial"/>
                <w:sz w:val="20"/>
                <w:szCs w:val="20"/>
              </w:rPr>
            </w:pPr>
            <w:proofErr w:type="gramStart"/>
            <w:ins w:id="1106" w:author="A.J.M. Bosch" w:date="2021-05-17T12:29:00Z">
              <w:r w:rsidRPr="00CB1B1A">
                <w:rPr>
                  <w:rFonts w:ascii="Arial" w:hAnsi="Arial" w:cs="Arial"/>
                  <w:sz w:val="20"/>
                  <w:szCs w:val="20"/>
                </w:rPr>
                <w:t>politieke</w:t>
              </w:r>
              <w:proofErr w:type="gramEnd"/>
              <w:r w:rsidRPr="00CB1B1A">
                <w:rPr>
                  <w:rFonts w:ascii="Arial" w:hAnsi="Arial" w:cs="Arial"/>
                  <w:sz w:val="20"/>
                  <w:szCs w:val="20"/>
                </w:rPr>
                <w:t xml:space="preserve"> partijen in onze gemeente;</w:t>
              </w:r>
            </w:ins>
          </w:p>
          <w:p w14:paraId="388CE0ED" w14:textId="77777777" w:rsidR="00AE2319" w:rsidRPr="00CB1B1A" w:rsidRDefault="00AE2319" w:rsidP="00B16BBC">
            <w:pPr>
              <w:numPr>
                <w:ilvl w:val="0"/>
                <w:numId w:val="36"/>
              </w:numPr>
              <w:rPr>
                <w:ins w:id="1107" w:author="A.J.M. Bosch" w:date="2021-05-17T12:29:00Z"/>
                <w:rFonts w:ascii="Arial" w:hAnsi="Arial" w:cs="Arial"/>
                <w:sz w:val="20"/>
                <w:szCs w:val="20"/>
              </w:rPr>
            </w:pPr>
            <w:proofErr w:type="gramStart"/>
            <w:ins w:id="1108" w:author="A.J.M. Bosch" w:date="2021-05-17T12:29:00Z">
              <w:r w:rsidRPr="00CB1B1A">
                <w:rPr>
                  <w:rFonts w:ascii="Arial" w:hAnsi="Arial" w:cs="Arial"/>
                  <w:sz w:val="20"/>
                  <w:szCs w:val="20"/>
                </w:rPr>
                <w:t>stichting</w:t>
              </w:r>
              <w:proofErr w:type="gramEnd"/>
              <w:r w:rsidRPr="00CB1B1A">
                <w:rPr>
                  <w:rFonts w:ascii="Arial" w:hAnsi="Arial" w:cs="Arial"/>
                  <w:sz w:val="20"/>
                  <w:szCs w:val="20"/>
                </w:rPr>
                <w:t xml:space="preserve"> Belangen Senioren Zeevang (SBS 55+);</w:t>
              </w:r>
            </w:ins>
          </w:p>
          <w:p w14:paraId="0F9DC848" w14:textId="77777777" w:rsidR="00AE2319" w:rsidRPr="00CB1B1A" w:rsidRDefault="00AE2319" w:rsidP="00B16BBC">
            <w:pPr>
              <w:numPr>
                <w:ilvl w:val="0"/>
                <w:numId w:val="36"/>
              </w:numPr>
              <w:rPr>
                <w:ins w:id="1109" w:author="A.J.M. Bosch" w:date="2021-05-17T12:29:00Z"/>
                <w:rFonts w:ascii="Arial" w:hAnsi="Arial" w:cs="Arial"/>
                <w:sz w:val="20"/>
                <w:szCs w:val="20"/>
              </w:rPr>
            </w:pPr>
            <w:proofErr w:type="gramStart"/>
            <w:ins w:id="1110" w:author="A.J.M. Bosch" w:date="2021-05-17T12:29:00Z">
              <w:r w:rsidRPr="00CB1B1A">
                <w:rPr>
                  <w:rFonts w:ascii="Arial" w:hAnsi="Arial" w:cs="Arial"/>
                  <w:sz w:val="20"/>
                  <w:szCs w:val="20"/>
                </w:rPr>
                <w:t>gezamenlijk</w:t>
              </w:r>
              <w:proofErr w:type="gramEnd"/>
              <w:r w:rsidRPr="00CB1B1A">
                <w:rPr>
                  <w:rFonts w:ascii="Arial" w:hAnsi="Arial" w:cs="Arial"/>
                  <w:sz w:val="20"/>
                  <w:szCs w:val="20"/>
                </w:rPr>
                <w:t xml:space="preserve"> dorpsradenoverleg Zeevang (GDO);</w:t>
              </w:r>
            </w:ins>
          </w:p>
          <w:p w14:paraId="33192003" w14:textId="77777777" w:rsidR="00AE2319" w:rsidRPr="00CB1B1A" w:rsidRDefault="00AE2319" w:rsidP="00B16BBC">
            <w:pPr>
              <w:numPr>
                <w:ilvl w:val="0"/>
                <w:numId w:val="36"/>
              </w:numPr>
              <w:rPr>
                <w:ins w:id="1111" w:author="A.J.M. Bosch" w:date="2021-05-17T12:29:00Z"/>
                <w:rFonts w:ascii="Arial" w:hAnsi="Arial" w:cs="Arial"/>
                <w:sz w:val="20"/>
                <w:szCs w:val="20"/>
              </w:rPr>
            </w:pPr>
            <w:proofErr w:type="gramStart"/>
            <w:ins w:id="1112" w:author="A.J.M. Bosch" w:date="2021-05-17T12:29:00Z">
              <w:r w:rsidRPr="00CB1B1A">
                <w:rPr>
                  <w:rFonts w:ascii="Arial" w:hAnsi="Arial" w:cs="Arial"/>
                  <w:sz w:val="20"/>
                  <w:szCs w:val="20"/>
                </w:rPr>
                <w:t>wijkraden</w:t>
              </w:r>
              <w:proofErr w:type="gramEnd"/>
              <w:r w:rsidRPr="00CB1B1A">
                <w:rPr>
                  <w:rFonts w:ascii="Arial" w:hAnsi="Arial" w:cs="Arial"/>
                  <w:sz w:val="20"/>
                  <w:szCs w:val="20"/>
                </w:rPr>
                <w:t xml:space="preserve"> in Volendam;</w:t>
              </w:r>
            </w:ins>
          </w:p>
          <w:p w14:paraId="65EDF339" w14:textId="77777777" w:rsidR="00AE2319" w:rsidRPr="00CB1B1A" w:rsidRDefault="00AE2319" w:rsidP="00B16BBC">
            <w:pPr>
              <w:numPr>
                <w:ilvl w:val="0"/>
                <w:numId w:val="36"/>
              </w:numPr>
              <w:rPr>
                <w:ins w:id="1113" w:author="A.J.M. Bosch" w:date="2021-05-17T12:29:00Z"/>
                <w:rFonts w:ascii="Arial" w:hAnsi="Arial" w:cs="Arial"/>
                <w:sz w:val="20"/>
                <w:szCs w:val="20"/>
              </w:rPr>
            </w:pPr>
            <w:proofErr w:type="gramStart"/>
            <w:ins w:id="1114" w:author="A.J.M. Bosch" w:date="2021-05-17T12:29:00Z">
              <w:r w:rsidRPr="00CB1B1A">
                <w:rPr>
                  <w:rFonts w:ascii="Arial" w:hAnsi="Arial" w:cs="Arial"/>
                  <w:sz w:val="20"/>
                  <w:szCs w:val="20"/>
                </w:rPr>
                <w:t>adviseurs</w:t>
              </w:r>
              <w:proofErr w:type="gramEnd"/>
              <w:r w:rsidRPr="00CB1B1A">
                <w:rPr>
                  <w:rFonts w:ascii="Arial" w:hAnsi="Arial" w:cs="Arial"/>
                  <w:sz w:val="20"/>
                  <w:szCs w:val="20"/>
                </w:rPr>
                <w:t xml:space="preserve"> van de Seniorenraad.</w:t>
              </w:r>
            </w:ins>
          </w:p>
          <w:p w14:paraId="7498AD44" w14:textId="77777777" w:rsidR="00AE2319" w:rsidRPr="00CB1B1A" w:rsidRDefault="00AE2319" w:rsidP="00AE2319">
            <w:pPr>
              <w:rPr>
                <w:ins w:id="1115" w:author="A.J.M. Bosch" w:date="2021-05-17T12:29:00Z"/>
                <w:rFonts w:ascii="Arial" w:hAnsi="Arial" w:cs="Arial"/>
                <w:sz w:val="20"/>
                <w:szCs w:val="20"/>
              </w:rPr>
            </w:pPr>
          </w:p>
          <w:p w14:paraId="203C088F" w14:textId="77777777" w:rsidR="00AE2319" w:rsidRPr="00CB1B1A" w:rsidRDefault="00AE2319" w:rsidP="00AE2319">
            <w:pPr>
              <w:rPr>
                <w:ins w:id="1116" w:author="A.J.M. Bosch" w:date="2021-05-17T12:29:00Z"/>
                <w:rFonts w:ascii="Arial" w:hAnsi="Arial" w:cs="Arial"/>
                <w:sz w:val="20"/>
                <w:szCs w:val="20"/>
              </w:rPr>
            </w:pPr>
            <w:ins w:id="1117" w:author="A.J.M. Bosch" w:date="2021-05-17T12:29:00Z">
              <w:r w:rsidRPr="00CB1B1A">
                <w:rPr>
                  <w:rFonts w:ascii="Arial" w:hAnsi="Arial" w:cs="Arial"/>
                  <w:sz w:val="20"/>
                  <w:szCs w:val="20"/>
                </w:rPr>
                <w:t>Ik bedank de leden van de werkgroepen en mijn medebestuursleden voor hun tijd en belangeloze inzet.</w:t>
              </w:r>
            </w:ins>
          </w:p>
          <w:p w14:paraId="3A211D5B" w14:textId="77777777" w:rsidR="00AE2319" w:rsidRPr="00CB1B1A" w:rsidRDefault="00AE2319" w:rsidP="00AE2319">
            <w:pPr>
              <w:rPr>
                <w:ins w:id="1118" w:author="A.J.M. Bosch" w:date="2021-05-17T12:29:00Z"/>
                <w:rFonts w:ascii="Arial" w:hAnsi="Arial" w:cs="Arial"/>
                <w:sz w:val="20"/>
                <w:szCs w:val="20"/>
              </w:rPr>
            </w:pPr>
            <w:ins w:id="1119" w:author="A.J.M. Bosch" w:date="2021-05-17T12:29:00Z">
              <w:r w:rsidRPr="00CB1B1A">
                <w:rPr>
                  <w:rFonts w:ascii="Arial" w:hAnsi="Arial" w:cs="Arial"/>
                  <w:sz w:val="20"/>
                  <w:szCs w:val="20"/>
                </w:rPr>
                <w:t>Ik dank ook onze adviseurs voor hun betrokkenheid, inbreng en adviezen.</w:t>
              </w:r>
            </w:ins>
          </w:p>
          <w:p w14:paraId="237009DF" w14:textId="77777777" w:rsidR="00AE2319" w:rsidRPr="00CB1B1A" w:rsidRDefault="00AE2319" w:rsidP="00AE2319">
            <w:pPr>
              <w:rPr>
                <w:ins w:id="1120" w:author="A.J.M. Bosch" w:date="2021-05-17T12:29:00Z"/>
                <w:rFonts w:ascii="Arial" w:hAnsi="Arial" w:cs="Arial"/>
                <w:sz w:val="20"/>
                <w:szCs w:val="20"/>
              </w:rPr>
            </w:pPr>
          </w:p>
          <w:p w14:paraId="1C377360" w14:textId="77777777" w:rsidR="00AE2319" w:rsidRPr="00CB1B1A" w:rsidRDefault="00AE2319" w:rsidP="00AE2319">
            <w:pPr>
              <w:rPr>
                <w:ins w:id="1121" w:author="A.J.M. Bosch" w:date="2021-05-17T12:29:00Z"/>
                <w:rFonts w:ascii="Arial" w:hAnsi="Arial" w:cs="Arial"/>
                <w:sz w:val="20"/>
                <w:szCs w:val="20"/>
              </w:rPr>
            </w:pPr>
            <w:ins w:id="1122" w:author="A.J.M. Bosch" w:date="2021-05-17T12:29:00Z">
              <w:r w:rsidRPr="00CB1B1A">
                <w:rPr>
                  <w:rFonts w:ascii="Arial" w:hAnsi="Arial" w:cs="Arial"/>
                  <w:sz w:val="20"/>
                  <w:szCs w:val="20"/>
                </w:rPr>
                <w:t>Ik hoop dat het jaarverslag u mag overtuigen van de betekenis van de Seniorenraad voor onze inwoners.</w:t>
              </w:r>
            </w:ins>
          </w:p>
          <w:p w14:paraId="1651E8AB" w14:textId="77777777" w:rsidR="00AE2319" w:rsidRPr="00CB1B1A" w:rsidRDefault="00AE2319" w:rsidP="00AE2319">
            <w:pPr>
              <w:rPr>
                <w:ins w:id="1123" w:author="A.J.M. Bosch" w:date="2021-05-17T12:29:00Z"/>
                <w:rFonts w:ascii="Arial" w:hAnsi="Arial" w:cs="Arial"/>
                <w:sz w:val="20"/>
                <w:szCs w:val="20"/>
              </w:rPr>
            </w:pPr>
          </w:p>
          <w:p w14:paraId="5F57A3D6" w14:textId="77777777" w:rsidR="00AE2319" w:rsidRPr="00CB1B1A" w:rsidRDefault="00AE2319" w:rsidP="00AE2319">
            <w:pPr>
              <w:rPr>
                <w:ins w:id="1124" w:author="A.J.M. Bosch" w:date="2021-05-17T12:29:00Z"/>
                <w:rFonts w:ascii="Arial" w:eastAsiaTheme="minorEastAsia" w:hAnsi="Arial" w:cs="Arial"/>
                <w:sz w:val="20"/>
                <w:szCs w:val="20"/>
                <w:lang w:val="en-GB" w:eastAsia="nl-NL"/>
              </w:rPr>
            </w:pPr>
            <w:ins w:id="1125" w:author="A.J.M. Bosch" w:date="2021-05-17T12:29:00Z">
              <w:r w:rsidRPr="00CB1B1A">
                <w:rPr>
                  <w:rFonts w:ascii="Arial" w:eastAsiaTheme="minorEastAsia" w:hAnsi="Arial" w:cs="Arial"/>
                  <w:sz w:val="20"/>
                  <w:szCs w:val="20"/>
                  <w:lang w:val="en-GB" w:eastAsia="nl-NL"/>
                </w:rPr>
                <w:t xml:space="preserve">* In de </w:t>
              </w:r>
              <w:proofErr w:type="spellStart"/>
              <w:r w:rsidRPr="00CB1B1A">
                <w:rPr>
                  <w:rFonts w:ascii="Arial" w:eastAsiaTheme="minorEastAsia" w:hAnsi="Arial" w:cs="Arial"/>
                  <w:sz w:val="20"/>
                  <w:szCs w:val="20"/>
                  <w:lang w:val="en-GB" w:eastAsia="nl-NL"/>
                </w:rPr>
                <w:t>projectgroep</w:t>
              </w:r>
              <w:proofErr w:type="spellEnd"/>
              <w:r w:rsidRPr="00CB1B1A">
                <w:rPr>
                  <w:rFonts w:ascii="Arial" w:eastAsiaTheme="minorEastAsia" w:hAnsi="Arial" w:cs="Arial"/>
                  <w:sz w:val="20"/>
                  <w:szCs w:val="20"/>
                  <w:lang w:val="en-GB" w:eastAsia="nl-NL"/>
                </w:rPr>
                <w:t xml:space="preserve"> Zorg </w:t>
              </w:r>
              <w:proofErr w:type="spellStart"/>
              <w:r w:rsidRPr="00CB1B1A">
                <w:rPr>
                  <w:rFonts w:ascii="Arial" w:eastAsiaTheme="minorEastAsia" w:hAnsi="Arial" w:cs="Arial"/>
                  <w:sz w:val="20"/>
                  <w:szCs w:val="20"/>
                  <w:lang w:val="en-GB" w:eastAsia="nl-NL"/>
                </w:rPr>
                <w:t>zitten</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vertegenwoordigers</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uit</w:t>
              </w:r>
              <w:proofErr w:type="spellEnd"/>
              <w:r w:rsidRPr="00CB1B1A">
                <w:rPr>
                  <w:rFonts w:ascii="Arial" w:eastAsiaTheme="minorEastAsia" w:hAnsi="Arial" w:cs="Arial"/>
                  <w:sz w:val="20"/>
                  <w:szCs w:val="20"/>
                  <w:lang w:val="en-GB" w:eastAsia="nl-NL"/>
                </w:rPr>
                <w:t xml:space="preserve"> de Wmo-</w:t>
              </w:r>
              <w:proofErr w:type="spellStart"/>
              <w:r w:rsidRPr="00CB1B1A">
                <w:rPr>
                  <w:rFonts w:ascii="Arial" w:eastAsiaTheme="minorEastAsia" w:hAnsi="Arial" w:cs="Arial"/>
                  <w:sz w:val="20"/>
                  <w:szCs w:val="20"/>
                  <w:lang w:val="en-GB" w:eastAsia="nl-NL"/>
                </w:rPr>
                <w:t>raad</w:t>
              </w:r>
              <w:proofErr w:type="spellEnd"/>
              <w:r w:rsidRPr="00CB1B1A">
                <w:rPr>
                  <w:rFonts w:ascii="Arial" w:eastAsiaTheme="minorEastAsia" w:hAnsi="Arial" w:cs="Arial"/>
                  <w:sz w:val="20"/>
                  <w:szCs w:val="20"/>
                  <w:lang w:val="en-GB" w:eastAsia="nl-NL"/>
                </w:rPr>
                <w:t xml:space="preserve"> en Seniorenraad. Met </w:t>
              </w:r>
              <w:proofErr w:type="spellStart"/>
              <w:r w:rsidRPr="00CB1B1A">
                <w:rPr>
                  <w:rFonts w:ascii="Arial" w:eastAsiaTheme="minorEastAsia" w:hAnsi="Arial" w:cs="Arial"/>
                  <w:sz w:val="20"/>
                  <w:szCs w:val="20"/>
                  <w:lang w:val="en-GB" w:eastAsia="nl-NL"/>
                </w:rPr>
                <w:t>vertegenwoordigers</w:t>
              </w:r>
              <w:proofErr w:type="spellEnd"/>
              <w:r w:rsidRPr="00CB1B1A">
                <w:rPr>
                  <w:rFonts w:ascii="Arial" w:eastAsiaTheme="minorEastAsia" w:hAnsi="Arial" w:cs="Arial"/>
                  <w:sz w:val="20"/>
                  <w:szCs w:val="20"/>
                  <w:lang w:val="en-GB" w:eastAsia="nl-NL"/>
                </w:rPr>
                <w:t xml:space="preserve"> van de </w:t>
              </w:r>
              <w:proofErr w:type="spellStart"/>
              <w:r w:rsidRPr="00CB1B1A">
                <w:rPr>
                  <w:rFonts w:ascii="Arial" w:eastAsiaTheme="minorEastAsia" w:hAnsi="Arial" w:cs="Arial"/>
                  <w:sz w:val="20"/>
                  <w:szCs w:val="20"/>
                  <w:lang w:val="en-GB" w:eastAsia="nl-NL"/>
                </w:rPr>
                <w:t>andere</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adviesraden</w:t>
              </w:r>
              <w:proofErr w:type="spellEnd"/>
              <w:r w:rsidRPr="00CB1B1A">
                <w:rPr>
                  <w:rFonts w:ascii="Arial" w:eastAsiaTheme="minorEastAsia" w:hAnsi="Arial" w:cs="Arial"/>
                  <w:sz w:val="20"/>
                  <w:szCs w:val="20"/>
                  <w:lang w:val="en-GB" w:eastAsia="nl-NL"/>
                </w:rPr>
                <w:t xml:space="preserve"> en </w:t>
              </w:r>
              <w:proofErr w:type="spellStart"/>
              <w:r w:rsidRPr="00CB1B1A">
                <w:rPr>
                  <w:rFonts w:ascii="Arial" w:eastAsiaTheme="minorEastAsia" w:hAnsi="Arial" w:cs="Arial"/>
                  <w:sz w:val="20"/>
                  <w:szCs w:val="20"/>
                  <w:lang w:val="en-GB" w:eastAsia="nl-NL"/>
                </w:rPr>
                <w:t>belanghebbende</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participanten</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buigt</w:t>
              </w:r>
              <w:proofErr w:type="spellEnd"/>
              <w:r w:rsidRPr="00CB1B1A">
                <w:rPr>
                  <w:rFonts w:ascii="Arial" w:eastAsiaTheme="minorEastAsia" w:hAnsi="Arial" w:cs="Arial"/>
                  <w:sz w:val="20"/>
                  <w:szCs w:val="20"/>
                  <w:lang w:val="en-GB" w:eastAsia="nl-NL"/>
                </w:rPr>
                <w:t xml:space="preserve"> de </w:t>
              </w:r>
              <w:proofErr w:type="spellStart"/>
              <w:r w:rsidRPr="00CB1B1A">
                <w:rPr>
                  <w:rFonts w:ascii="Arial" w:eastAsiaTheme="minorEastAsia" w:hAnsi="Arial" w:cs="Arial"/>
                  <w:sz w:val="20"/>
                  <w:szCs w:val="20"/>
                  <w:lang w:val="en-GB" w:eastAsia="nl-NL"/>
                </w:rPr>
                <w:t>projectgroep</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zich</w:t>
              </w:r>
              <w:proofErr w:type="spellEnd"/>
              <w:r w:rsidRPr="00CB1B1A">
                <w:rPr>
                  <w:rFonts w:ascii="Arial" w:eastAsiaTheme="minorEastAsia" w:hAnsi="Arial" w:cs="Arial"/>
                  <w:sz w:val="20"/>
                  <w:szCs w:val="20"/>
                  <w:lang w:val="en-GB" w:eastAsia="nl-NL"/>
                </w:rPr>
                <w:t xml:space="preserve"> over wat de </w:t>
              </w:r>
              <w:proofErr w:type="spellStart"/>
              <w:r w:rsidRPr="00CB1B1A">
                <w:rPr>
                  <w:rFonts w:ascii="Arial" w:eastAsiaTheme="minorEastAsia" w:hAnsi="Arial" w:cs="Arial"/>
                  <w:sz w:val="20"/>
                  <w:szCs w:val="20"/>
                  <w:lang w:val="en-GB" w:eastAsia="nl-NL"/>
                </w:rPr>
                <w:t>rol</w:t>
              </w:r>
              <w:proofErr w:type="spellEnd"/>
              <w:r w:rsidRPr="00CB1B1A">
                <w:rPr>
                  <w:rFonts w:ascii="Arial" w:eastAsiaTheme="minorEastAsia" w:hAnsi="Arial" w:cs="Arial"/>
                  <w:sz w:val="20"/>
                  <w:szCs w:val="20"/>
                  <w:lang w:val="en-GB" w:eastAsia="nl-NL"/>
                </w:rPr>
                <w:t xml:space="preserve"> van </w:t>
              </w:r>
              <w:proofErr w:type="spellStart"/>
              <w:r w:rsidRPr="00CB1B1A">
                <w:rPr>
                  <w:rFonts w:ascii="Arial" w:eastAsiaTheme="minorEastAsia" w:hAnsi="Arial" w:cs="Arial"/>
                  <w:sz w:val="20"/>
                  <w:szCs w:val="20"/>
                  <w:lang w:val="en-GB" w:eastAsia="nl-NL"/>
                </w:rPr>
                <w:t>onze</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gemeente</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vanaf</w:t>
              </w:r>
              <w:proofErr w:type="spellEnd"/>
              <w:r w:rsidRPr="00CB1B1A">
                <w:rPr>
                  <w:rFonts w:ascii="Arial" w:eastAsiaTheme="minorEastAsia" w:hAnsi="Arial" w:cs="Arial"/>
                  <w:sz w:val="20"/>
                  <w:szCs w:val="20"/>
                  <w:lang w:val="en-GB" w:eastAsia="nl-NL"/>
                </w:rPr>
                <w:t xml:space="preserve"> 2022 </w:t>
              </w:r>
              <w:proofErr w:type="spellStart"/>
              <w:r w:rsidRPr="00CB1B1A">
                <w:rPr>
                  <w:rFonts w:ascii="Arial" w:eastAsiaTheme="minorEastAsia" w:hAnsi="Arial" w:cs="Arial"/>
                  <w:sz w:val="20"/>
                  <w:szCs w:val="20"/>
                  <w:lang w:val="en-GB" w:eastAsia="nl-NL"/>
                </w:rPr>
                <w:t>zou</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moeten</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zijn</w:t>
              </w:r>
              <w:proofErr w:type="spellEnd"/>
              <w:r w:rsidRPr="00CB1B1A">
                <w:rPr>
                  <w:rFonts w:ascii="Arial" w:eastAsiaTheme="minorEastAsia" w:hAnsi="Arial" w:cs="Arial"/>
                  <w:sz w:val="20"/>
                  <w:szCs w:val="20"/>
                  <w:lang w:val="en-GB" w:eastAsia="nl-NL"/>
                </w:rPr>
                <w:t xml:space="preserve"> op de </w:t>
              </w:r>
              <w:proofErr w:type="spellStart"/>
              <w:r w:rsidRPr="00CB1B1A">
                <w:rPr>
                  <w:rFonts w:ascii="Arial" w:eastAsiaTheme="minorEastAsia" w:hAnsi="Arial" w:cs="Arial"/>
                  <w:sz w:val="20"/>
                  <w:szCs w:val="20"/>
                  <w:lang w:val="en-GB" w:eastAsia="nl-NL"/>
                </w:rPr>
                <w:t>beleidsterreinen</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wonen</w:t>
              </w:r>
              <w:proofErr w:type="spellEnd"/>
              <w:r w:rsidRPr="00CB1B1A">
                <w:rPr>
                  <w:rFonts w:ascii="Arial" w:eastAsiaTheme="minorEastAsia" w:hAnsi="Arial" w:cs="Arial"/>
                  <w:sz w:val="20"/>
                  <w:szCs w:val="20"/>
                  <w:lang w:val="en-GB" w:eastAsia="nl-NL"/>
                </w:rPr>
                <w:t xml:space="preserve">, </w:t>
              </w:r>
              <w:proofErr w:type="spellStart"/>
              <w:r w:rsidRPr="00CB1B1A">
                <w:rPr>
                  <w:rFonts w:ascii="Arial" w:eastAsiaTheme="minorEastAsia" w:hAnsi="Arial" w:cs="Arial"/>
                  <w:sz w:val="20"/>
                  <w:szCs w:val="20"/>
                  <w:lang w:val="en-GB" w:eastAsia="nl-NL"/>
                </w:rPr>
                <w:t>zorg</w:t>
              </w:r>
              <w:proofErr w:type="spellEnd"/>
              <w:r w:rsidRPr="00CB1B1A">
                <w:rPr>
                  <w:rFonts w:ascii="Arial" w:eastAsiaTheme="minorEastAsia" w:hAnsi="Arial" w:cs="Arial"/>
                  <w:sz w:val="20"/>
                  <w:szCs w:val="20"/>
                  <w:lang w:val="en-GB" w:eastAsia="nl-NL"/>
                </w:rPr>
                <w:t xml:space="preserve"> en </w:t>
              </w:r>
              <w:proofErr w:type="spellStart"/>
              <w:r w:rsidRPr="00CB1B1A">
                <w:rPr>
                  <w:rFonts w:ascii="Arial" w:eastAsiaTheme="minorEastAsia" w:hAnsi="Arial" w:cs="Arial"/>
                  <w:sz w:val="20"/>
                  <w:szCs w:val="20"/>
                  <w:lang w:val="en-GB" w:eastAsia="nl-NL"/>
                </w:rPr>
                <w:t>welzijn</w:t>
              </w:r>
              <w:proofErr w:type="spellEnd"/>
              <w:r w:rsidRPr="00CB1B1A">
                <w:rPr>
                  <w:rFonts w:ascii="Arial" w:eastAsiaTheme="minorEastAsia" w:hAnsi="Arial" w:cs="Arial"/>
                  <w:sz w:val="20"/>
                  <w:szCs w:val="20"/>
                  <w:lang w:val="en-GB" w:eastAsia="nl-NL"/>
                </w:rPr>
                <w:t>.</w:t>
              </w:r>
            </w:ins>
          </w:p>
          <w:p w14:paraId="5931EE1A" w14:textId="77777777" w:rsidR="000F0D9F" w:rsidRPr="00CB1B1A" w:rsidRDefault="000F0D9F">
            <w:pPr>
              <w:rPr>
                <w:rFonts w:ascii="Arial" w:hAnsi="Arial" w:cs="Arial"/>
                <w:sz w:val="20"/>
                <w:szCs w:val="20"/>
              </w:rPr>
            </w:pPr>
          </w:p>
        </w:tc>
      </w:tr>
      <w:tr w:rsidR="000F0D9F" w:rsidRPr="000F0D9F" w14:paraId="2D58DDB2" w14:textId="77777777" w:rsidTr="005D7C47">
        <w:tc>
          <w:tcPr>
            <w:tcW w:w="290" w:type="dxa"/>
          </w:tcPr>
          <w:p w14:paraId="636E2352" w14:textId="77777777" w:rsidR="000F0D9F" w:rsidRPr="000F0D9F" w:rsidRDefault="000F0D9F">
            <w:pPr>
              <w:rPr>
                <w:rFonts w:ascii="Arial" w:hAnsi="Arial" w:cs="Arial"/>
                <w:sz w:val="20"/>
                <w:szCs w:val="20"/>
              </w:rPr>
            </w:pPr>
          </w:p>
        </w:tc>
        <w:tc>
          <w:tcPr>
            <w:tcW w:w="8772" w:type="dxa"/>
          </w:tcPr>
          <w:p w14:paraId="134DDE61" w14:textId="77777777" w:rsidR="000F0D9F" w:rsidRPr="00AE2319" w:rsidRDefault="000F0D9F">
            <w:pPr>
              <w:rPr>
                <w:rFonts w:ascii="Arial" w:hAnsi="Arial" w:cs="Arial"/>
                <w:sz w:val="24"/>
                <w:szCs w:val="24"/>
              </w:rPr>
            </w:pPr>
          </w:p>
        </w:tc>
      </w:tr>
      <w:tr w:rsidR="000F0D9F" w:rsidRPr="000F0D9F" w14:paraId="3DE4A397" w14:textId="77777777" w:rsidTr="005D7C47">
        <w:tc>
          <w:tcPr>
            <w:tcW w:w="290" w:type="dxa"/>
          </w:tcPr>
          <w:p w14:paraId="453DC0D1" w14:textId="77777777" w:rsidR="000F0D9F" w:rsidRPr="000F0D9F" w:rsidRDefault="000F0D9F">
            <w:pPr>
              <w:rPr>
                <w:rFonts w:ascii="Arial" w:hAnsi="Arial" w:cs="Arial"/>
                <w:sz w:val="20"/>
                <w:szCs w:val="20"/>
              </w:rPr>
            </w:pPr>
          </w:p>
        </w:tc>
        <w:tc>
          <w:tcPr>
            <w:tcW w:w="8772" w:type="dxa"/>
          </w:tcPr>
          <w:p w14:paraId="6D1AF2E1" w14:textId="77777777" w:rsidR="000F0D9F" w:rsidRPr="00AE2319" w:rsidRDefault="000F0D9F">
            <w:pPr>
              <w:rPr>
                <w:rFonts w:ascii="Arial" w:hAnsi="Arial" w:cs="Arial"/>
                <w:sz w:val="24"/>
                <w:szCs w:val="24"/>
              </w:rPr>
            </w:pPr>
          </w:p>
        </w:tc>
      </w:tr>
      <w:tr w:rsidR="000F0D9F" w:rsidRPr="000F0D9F" w14:paraId="26A0FBA9" w14:textId="77777777" w:rsidTr="005D7C47">
        <w:tc>
          <w:tcPr>
            <w:tcW w:w="290" w:type="dxa"/>
          </w:tcPr>
          <w:p w14:paraId="0764A975" w14:textId="77777777" w:rsidR="000F0D9F" w:rsidRPr="000F0D9F" w:rsidRDefault="000F0D9F">
            <w:pPr>
              <w:rPr>
                <w:rFonts w:ascii="Arial" w:hAnsi="Arial" w:cs="Arial"/>
                <w:sz w:val="20"/>
                <w:szCs w:val="20"/>
              </w:rPr>
            </w:pPr>
          </w:p>
        </w:tc>
        <w:tc>
          <w:tcPr>
            <w:tcW w:w="8772" w:type="dxa"/>
          </w:tcPr>
          <w:p w14:paraId="3BC59990" w14:textId="77777777" w:rsidR="000F0D9F" w:rsidRPr="00AE2319" w:rsidRDefault="000F0D9F">
            <w:pPr>
              <w:rPr>
                <w:rFonts w:ascii="Arial" w:hAnsi="Arial" w:cs="Arial"/>
                <w:sz w:val="24"/>
                <w:szCs w:val="24"/>
              </w:rPr>
            </w:pPr>
          </w:p>
        </w:tc>
      </w:tr>
    </w:tbl>
    <w:p w14:paraId="3C65809C" w14:textId="5D4A0D3C" w:rsidR="00CB1B1A" w:rsidRDefault="003828F1" w:rsidP="00CB1B1A">
      <w:pPr>
        <w:pStyle w:val="Tekstzonderopmaak"/>
        <w:rPr>
          <w:ins w:id="1126" w:author="A.J.M. Bosch" w:date="2021-05-17T12:49:00Z"/>
          <w:rFonts w:ascii="Arial" w:hAnsi="Arial" w:cs="Arial"/>
          <w:b/>
          <w:bCs/>
        </w:rPr>
      </w:pPr>
      <w:ins w:id="1127" w:author="A.J.M. Bosch" w:date="2021-05-17T12:48:00Z">
        <w:r>
          <w:rPr>
            <w:rFonts w:ascii="Arial" w:hAnsi="Arial" w:cs="Arial"/>
            <w:b/>
            <w:bCs/>
          </w:rPr>
          <w:t xml:space="preserve">Jaarverslag van de </w:t>
        </w:r>
      </w:ins>
      <w:ins w:id="1128" w:author="A.J.M. Bosch" w:date="2021-05-17T12:49:00Z">
        <w:r>
          <w:rPr>
            <w:rFonts w:ascii="Arial" w:hAnsi="Arial" w:cs="Arial"/>
            <w:b/>
            <w:bCs/>
          </w:rPr>
          <w:t>secretaris</w:t>
        </w:r>
      </w:ins>
    </w:p>
    <w:p w14:paraId="7CEA9B46" w14:textId="1E7F7B41" w:rsidR="003828F1" w:rsidRPr="003828F1" w:rsidRDefault="003828F1" w:rsidP="00CB1B1A">
      <w:pPr>
        <w:pStyle w:val="Tekstzonderopmaak"/>
        <w:rPr>
          <w:ins w:id="1129" w:author="A.J.M. Bosch" w:date="2021-05-17T12:47:00Z"/>
          <w:rFonts w:ascii="Arial" w:hAnsi="Arial" w:cs="Arial"/>
          <w:i/>
          <w:iCs/>
          <w:sz w:val="20"/>
          <w:szCs w:val="20"/>
        </w:rPr>
      </w:pPr>
      <w:ins w:id="1130" w:author="A.J.M. Bosch" w:date="2021-05-17T12:49:00Z">
        <w:r>
          <w:rPr>
            <w:rFonts w:ascii="Arial" w:hAnsi="Arial" w:cs="Arial"/>
            <w:i/>
            <w:iCs/>
            <w:sz w:val="20"/>
            <w:szCs w:val="20"/>
          </w:rPr>
          <w:t>Cas Schilder</w:t>
        </w:r>
      </w:ins>
    </w:p>
    <w:p w14:paraId="3150D9B2" w14:textId="77777777" w:rsidR="00CB1B1A" w:rsidRPr="00CB1B1A" w:rsidRDefault="00CB1B1A" w:rsidP="00CB1B1A">
      <w:pPr>
        <w:pStyle w:val="Tekstzonderopmaak"/>
        <w:rPr>
          <w:ins w:id="1131" w:author="A.J.M. Bosch" w:date="2021-05-17T12:47:00Z"/>
          <w:rFonts w:ascii="Arial" w:hAnsi="Arial" w:cs="Arial"/>
        </w:rPr>
      </w:pPr>
    </w:p>
    <w:p w14:paraId="25D5B820" w14:textId="77777777" w:rsidR="00CB1B1A" w:rsidRPr="003828F1" w:rsidRDefault="00CB1B1A" w:rsidP="00CB1B1A">
      <w:pPr>
        <w:pStyle w:val="Tekstzonderopmaak"/>
        <w:rPr>
          <w:ins w:id="1132" w:author="A.J.M. Bosch" w:date="2021-05-17T12:47:00Z"/>
          <w:rFonts w:ascii="Arial" w:hAnsi="Arial" w:cs="Arial"/>
          <w:sz w:val="20"/>
          <w:szCs w:val="20"/>
        </w:rPr>
      </w:pPr>
    </w:p>
    <w:p w14:paraId="299FE56C" w14:textId="05BC5A02" w:rsidR="00CB1B1A" w:rsidRPr="003828F1" w:rsidRDefault="00CB1B1A" w:rsidP="00CB1B1A">
      <w:pPr>
        <w:pStyle w:val="Tekstzonderopmaak"/>
        <w:rPr>
          <w:ins w:id="1133" w:author="A.J.M. Bosch" w:date="2021-05-17T12:46:00Z"/>
          <w:rFonts w:ascii="Arial" w:hAnsi="Arial" w:cs="Arial"/>
          <w:sz w:val="20"/>
          <w:szCs w:val="20"/>
        </w:rPr>
      </w:pPr>
      <w:ins w:id="1134" w:author="A.J.M. Bosch" w:date="2021-05-17T12:46:00Z">
        <w:r w:rsidRPr="003828F1">
          <w:rPr>
            <w:rFonts w:ascii="Arial" w:hAnsi="Arial" w:cs="Arial"/>
            <w:sz w:val="20"/>
            <w:szCs w:val="20"/>
          </w:rPr>
          <w:t>We hebben een bewogen jaar achter de rug.</w:t>
        </w:r>
      </w:ins>
    </w:p>
    <w:p w14:paraId="763138DF" w14:textId="77777777" w:rsidR="00CB1B1A" w:rsidRPr="003828F1" w:rsidRDefault="00CB1B1A" w:rsidP="00CB1B1A">
      <w:pPr>
        <w:pStyle w:val="Tekstzonderopmaak"/>
        <w:rPr>
          <w:ins w:id="1135" w:author="A.J.M. Bosch" w:date="2021-05-17T12:46:00Z"/>
          <w:rFonts w:ascii="Arial" w:hAnsi="Arial" w:cs="Arial"/>
          <w:sz w:val="20"/>
          <w:szCs w:val="20"/>
        </w:rPr>
      </w:pPr>
      <w:ins w:id="1136" w:author="A.J.M. Bosch" w:date="2021-05-17T12:46:00Z">
        <w:r w:rsidRPr="003828F1">
          <w:rPr>
            <w:rFonts w:ascii="Arial" w:hAnsi="Arial" w:cs="Arial"/>
            <w:sz w:val="20"/>
            <w:szCs w:val="20"/>
          </w:rPr>
          <w:t>Dit jaar stond in het teken van het beheersen van de Coronacrisis.</w:t>
        </w:r>
      </w:ins>
    </w:p>
    <w:p w14:paraId="595FBEA4" w14:textId="77777777" w:rsidR="00CB1B1A" w:rsidRPr="003828F1" w:rsidRDefault="00CB1B1A" w:rsidP="00CB1B1A">
      <w:pPr>
        <w:pStyle w:val="Tekstzonderopmaak"/>
        <w:rPr>
          <w:ins w:id="1137" w:author="A.J.M. Bosch" w:date="2021-05-17T12:46:00Z"/>
          <w:rFonts w:ascii="Arial" w:hAnsi="Arial" w:cs="Arial"/>
          <w:sz w:val="20"/>
          <w:szCs w:val="20"/>
        </w:rPr>
      </w:pPr>
      <w:ins w:id="1138" w:author="A.J.M. Bosch" w:date="2021-05-17T12:46:00Z">
        <w:r w:rsidRPr="003828F1">
          <w:rPr>
            <w:rFonts w:ascii="Arial" w:hAnsi="Arial" w:cs="Arial"/>
            <w:sz w:val="20"/>
            <w:szCs w:val="20"/>
          </w:rPr>
          <w:t>We hebben moeten ervaren dat we zuinig moeten zijn op onze gezondheid, de gezondheid van onze maatschappij en de gezondheid van de wereld om ons heen.</w:t>
        </w:r>
      </w:ins>
    </w:p>
    <w:p w14:paraId="49218EB1" w14:textId="77777777" w:rsidR="00CB1B1A" w:rsidRPr="003828F1" w:rsidRDefault="00CB1B1A" w:rsidP="00CB1B1A">
      <w:pPr>
        <w:pStyle w:val="Tekstzonderopmaak"/>
        <w:rPr>
          <w:ins w:id="1139" w:author="A.J.M. Bosch" w:date="2021-05-17T12:46:00Z"/>
          <w:rFonts w:ascii="Arial" w:hAnsi="Arial" w:cs="Arial"/>
          <w:sz w:val="20"/>
          <w:szCs w:val="20"/>
        </w:rPr>
      </w:pPr>
      <w:ins w:id="1140" w:author="A.J.M. Bosch" w:date="2021-05-17T12:46:00Z">
        <w:r w:rsidRPr="003828F1">
          <w:rPr>
            <w:rFonts w:ascii="Arial" w:hAnsi="Arial" w:cs="Arial"/>
            <w:sz w:val="20"/>
            <w:szCs w:val="20"/>
          </w:rPr>
          <w:t xml:space="preserve">Dit heeft </w:t>
        </w:r>
        <w:proofErr w:type="gramStart"/>
        <w:r w:rsidRPr="003828F1">
          <w:rPr>
            <w:rFonts w:ascii="Arial" w:hAnsi="Arial" w:cs="Arial"/>
            <w:sz w:val="20"/>
            <w:szCs w:val="20"/>
          </w:rPr>
          <w:t>er toe</w:t>
        </w:r>
        <w:proofErr w:type="gramEnd"/>
        <w:r w:rsidRPr="003828F1">
          <w:rPr>
            <w:rFonts w:ascii="Arial" w:hAnsi="Arial" w:cs="Arial"/>
            <w:sz w:val="20"/>
            <w:szCs w:val="20"/>
          </w:rPr>
          <w:t xml:space="preserve"> geleid dat vergaderen bijna niet mogelijk was.</w:t>
        </w:r>
      </w:ins>
    </w:p>
    <w:p w14:paraId="276BF278" w14:textId="77777777" w:rsidR="00CB1B1A" w:rsidRPr="003828F1" w:rsidRDefault="00CB1B1A" w:rsidP="00CB1B1A">
      <w:pPr>
        <w:pStyle w:val="Tekstzonderopmaak"/>
        <w:rPr>
          <w:ins w:id="1141" w:author="A.J.M. Bosch" w:date="2021-05-17T12:46:00Z"/>
          <w:rFonts w:ascii="Arial" w:hAnsi="Arial" w:cs="Arial"/>
          <w:sz w:val="20"/>
          <w:szCs w:val="20"/>
        </w:rPr>
      </w:pPr>
      <w:ins w:id="1142" w:author="A.J.M. Bosch" w:date="2021-05-17T12:46:00Z">
        <w:r w:rsidRPr="003828F1">
          <w:rPr>
            <w:rFonts w:ascii="Arial" w:hAnsi="Arial" w:cs="Arial"/>
            <w:sz w:val="20"/>
            <w:szCs w:val="20"/>
          </w:rPr>
          <w:t>Het DB heeft getracht samen met bestuursleden hier zo goed mogelijk op in te spelen en belangrijke onderwerpen te bespreken en uit te voeren.</w:t>
        </w:r>
      </w:ins>
    </w:p>
    <w:p w14:paraId="7341BB16" w14:textId="77777777" w:rsidR="00CB1B1A" w:rsidRPr="003828F1" w:rsidRDefault="00CB1B1A" w:rsidP="00CB1B1A">
      <w:pPr>
        <w:pStyle w:val="Tekstzonderopmaak"/>
        <w:rPr>
          <w:ins w:id="1143" w:author="A.J.M. Bosch" w:date="2021-05-17T12:46:00Z"/>
          <w:rFonts w:ascii="Arial" w:hAnsi="Arial" w:cs="Arial"/>
          <w:sz w:val="20"/>
          <w:szCs w:val="20"/>
        </w:rPr>
      </w:pPr>
      <w:ins w:id="1144" w:author="A.J.M. Bosch" w:date="2021-05-17T12:46:00Z">
        <w:r w:rsidRPr="003828F1">
          <w:rPr>
            <w:rFonts w:ascii="Arial" w:hAnsi="Arial" w:cs="Arial"/>
            <w:sz w:val="20"/>
            <w:szCs w:val="20"/>
          </w:rPr>
          <w:t>Zo zijn er toch meerdere ongevraagde en gevraagde adviezen in voorbereiding, te weten:</w:t>
        </w:r>
      </w:ins>
    </w:p>
    <w:p w14:paraId="3BB31E7F" w14:textId="77777777" w:rsidR="00CB1B1A" w:rsidRPr="003828F1" w:rsidRDefault="00CB1B1A" w:rsidP="00B16BBC">
      <w:pPr>
        <w:pStyle w:val="Tekstzonderopmaak"/>
        <w:numPr>
          <w:ilvl w:val="0"/>
          <w:numId w:val="37"/>
        </w:numPr>
        <w:rPr>
          <w:ins w:id="1145" w:author="A.J.M. Bosch" w:date="2021-05-17T12:46:00Z"/>
          <w:rFonts w:ascii="Arial" w:hAnsi="Arial" w:cs="Arial"/>
          <w:sz w:val="20"/>
          <w:szCs w:val="20"/>
        </w:rPr>
      </w:pPr>
      <w:ins w:id="1146" w:author="A.J.M. Bosch" w:date="2021-05-17T12:46:00Z">
        <w:r w:rsidRPr="003828F1">
          <w:rPr>
            <w:rFonts w:ascii="Arial" w:hAnsi="Arial" w:cs="Arial"/>
            <w:sz w:val="20"/>
            <w:szCs w:val="20"/>
          </w:rPr>
          <w:t>Een ongevraagd advies namens de KSD opgesteld door projectgroep Zorg waarin in eerste instantie vertegenwoordiger van Seniorenraad en Wmo-raad participeren. De KSD heeft zich tot doel gesteld ongevraagd advies te geven aan het college van B &amp; W en de politieke partijen over de toekomst van de zorg in de ruimste zin van het woord (kernelementen wonen, zorg en welzijn).</w:t>
        </w:r>
      </w:ins>
    </w:p>
    <w:p w14:paraId="61A5D05E" w14:textId="77777777" w:rsidR="00CB1B1A" w:rsidRPr="003828F1" w:rsidRDefault="00CB1B1A" w:rsidP="00CB1B1A">
      <w:pPr>
        <w:pStyle w:val="Tekstzonderopmaak"/>
        <w:ind w:left="360"/>
        <w:rPr>
          <w:ins w:id="1147" w:author="A.J.M. Bosch" w:date="2021-05-17T12:46:00Z"/>
          <w:rFonts w:ascii="Arial" w:hAnsi="Arial" w:cs="Arial"/>
          <w:sz w:val="20"/>
          <w:szCs w:val="20"/>
        </w:rPr>
      </w:pPr>
      <w:ins w:id="1148" w:author="A.J.M. Bosch" w:date="2021-05-17T12:46:00Z">
        <w:r w:rsidRPr="003828F1">
          <w:rPr>
            <w:rFonts w:ascii="Arial" w:hAnsi="Arial" w:cs="Arial"/>
            <w:sz w:val="20"/>
            <w:szCs w:val="20"/>
          </w:rPr>
          <w:t>De projectgroep wil dat de politieke partijen (de)aanbevelingen uit dit advies meenemen in hun verkiezingsprogramma’s en collegeprogramma.</w:t>
        </w:r>
      </w:ins>
    </w:p>
    <w:p w14:paraId="31378502" w14:textId="77777777" w:rsidR="00CB1B1A" w:rsidRPr="003828F1" w:rsidRDefault="00CB1B1A" w:rsidP="00CB1B1A">
      <w:pPr>
        <w:pStyle w:val="Tekstzonderopmaak"/>
        <w:ind w:left="360"/>
        <w:rPr>
          <w:ins w:id="1149" w:author="A.J.M. Bosch" w:date="2021-05-17T12:46:00Z"/>
          <w:rFonts w:ascii="Arial" w:hAnsi="Arial" w:cs="Arial"/>
          <w:sz w:val="20"/>
          <w:szCs w:val="20"/>
        </w:rPr>
      </w:pPr>
      <w:ins w:id="1150" w:author="A.J.M. Bosch" w:date="2021-05-17T12:46:00Z">
        <w:r w:rsidRPr="003828F1">
          <w:rPr>
            <w:rFonts w:ascii="Arial" w:hAnsi="Arial" w:cs="Arial"/>
            <w:sz w:val="20"/>
            <w:szCs w:val="20"/>
          </w:rPr>
          <w:t>Alle zorgparticipanten in onze gemeente hebben reeds een vooraankondiging gehad.</w:t>
        </w:r>
      </w:ins>
    </w:p>
    <w:p w14:paraId="39F675EB" w14:textId="77777777" w:rsidR="00CB1B1A" w:rsidRPr="003828F1" w:rsidRDefault="00CB1B1A" w:rsidP="00CB1B1A">
      <w:pPr>
        <w:pStyle w:val="Tekstzonderopmaak"/>
        <w:ind w:left="360"/>
        <w:rPr>
          <w:ins w:id="1151" w:author="A.J.M. Bosch" w:date="2021-05-17T12:46:00Z"/>
          <w:rFonts w:ascii="Arial" w:hAnsi="Arial" w:cs="Arial"/>
          <w:sz w:val="20"/>
          <w:szCs w:val="20"/>
        </w:rPr>
      </w:pPr>
      <w:ins w:id="1152" w:author="A.J.M. Bosch" w:date="2021-05-17T12:46:00Z">
        <w:r w:rsidRPr="003828F1">
          <w:rPr>
            <w:rFonts w:ascii="Arial" w:hAnsi="Arial" w:cs="Arial"/>
            <w:sz w:val="20"/>
            <w:szCs w:val="20"/>
          </w:rPr>
          <w:t>Er zijn vragen gesteld waarna alle visies zullen worden gerubriceerd, geanonimiseerd en tenslotte gebundeld in een ongevraagd advies op hoofdlijnen.</w:t>
        </w:r>
      </w:ins>
    </w:p>
    <w:p w14:paraId="3F168A31" w14:textId="77777777" w:rsidR="00CB1B1A" w:rsidRPr="003828F1" w:rsidRDefault="00CB1B1A" w:rsidP="00B16BBC">
      <w:pPr>
        <w:pStyle w:val="Tekstzonderopmaak"/>
        <w:numPr>
          <w:ilvl w:val="0"/>
          <w:numId w:val="37"/>
        </w:numPr>
        <w:rPr>
          <w:ins w:id="1153" w:author="A.J.M. Bosch" w:date="2021-05-17T12:46:00Z"/>
          <w:rFonts w:ascii="Arial" w:hAnsi="Arial" w:cs="Arial"/>
          <w:sz w:val="20"/>
          <w:szCs w:val="20"/>
        </w:rPr>
      </w:pPr>
      <w:ins w:id="1154" w:author="A.J.M. Bosch" w:date="2021-05-17T12:46:00Z">
        <w:r w:rsidRPr="003828F1">
          <w:rPr>
            <w:rFonts w:ascii="Arial" w:hAnsi="Arial" w:cs="Arial"/>
            <w:sz w:val="20"/>
            <w:szCs w:val="20"/>
          </w:rPr>
          <w:t>Communicatie rondom het sluiten van De Meermin en eventueel nieuw te bouwen zorglocatie.</w:t>
        </w:r>
      </w:ins>
    </w:p>
    <w:p w14:paraId="5EC06120" w14:textId="77777777" w:rsidR="00CB1B1A" w:rsidRPr="003828F1" w:rsidRDefault="00CB1B1A" w:rsidP="00B16BBC">
      <w:pPr>
        <w:pStyle w:val="Tekstzonderopmaak"/>
        <w:numPr>
          <w:ilvl w:val="0"/>
          <w:numId w:val="37"/>
        </w:numPr>
        <w:rPr>
          <w:ins w:id="1155" w:author="A.J.M. Bosch" w:date="2021-05-17T12:46:00Z"/>
          <w:rFonts w:ascii="Arial" w:hAnsi="Arial" w:cs="Arial"/>
          <w:sz w:val="20"/>
          <w:szCs w:val="20"/>
        </w:rPr>
      </w:pPr>
      <w:proofErr w:type="spellStart"/>
      <w:ins w:id="1156" w:author="A.J.M. Bosch" w:date="2021-05-17T12:46:00Z">
        <w:r w:rsidRPr="003828F1">
          <w:rPr>
            <w:rFonts w:ascii="Arial" w:hAnsi="Arial" w:cs="Arial"/>
            <w:sz w:val="20"/>
            <w:szCs w:val="20"/>
          </w:rPr>
          <w:t>SVn</w:t>
        </w:r>
        <w:proofErr w:type="spellEnd"/>
        <w:r w:rsidRPr="003828F1">
          <w:rPr>
            <w:rFonts w:ascii="Arial" w:hAnsi="Arial" w:cs="Arial"/>
            <w:sz w:val="20"/>
            <w:szCs w:val="20"/>
          </w:rPr>
          <w:t xml:space="preserve">-lening en enquête onder senioren om de belangstelling voor een </w:t>
        </w:r>
        <w:proofErr w:type="spellStart"/>
        <w:r w:rsidRPr="003828F1">
          <w:rPr>
            <w:rFonts w:ascii="Arial" w:hAnsi="Arial" w:cs="Arial"/>
            <w:sz w:val="20"/>
            <w:szCs w:val="20"/>
          </w:rPr>
          <w:t>blijverslening</w:t>
        </w:r>
        <w:proofErr w:type="spellEnd"/>
        <w:r w:rsidRPr="003828F1">
          <w:rPr>
            <w:rFonts w:ascii="Arial" w:hAnsi="Arial" w:cs="Arial"/>
            <w:sz w:val="20"/>
            <w:szCs w:val="20"/>
          </w:rPr>
          <w:t xml:space="preserve"> of verzilverlening te peilen.</w:t>
        </w:r>
      </w:ins>
    </w:p>
    <w:p w14:paraId="155AF4F9" w14:textId="77777777" w:rsidR="00CB1B1A" w:rsidRPr="003828F1" w:rsidRDefault="00CB1B1A" w:rsidP="00B16BBC">
      <w:pPr>
        <w:pStyle w:val="Tekstzonderopmaak"/>
        <w:numPr>
          <w:ilvl w:val="0"/>
          <w:numId w:val="37"/>
        </w:numPr>
        <w:rPr>
          <w:ins w:id="1157" w:author="A.J.M. Bosch" w:date="2021-05-17T12:46:00Z"/>
          <w:rFonts w:ascii="Arial" w:hAnsi="Arial" w:cs="Arial"/>
          <w:sz w:val="20"/>
          <w:szCs w:val="20"/>
        </w:rPr>
      </w:pPr>
      <w:ins w:id="1158" w:author="A.J.M. Bosch" w:date="2021-05-17T12:46:00Z">
        <w:r w:rsidRPr="003828F1">
          <w:rPr>
            <w:rFonts w:ascii="Arial" w:hAnsi="Arial" w:cs="Arial"/>
            <w:sz w:val="20"/>
            <w:szCs w:val="20"/>
          </w:rPr>
          <w:t>Het behoud van het Stolphoevekerkje aan het Burgemeester Kolfschotenplein in Volendam.</w:t>
        </w:r>
      </w:ins>
    </w:p>
    <w:p w14:paraId="5D74C0F5" w14:textId="77777777" w:rsidR="00CB1B1A" w:rsidRPr="003828F1" w:rsidRDefault="00CB1B1A" w:rsidP="00B16BBC">
      <w:pPr>
        <w:pStyle w:val="Tekstzonderopmaak"/>
        <w:numPr>
          <w:ilvl w:val="0"/>
          <w:numId w:val="37"/>
        </w:numPr>
        <w:rPr>
          <w:ins w:id="1159" w:author="A.J.M. Bosch" w:date="2021-05-17T12:46:00Z"/>
          <w:rFonts w:ascii="Arial" w:hAnsi="Arial" w:cs="Arial"/>
          <w:sz w:val="20"/>
          <w:szCs w:val="20"/>
        </w:rPr>
      </w:pPr>
      <w:ins w:id="1160" w:author="A.J.M. Bosch" w:date="2021-05-17T12:46:00Z">
        <w:r w:rsidRPr="003828F1">
          <w:rPr>
            <w:rFonts w:ascii="Arial" w:hAnsi="Arial" w:cs="Arial"/>
            <w:sz w:val="20"/>
            <w:szCs w:val="20"/>
          </w:rPr>
          <w:t>Actualisering van de Woonvisie 2017-2021.</w:t>
        </w:r>
      </w:ins>
    </w:p>
    <w:p w14:paraId="631B624D" w14:textId="77777777" w:rsidR="00CB1B1A" w:rsidRPr="003828F1" w:rsidRDefault="00CB1B1A" w:rsidP="00CB1B1A">
      <w:pPr>
        <w:pStyle w:val="Tekstzonderopmaak"/>
        <w:rPr>
          <w:ins w:id="1161" w:author="A.J.M. Bosch" w:date="2021-05-17T12:46:00Z"/>
          <w:rFonts w:ascii="Arial" w:hAnsi="Arial" w:cs="Arial"/>
          <w:sz w:val="20"/>
          <w:szCs w:val="20"/>
        </w:rPr>
      </w:pPr>
    </w:p>
    <w:p w14:paraId="2C970202" w14:textId="77777777" w:rsidR="00CB1B1A" w:rsidRPr="003828F1" w:rsidRDefault="00CB1B1A" w:rsidP="00CB1B1A">
      <w:pPr>
        <w:pStyle w:val="Tekstzonderopmaak"/>
        <w:rPr>
          <w:ins w:id="1162" w:author="A.J.M. Bosch" w:date="2021-05-17T12:46:00Z"/>
          <w:rFonts w:ascii="Arial" w:hAnsi="Arial" w:cs="Arial"/>
          <w:sz w:val="20"/>
          <w:szCs w:val="20"/>
        </w:rPr>
      </w:pPr>
      <w:ins w:id="1163" w:author="A.J.M. Bosch" w:date="2021-05-17T12:46:00Z">
        <w:r w:rsidRPr="003828F1">
          <w:rPr>
            <w:rFonts w:ascii="Arial" w:hAnsi="Arial" w:cs="Arial"/>
            <w:sz w:val="20"/>
            <w:szCs w:val="20"/>
          </w:rPr>
          <w:t>In 2020 vergaderde het bestuur van de Seniorenraad viermaal.</w:t>
        </w:r>
      </w:ins>
    </w:p>
    <w:p w14:paraId="3834DEFE" w14:textId="77777777" w:rsidR="00CB1B1A" w:rsidRPr="003828F1" w:rsidRDefault="00CB1B1A" w:rsidP="00CB1B1A">
      <w:pPr>
        <w:pStyle w:val="Tekstzonderopmaak"/>
        <w:rPr>
          <w:ins w:id="1164" w:author="A.J.M. Bosch" w:date="2021-05-17T12:46:00Z"/>
          <w:rFonts w:ascii="Arial" w:hAnsi="Arial" w:cs="Arial"/>
          <w:sz w:val="20"/>
          <w:szCs w:val="20"/>
        </w:rPr>
      </w:pPr>
      <w:ins w:id="1165" w:author="A.J.M. Bosch" w:date="2021-05-17T12:46:00Z">
        <w:r w:rsidRPr="003828F1">
          <w:rPr>
            <w:rFonts w:ascii="Arial" w:hAnsi="Arial" w:cs="Arial"/>
            <w:sz w:val="20"/>
            <w:szCs w:val="20"/>
          </w:rPr>
          <w:t>De vergaderingen werden naast het dagelijks bestuur (DB) bijgewoond door de voorzitters van de werkgroepen Communicatie/public relations, Mobiliteit en veiligheid buitenshuis, Wonen en veiligheid binnenshuis en Zorg en welzijn, een vertegenwoordigster van de KBO (Katholieke bond voor ouderen) en een vertegenwoordigster van de ANBO (Algemene Nederlandse bond voor ouderen).</w:t>
        </w:r>
      </w:ins>
    </w:p>
    <w:p w14:paraId="5F5B8F10" w14:textId="77777777" w:rsidR="00CB1B1A" w:rsidRPr="003828F1" w:rsidRDefault="00CB1B1A" w:rsidP="00CB1B1A">
      <w:pPr>
        <w:pStyle w:val="Tekstzonderopmaak"/>
        <w:rPr>
          <w:ins w:id="1166" w:author="A.J.M. Bosch" w:date="2021-05-17T12:46:00Z"/>
          <w:rFonts w:ascii="Arial" w:hAnsi="Arial" w:cs="Arial"/>
          <w:sz w:val="20"/>
          <w:szCs w:val="20"/>
        </w:rPr>
      </w:pPr>
      <w:ins w:id="1167" w:author="A.J.M. Bosch" w:date="2021-05-17T12:46:00Z">
        <w:r w:rsidRPr="003828F1">
          <w:rPr>
            <w:rFonts w:ascii="Arial" w:hAnsi="Arial" w:cs="Arial"/>
            <w:sz w:val="20"/>
            <w:szCs w:val="20"/>
          </w:rPr>
          <w:t xml:space="preserve">Het DB vergaderde 10 maal en </w:t>
        </w:r>
        <w:proofErr w:type="gramStart"/>
        <w:r w:rsidRPr="003828F1">
          <w:rPr>
            <w:rFonts w:ascii="Arial" w:hAnsi="Arial" w:cs="Arial"/>
            <w:sz w:val="20"/>
            <w:szCs w:val="20"/>
          </w:rPr>
          <w:t>één maal</w:t>
        </w:r>
        <w:proofErr w:type="gramEnd"/>
        <w:r w:rsidRPr="003828F1">
          <w:rPr>
            <w:rFonts w:ascii="Arial" w:hAnsi="Arial" w:cs="Arial"/>
            <w:sz w:val="20"/>
            <w:szCs w:val="20"/>
          </w:rPr>
          <w:t xml:space="preserve"> met de adviseurs.</w:t>
        </w:r>
      </w:ins>
    </w:p>
    <w:p w14:paraId="568C3C04" w14:textId="77777777" w:rsidR="00CB1B1A" w:rsidRPr="003828F1" w:rsidRDefault="00CB1B1A" w:rsidP="00CB1B1A">
      <w:pPr>
        <w:pStyle w:val="Tekstzonderopmaak"/>
        <w:rPr>
          <w:ins w:id="1168" w:author="A.J.M. Bosch" w:date="2021-05-17T12:46:00Z"/>
          <w:rFonts w:ascii="Arial" w:hAnsi="Arial" w:cs="Arial"/>
          <w:sz w:val="20"/>
          <w:szCs w:val="20"/>
        </w:rPr>
      </w:pPr>
      <w:ins w:id="1169" w:author="A.J.M. Bosch" w:date="2021-05-17T12:46:00Z">
        <w:r w:rsidRPr="003828F1">
          <w:rPr>
            <w:rFonts w:ascii="Arial" w:hAnsi="Arial" w:cs="Arial"/>
            <w:sz w:val="20"/>
            <w:szCs w:val="20"/>
          </w:rPr>
          <w:t>Namens de gemeente was zo nodig Rennie Groot aanwezig, beleidsmedewerkster van de afdeling samenleving.</w:t>
        </w:r>
      </w:ins>
    </w:p>
    <w:p w14:paraId="5CE7522C" w14:textId="77777777" w:rsidR="00CB1B1A" w:rsidRPr="003828F1" w:rsidRDefault="00CB1B1A" w:rsidP="00CB1B1A">
      <w:pPr>
        <w:pStyle w:val="Tekstzonderopmaak"/>
        <w:rPr>
          <w:ins w:id="1170" w:author="A.J.M. Bosch" w:date="2021-05-17T12:46:00Z"/>
          <w:rFonts w:ascii="Arial" w:hAnsi="Arial" w:cs="Arial"/>
          <w:sz w:val="20"/>
          <w:szCs w:val="20"/>
        </w:rPr>
      </w:pPr>
    </w:p>
    <w:p w14:paraId="31485154" w14:textId="77777777" w:rsidR="00CB1B1A" w:rsidRPr="003828F1" w:rsidRDefault="00CB1B1A" w:rsidP="00CB1B1A">
      <w:pPr>
        <w:pStyle w:val="Tekstzonderopmaak"/>
        <w:rPr>
          <w:ins w:id="1171" w:author="A.J.M. Bosch" w:date="2021-05-17T12:46:00Z"/>
          <w:rFonts w:ascii="Arial" w:hAnsi="Arial" w:cs="Arial"/>
          <w:sz w:val="20"/>
          <w:szCs w:val="20"/>
        </w:rPr>
      </w:pPr>
      <w:ins w:id="1172" w:author="A.J.M. Bosch" w:date="2021-05-17T12:46:00Z">
        <w:r w:rsidRPr="003828F1">
          <w:rPr>
            <w:rFonts w:ascii="Arial" w:hAnsi="Arial" w:cs="Arial"/>
            <w:sz w:val="20"/>
            <w:szCs w:val="20"/>
          </w:rPr>
          <w:t>Onderstaand noemen wij de onderwerpen die in 2020 zijn behandeld:</w:t>
        </w:r>
      </w:ins>
    </w:p>
    <w:p w14:paraId="3E64DA35" w14:textId="77777777" w:rsidR="00CB1B1A" w:rsidRPr="003828F1" w:rsidRDefault="00CB1B1A" w:rsidP="00B16BBC">
      <w:pPr>
        <w:pStyle w:val="Tekstzonderopmaak"/>
        <w:numPr>
          <w:ilvl w:val="0"/>
          <w:numId w:val="38"/>
        </w:numPr>
        <w:ind w:left="360"/>
        <w:rPr>
          <w:ins w:id="1173" w:author="A.J.M. Bosch" w:date="2021-05-17T12:46:00Z"/>
          <w:rFonts w:ascii="Arial" w:hAnsi="Arial" w:cs="Arial"/>
          <w:sz w:val="20"/>
          <w:szCs w:val="20"/>
        </w:rPr>
      </w:pPr>
      <w:proofErr w:type="gramStart"/>
      <w:ins w:id="1174" w:author="A.J.M. Bosch" w:date="2021-05-17T12:46:00Z">
        <w:r w:rsidRPr="003828F1">
          <w:rPr>
            <w:rFonts w:ascii="Arial" w:hAnsi="Arial" w:cs="Arial"/>
            <w:sz w:val="20"/>
            <w:szCs w:val="20"/>
          </w:rPr>
          <w:t>voorbereiding</w:t>
        </w:r>
        <w:proofErr w:type="gramEnd"/>
        <w:r w:rsidRPr="003828F1">
          <w:rPr>
            <w:rFonts w:ascii="Arial" w:hAnsi="Arial" w:cs="Arial"/>
            <w:sz w:val="20"/>
            <w:szCs w:val="20"/>
          </w:rPr>
          <w:t xml:space="preserve"> jaarverslag 2020;</w:t>
        </w:r>
      </w:ins>
    </w:p>
    <w:p w14:paraId="3E14032A" w14:textId="77777777" w:rsidR="00CB1B1A" w:rsidRPr="003828F1" w:rsidRDefault="00CB1B1A" w:rsidP="00B16BBC">
      <w:pPr>
        <w:pStyle w:val="Tekstzonderopmaak"/>
        <w:numPr>
          <w:ilvl w:val="0"/>
          <w:numId w:val="38"/>
        </w:numPr>
        <w:ind w:left="360"/>
        <w:rPr>
          <w:ins w:id="1175" w:author="A.J.M. Bosch" w:date="2021-05-17T12:46:00Z"/>
          <w:rFonts w:ascii="Arial" w:hAnsi="Arial" w:cs="Arial"/>
          <w:sz w:val="20"/>
          <w:szCs w:val="20"/>
        </w:rPr>
      </w:pPr>
      <w:proofErr w:type="gramStart"/>
      <w:ins w:id="1176" w:author="A.J.M. Bosch" w:date="2021-05-17T12:46:00Z">
        <w:r w:rsidRPr="003828F1">
          <w:rPr>
            <w:rFonts w:ascii="Arial" w:hAnsi="Arial" w:cs="Arial"/>
            <w:sz w:val="20"/>
            <w:szCs w:val="20"/>
          </w:rPr>
          <w:t>goedkeuring</w:t>
        </w:r>
        <w:proofErr w:type="gramEnd"/>
        <w:r w:rsidRPr="003828F1">
          <w:rPr>
            <w:rFonts w:ascii="Arial" w:hAnsi="Arial" w:cs="Arial"/>
            <w:sz w:val="20"/>
            <w:szCs w:val="20"/>
          </w:rPr>
          <w:t xml:space="preserve"> financieel overzicht penningmeester en bespreking begroting KSD  en onderliggende</w:t>
        </w:r>
      </w:ins>
    </w:p>
    <w:p w14:paraId="20CA28EB" w14:textId="77777777" w:rsidR="00CB1B1A" w:rsidRPr="003828F1" w:rsidRDefault="00CB1B1A" w:rsidP="00B16BBC">
      <w:pPr>
        <w:pStyle w:val="Tekstzonderopmaak"/>
        <w:numPr>
          <w:ilvl w:val="0"/>
          <w:numId w:val="38"/>
        </w:numPr>
        <w:ind w:left="360"/>
        <w:rPr>
          <w:ins w:id="1177" w:author="A.J.M. Bosch" w:date="2021-05-17T12:46:00Z"/>
          <w:rFonts w:ascii="Arial" w:hAnsi="Arial" w:cs="Arial"/>
          <w:sz w:val="20"/>
          <w:szCs w:val="20"/>
        </w:rPr>
      </w:pPr>
      <w:proofErr w:type="gramStart"/>
      <w:ins w:id="1178" w:author="A.J.M. Bosch" w:date="2021-05-17T12:46:00Z">
        <w:r w:rsidRPr="003828F1">
          <w:rPr>
            <w:rFonts w:ascii="Arial" w:hAnsi="Arial" w:cs="Arial"/>
            <w:sz w:val="20"/>
            <w:szCs w:val="20"/>
          </w:rPr>
          <w:t>raden</w:t>
        </w:r>
        <w:proofErr w:type="gramEnd"/>
        <w:r w:rsidRPr="003828F1">
          <w:rPr>
            <w:rFonts w:ascii="Arial" w:hAnsi="Arial" w:cs="Arial"/>
            <w:sz w:val="20"/>
            <w:szCs w:val="20"/>
          </w:rPr>
          <w:t>;</w:t>
        </w:r>
      </w:ins>
    </w:p>
    <w:p w14:paraId="06907DDD" w14:textId="77777777" w:rsidR="00CB1B1A" w:rsidRPr="003828F1" w:rsidRDefault="00CB1B1A" w:rsidP="00B16BBC">
      <w:pPr>
        <w:pStyle w:val="Tekstzonderopmaak"/>
        <w:numPr>
          <w:ilvl w:val="0"/>
          <w:numId w:val="38"/>
        </w:numPr>
        <w:ind w:left="360"/>
        <w:rPr>
          <w:ins w:id="1179" w:author="A.J.M. Bosch" w:date="2021-05-17T12:46:00Z"/>
          <w:rFonts w:ascii="Arial" w:hAnsi="Arial" w:cs="Arial"/>
          <w:sz w:val="20"/>
          <w:szCs w:val="20"/>
        </w:rPr>
      </w:pPr>
      <w:proofErr w:type="gramStart"/>
      <w:ins w:id="1180" w:author="A.J.M. Bosch" w:date="2021-05-17T12:46:00Z">
        <w:r w:rsidRPr="003828F1">
          <w:rPr>
            <w:rFonts w:ascii="Arial" w:hAnsi="Arial" w:cs="Arial"/>
            <w:sz w:val="20"/>
            <w:szCs w:val="20"/>
          </w:rPr>
          <w:t>woonadviseurs</w:t>
        </w:r>
        <w:proofErr w:type="gramEnd"/>
        <w:r w:rsidRPr="003828F1">
          <w:rPr>
            <w:rFonts w:ascii="Arial" w:hAnsi="Arial" w:cs="Arial"/>
            <w:sz w:val="20"/>
            <w:szCs w:val="20"/>
          </w:rPr>
          <w:t>/-adviseuse;</w:t>
        </w:r>
      </w:ins>
    </w:p>
    <w:p w14:paraId="70394D7E" w14:textId="77777777" w:rsidR="00CB1B1A" w:rsidRPr="003828F1" w:rsidRDefault="00CB1B1A" w:rsidP="00B16BBC">
      <w:pPr>
        <w:pStyle w:val="Tekstzonderopmaak"/>
        <w:numPr>
          <w:ilvl w:val="0"/>
          <w:numId w:val="38"/>
        </w:numPr>
        <w:ind w:left="360"/>
        <w:rPr>
          <w:ins w:id="1181" w:author="A.J.M. Bosch" w:date="2021-05-17T12:46:00Z"/>
          <w:rFonts w:ascii="Arial" w:hAnsi="Arial" w:cs="Arial"/>
          <w:sz w:val="20"/>
          <w:szCs w:val="20"/>
        </w:rPr>
      </w:pPr>
      <w:proofErr w:type="gramStart"/>
      <w:ins w:id="1182" w:author="A.J.M. Bosch" w:date="2021-05-17T12:46:00Z">
        <w:r w:rsidRPr="003828F1">
          <w:rPr>
            <w:rFonts w:ascii="Arial" w:hAnsi="Arial" w:cs="Arial"/>
            <w:sz w:val="20"/>
            <w:szCs w:val="20"/>
          </w:rPr>
          <w:t>servicemeldpunt</w:t>
        </w:r>
        <w:proofErr w:type="gramEnd"/>
        <w:r w:rsidRPr="003828F1">
          <w:rPr>
            <w:rFonts w:ascii="Arial" w:hAnsi="Arial" w:cs="Arial"/>
            <w:sz w:val="20"/>
            <w:szCs w:val="20"/>
          </w:rPr>
          <w:t xml:space="preserve"> ouderen;</w:t>
        </w:r>
      </w:ins>
    </w:p>
    <w:p w14:paraId="615EBC2E" w14:textId="77777777" w:rsidR="00CB1B1A" w:rsidRPr="003828F1" w:rsidRDefault="00CB1B1A" w:rsidP="00B16BBC">
      <w:pPr>
        <w:pStyle w:val="Tekstzonderopmaak"/>
        <w:numPr>
          <w:ilvl w:val="0"/>
          <w:numId w:val="38"/>
        </w:numPr>
        <w:ind w:left="360"/>
        <w:rPr>
          <w:ins w:id="1183" w:author="A.J.M. Bosch" w:date="2021-05-17T12:46:00Z"/>
          <w:rFonts w:ascii="Arial" w:hAnsi="Arial" w:cs="Arial"/>
          <w:sz w:val="20"/>
          <w:szCs w:val="20"/>
        </w:rPr>
      </w:pPr>
      <w:proofErr w:type="gramStart"/>
      <w:ins w:id="1184" w:author="A.J.M. Bosch" w:date="2021-05-17T12:46:00Z">
        <w:r w:rsidRPr="003828F1">
          <w:rPr>
            <w:rFonts w:ascii="Arial" w:hAnsi="Arial" w:cs="Arial"/>
            <w:sz w:val="20"/>
            <w:szCs w:val="20"/>
          </w:rPr>
          <w:t>tafeltje</w:t>
        </w:r>
        <w:proofErr w:type="gramEnd"/>
        <w:r w:rsidRPr="003828F1">
          <w:rPr>
            <w:rFonts w:ascii="Arial" w:hAnsi="Arial" w:cs="Arial"/>
            <w:sz w:val="20"/>
            <w:szCs w:val="20"/>
          </w:rPr>
          <w:t xml:space="preserve"> dekje;</w:t>
        </w:r>
      </w:ins>
    </w:p>
    <w:p w14:paraId="0A660FA6" w14:textId="77777777" w:rsidR="00CB1B1A" w:rsidRPr="003828F1" w:rsidRDefault="00CB1B1A" w:rsidP="00B16BBC">
      <w:pPr>
        <w:pStyle w:val="Tekstzonderopmaak"/>
        <w:numPr>
          <w:ilvl w:val="0"/>
          <w:numId w:val="38"/>
        </w:numPr>
        <w:ind w:left="360"/>
        <w:rPr>
          <w:ins w:id="1185" w:author="A.J.M. Bosch" w:date="2021-05-17T12:46:00Z"/>
          <w:rFonts w:ascii="Arial" w:hAnsi="Arial" w:cs="Arial"/>
          <w:sz w:val="20"/>
          <w:szCs w:val="20"/>
        </w:rPr>
      </w:pPr>
      <w:proofErr w:type="gramStart"/>
      <w:ins w:id="1186" w:author="A.J.M. Bosch" w:date="2021-05-17T12:46:00Z">
        <w:r w:rsidRPr="003828F1">
          <w:rPr>
            <w:rFonts w:ascii="Arial" w:hAnsi="Arial" w:cs="Arial"/>
            <w:sz w:val="20"/>
            <w:szCs w:val="20"/>
          </w:rPr>
          <w:t>spieren</w:t>
        </w:r>
        <w:proofErr w:type="gramEnd"/>
        <w:r w:rsidRPr="003828F1">
          <w:rPr>
            <w:rFonts w:ascii="Arial" w:hAnsi="Arial" w:cs="Arial"/>
            <w:sz w:val="20"/>
            <w:szCs w:val="20"/>
          </w:rPr>
          <w:t>, stimulering beweging spieren voor ouderen;</w:t>
        </w:r>
      </w:ins>
    </w:p>
    <w:p w14:paraId="08730C1B" w14:textId="77777777" w:rsidR="00CB1B1A" w:rsidRPr="003828F1" w:rsidRDefault="00CB1B1A" w:rsidP="00B16BBC">
      <w:pPr>
        <w:pStyle w:val="Tekstzonderopmaak"/>
        <w:numPr>
          <w:ilvl w:val="0"/>
          <w:numId w:val="38"/>
        </w:numPr>
        <w:ind w:left="360"/>
        <w:rPr>
          <w:ins w:id="1187" w:author="A.J.M. Bosch" w:date="2021-05-17T12:46:00Z"/>
          <w:rFonts w:ascii="Arial" w:hAnsi="Arial" w:cs="Arial"/>
          <w:sz w:val="20"/>
          <w:szCs w:val="20"/>
        </w:rPr>
      </w:pPr>
      <w:ins w:id="1188" w:author="A.J.M. Bosch" w:date="2021-05-17T12:46:00Z">
        <w:r w:rsidRPr="003828F1">
          <w:rPr>
            <w:rFonts w:ascii="Arial" w:hAnsi="Arial" w:cs="Arial"/>
            <w:sz w:val="20"/>
            <w:szCs w:val="20"/>
          </w:rPr>
          <w:t>75 jaar vrijheid;</w:t>
        </w:r>
      </w:ins>
    </w:p>
    <w:p w14:paraId="40A40F25" w14:textId="77777777" w:rsidR="00CB1B1A" w:rsidRPr="003828F1" w:rsidRDefault="00CB1B1A" w:rsidP="00B16BBC">
      <w:pPr>
        <w:pStyle w:val="Tekstzonderopmaak"/>
        <w:numPr>
          <w:ilvl w:val="0"/>
          <w:numId w:val="38"/>
        </w:numPr>
        <w:ind w:left="360"/>
        <w:rPr>
          <w:ins w:id="1189" w:author="A.J.M. Bosch" w:date="2021-05-17T12:46:00Z"/>
          <w:rFonts w:ascii="Arial" w:hAnsi="Arial" w:cs="Arial"/>
          <w:sz w:val="20"/>
          <w:szCs w:val="20"/>
        </w:rPr>
      </w:pPr>
      <w:ins w:id="1190" w:author="A.J.M. Bosch" w:date="2021-05-17T12:46:00Z">
        <w:r w:rsidRPr="003828F1">
          <w:rPr>
            <w:rFonts w:ascii="Arial" w:hAnsi="Arial" w:cs="Arial"/>
            <w:sz w:val="20"/>
            <w:szCs w:val="20"/>
          </w:rPr>
          <w:t>60+bus;</w:t>
        </w:r>
      </w:ins>
    </w:p>
    <w:p w14:paraId="70E5E624" w14:textId="77777777" w:rsidR="00CB1B1A" w:rsidRPr="003828F1" w:rsidRDefault="00CB1B1A" w:rsidP="00B16BBC">
      <w:pPr>
        <w:pStyle w:val="Tekstzonderopmaak"/>
        <w:numPr>
          <w:ilvl w:val="0"/>
          <w:numId w:val="38"/>
        </w:numPr>
        <w:ind w:left="360"/>
        <w:rPr>
          <w:ins w:id="1191" w:author="A.J.M. Bosch" w:date="2021-05-17T12:46:00Z"/>
          <w:rFonts w:ascii="Arial" w:hAnsi="Arial" w:cs="Arial"/>
          <w:sz w:val="20"/>
          <w:szCs w:val="20"/>
        </w:rPr>
      </w:pPr>
      <w:proofErr w:type="gramStart"/>
      <w:ins w:id="1192" w:author="A.J.M. Bosch" w:date="2021-05-17T12:46:00Z">
        <w:r w:rsidRPr="003828F1">
          <w:rPr>
            <w:rFonts w:ascii="Arial" w:hAnsi="Arial" w:cs="Arial"/>
            <w:sz w:val="20"/>
            <w:szCs w:val="20"/>
          </w:rPr>
          <w:t>programmering</w:t>
        </w:r>
        <w:proofErr w:type="gramEnd"/>
        <w:r w:rsidRPr="003828F1">
          <w:rPr>
            <w:rFonts w:ascii="Arial" w:hAnsi="Arial" w:cs="Arial"/>
            <w:sz w:val="20"/>
            <w:szCs w:val="20"/>
          </w:rPr>
          <w:t xml:space="preserve"> “100-min en ouder”;</w:t>
        </w:r>
      </w:ins>
    </w:p>
    <w:p w14:paraId="3EBADBE7" w14:textId="77777777" w:rsidR="00CB1B1A" w:rsidRPr="003828F1" w:rsidRDefault="00CB1B1A" w:rsidP="00B16BBC">
      <w:pPr>
        <w:pStyle w:val="Tekstzonderopmaak"/>
        <w:numPr>
          <w:ilvl w:val="0"/>
          <w:numId w:val="38"/>
        </w:numPr>
        <w:ind w:left="360"/>
        <w:rPr>
          <w:ins w:id="1193" w:author="A.J.M. Bosch" w:date="2021-05-17T12:46:00Z"/>
          <w:rFonts w:ascii="Arial" w:hAnsi="Arial" w:cs="Arial"/>
          <w:sz w:val="20"/>
          <w:szCs w:val="20"/>
        </w:rPr>
      </w:pPr>
      <w:proofErr w:type="gramStart"/>
      <w:ins w:id="1194" w:author="A.J.M. Bosch" w:date="2021-05-17T12:46:00Z">
        <w:r w:rsidRPr="003828F1">
          <w:rPr>
            <w:rFonts w:ascii="Arial" w:hAnsi="Arial" w:cs="Arial"/>
            <w:sz w:val="20"/>
            <w:szCs w:val="20"/>
          </w:rPr>
          <w:t>woonzorgcentrum</w:t>
        </w:r>
        <w:proofErr w:type="gramEnd"/>
        <w:r w:rsidRPr="003828F1">
          <w:rPr>
            <w:rFonts w:ascii="Arial" w:hAnsi="Arial" w:cs="Arial"/>
            <w:sz w:val="20"/>
            <w:szCs w:val="20"/>
          </w:rPr>
          <w:t xml:space="preserve"> De Friese Vlaak;</w:t>
        </w:r>
      </w:ins>
    </w:p>
    <w:p w14:paraId="21930B41" w14:textId="77777777" w:rsidR="00CB1B1A" w:rsidRPr="003828F1" w:rsidRDefault="00CB1B1A" w:rsidP="00B16BBC">
      <w:pPr>
        <w:pStyle w:val="Tekstzonderopmaak"/>
        <w:numPr>
          <w:ilvl w:val="0"/>
          <w:numId w:val="38"/>
        </w:numPr>
        <w:ind w:left="360"/>
        <w:rPr>
          <w:ins w:id="1195" w:author="A.J.M. Bosch" w:date="2021-05-17T12:46:00Z"/>
          <w:rFonts w:ascii="Arial" w:hAnsi="Arial" w:cs="Arial"/>
          <w:sz w:val="20"/>
          <w:szCs w:val="20"/>
        </w:rPr>
      </w:pPr>
      <w:proofErr w:type="gramStart"/>
      <w:ins w:id="1196" w:author="A.J.M. Bosch" w:date="2021-05-17T12:46:00Z">
        <w:r w:rsidRPr="003828F1">
          <w:rPr>
            <w:rFonts w:ascii="Arial" w:hAnsi="Arial" w:cs="Arial"/>
            <w:sz w:val="20"/>
            <w:szCs w:val="20"/>
          </w:rPr>
          <w:t>burgerparticipatie</w:t>
        </w:r>
        <w:proofErr w:type="gramEnd"/>
        <w:r w:rsidRPr="003828F1">
          <w:rPr>
            <w:rFonts w:ascii="Arial" w:hAnsi="Arial" w:cs="Arial"/>
            <w:sz w:val="20"/>
            <w:szCs w:val="20"/>
          </w:rPr>
          <w:t>;</w:t>
        </w:r>
      </w:ins>
    </w:p>
    <w:p w14:paraId="21238A64" w14:textId="77777777" w:rsidR="00CB1B1A" w:rsidRPr="003828F1" w:rsidRDefault="00CB1B1A" w:rsidP="00B16BBC">
      <w:pPr>
        <w:pStyle w:val="Tekstzonderopmaak"/>
        <w:numPr>
          <w:ilvl w:val="0"/>
          <w:numId w:val="38"/>
        </w:numPr>
        <w:ind w:left="360"/>
        <w:rPr>
          <w:ins w:id="1197" w:author="A.J.M. Bosch" w:date="2021-05-17T12:46:00Z"/>
          <w:rFonts w:ascii="Arial" w:hAnsi="Arial" w:cs="Arial"/>
          <w:sz w:val="20"/>
          <w:szCs w:val="20"/>
        </w:rPr>
      </w:pPr>
      <w:proofErr w:type="gramStart"/>
      <w:ins w:id="1198" w:author="A.J.M. Bosch" w:date="2021-05-17T12:46:00Z">
        <w:r w:rsidRPr="003828F1">
          <w:rPr>
            <w:rFonts w:ascii="Arial" w:hAnsi="Arial" w:cs="Arial"/>
            <w:sz w:val="20"/>
            <w:szCs w:val="20"/>
          </w:rPr>
          <w:t>aanbestedingen</w:t>
        </w:r>
        <w:proofErr w:type="gramEnd"/>
        <w:r w:rsidRPr="003828F1">
          <w:rPr>
            <w:rFonts w:ascii="Arial" w:hAnsi="Arial" w:cs="Arial"/>
            <w:sz w:val="20"/>
            <w:szCs w:val="20"/>
          </w:rPr>
          <w:t xml:space="preserve"> van onze gemeente;</w:t>
        </w:r>
      </w:ins>
    </w:p>
    <w:p w14:paraId="6B80E6A2" w14:textId="77777777" w:rsidR="00CB1B1A" w:rsidRPr="003828F1" w:rsidRDefault="00CB1B1A" w:rsidP="00B16BBC">
      <w:pPr>
        <w:pStyle w:val="Tekstzonderopmaak"/>
        <w:numPr>
          <w:ilvl w:val="0"/>
          <w:numId w:val="38"/>
        </w:numPr>
        <w:ind w:left="360"/>
        <w:rPr>
          <w:ins w:id="1199" w:author="A.J.M. Bosch" w:date="2021-05-17T12:46:00Z"/>
          <w:rFonts w:ascii="Arial" w:hAnsi="Arial" w:cs="Arial"/>
          <w:sz w:val="20"/>
          <w:szCs w:val="20"/>
        </w:rPr>
      </w:pPr>
      <w:proofErr w:type="gramStart"/>
      <w:ins w:id="1200" w:author="A.J.M. Bosch" w:date="2021-05-17T12:46:00Z">
        <w:r w:rsidRPr="003828F1">
          <w:rPr>
            <w:rFonts w:ascii="Arial" w:hAnsi="Arial" w:cs="Arial"/>
            <w:sz w:val="20"/>
            <w:szCs w:val="20"/>
          </w:rPr>
          <w:t>realisatie</w:t>
        </w:r>
        <w:proofErr w:type="gramEnd"/>
        <w:r w:rsidRPr="003828F1">
          <w:rPr>
            <w:rFonts w:ascii="Arial" w:hAnsi="Arial" w:cs="Arial"/>
            <w:sz w:val="20"/>
            <w:szCs w:val="20"/>
          </w:rPr>
          <w:t xml:space="preserve"> hospice in de gemeente;</w:t>
        </w:r>
      </w:ins>
    </w:p>
    <w:p w14:paraId="4B1CB98E" w14:textId="77777777" w:rsidR="00CB1B1A" w:rsidRPr="003828F1" w:rsidRDefault="00CB1B1A" w:rsidP="00B16BBC">
      <w:pPr>
        <w:pStyle w:val="Tekstzonderopmaak"/>
        <w:numPr>
          <w:ilvl w:val="0"/>
          <w:numId w:val="38"/>
        </w:numPr>
        <w:ind w:left="360"/>
        <w:rPr>
          <w:ins w:id="1201" w:author="A.J.M. Bosch" w:date="2021-05-17T12:46:00Z"/>
          <w:rFonts w:ascii="Arial" w:hAnsi="Arial" w:cs="Arial"/>
          <w:sz w:val="20"/>
          <w:szCs w:val="20"/>
        </w:rPr>
      </w:pPr>
      <w:proofErr w:type="gramStart"/>
      <w:ins w:id="1202" w:author="A.J.M. Bosch" w:date="2021-05-17T12:46:00Z">
        <w:r w:rsidRPr="003828F1">
          <w:rPr>
            <w:rFonts w:ascii="Arial" w:hAnsi="Arial" w:cs="Arial"/>
            <w:sz w:val="20"/>
            <w:szCs w:val="20"/>
          </w:rPr>
          <w:t>gesprekken</w:t>
        </w:r>
        <w:proofErr w:type="gramEnd"/>
        <w:r w:rsidRPr="003828F1">
          <w:rPr>
            <w:rFonts w:ascii="Arial" w:hAnsi="Arial" w:cs="Arial"/>
            <w:sz w:val="20"/>
            <w:szCs w:val="20"/>
          </w:rPr>
          <w:t xml:space="preserve"> met vertegenwoordigers van de politieke partijen;</w:t>
        </w:r>
      </w:ins>
    </w:p>
    <w:p w14:paraId="28075B39" w14:textId="77777777" w:rsidR="00CB1B1A" w:rsidRPr="003828F1" w:rsidRDefault="00CB1B1A" w:rsidP="00B16BBC">
      <w:pPr>
        <w:pStyle w:val="Tekstzonderopmaak"/>
        <w:numPr>
          <w:ilvl w:val="0"/>
          <w:numId w:val="38"/>
        </w:numPr>
        <w:ind w:left="360"/>
        <w:rPr>
          <w:ins w:id="1203" w:author="A.J.M. Bosch" w:date="2021-05-17T12:46:00Z"/>
          <w:rFonts w:ascii="Arial" w:hAnsi="Arial" w:cs="Arial"/>
          <w:sz w:val="20"/>
          <w:szCs w:val="20"/>
        </w:rPr>
      </w:pPr>
      <w:proofErr w:type="gramStart"/>
      <w:ins w:id="1204" w:author="A.J.M. Bosch" w:date="2021-05-17T12:46:00Z">
        <w:r w:rsidRPr="003828F1">
          <w:rPr>
            <w:rFonts w:ascii="Arial" w:hAnsi="Arial" w:cs="Arial"/>
            <w:sz w:val="20"/>
            <w:szCs w:val="20"/>
          </w:rPr>
          <w:t>functioneren</w:t>
        </w:r>
        <w:proofErr w:type="gramEnd"/>
        <w:r w:rsidRPr="003828F1">
          <w:rPr>
            <w:rFonts w:ascii="Arial" w:hAnsi="Arial" w:cs="Arial"/>
            <w:sz w:val="20"/>
            <w:szCs w:val="20"/>
          </w:rPr>
          <w:t xml:space="preserve"> Breed Sociaal Loket;</w:t>
        </w:r>
      </w:ins>
    </w:p>
    <w:p w14:paraId="3D435CFE" w14:textId="77777777" w:rsidR="00CB1B1A" w:rsidRPr="003828F1" w:rsidRDefault="00CB1B1A" w:rsidP="00B16BBC">
      <w:pPr>
        <w:pStyle w:val="Tekstzonderopmaak"/>
        <w:numPr>
          <w:ilvl w:val="0"/>
          <w:numId w:val="38"/>
        </w:numPr>
        <w:ind w:left="360"/>
        <w:rPr>
          <w:ins w:id="1205" w:author="A.J.M. Bosch" w:date="2021-05-17T12:46:00Z"/>
          <w:rFonts w:ascii="Arial" w:hAnsi="Arial" w:cs="Arial"/>
          <w:sz w:val="20"/>
          <w:szCs w:val="20"/>
        </w:rPr>
      </w:pPr>
      <w:proofErr w:type="gramStart"/>
      <w:ins w:id="1206" w:author="A.J.M. Bosch" w:date="2021-05-17T12:46:00Z">
        <w:r w:rsidRPr="003828F1">
          <w:rPr>
            <w:rFonts w:ascii="Arial" w:hAnsi="Arial" w:cs="Arial"/>
            <w:sz w:val="20"/>
            <w:szCs w:val="20"/>
          </w:rPr>
          <w:t>voortgang</w:t>
        </w:r>
        <w:proofErr w:type="gramEnd"/>
        <w:r w:rsidRPr="003828F1">
          <w:rPr>
            <w:rFonts w:ascii="Arial" w:hAnsi="Arial" w:cs="Arial"/>
            <w:sz w:val="20"/>
            <w:szCs w:val="20"/>
          </w:rPr>
          <w:t xml:space="preserve"> energietransitie/duurzaamheid;</w:t>
        </w:r>
      </w:ins>
    </w:p>
    <w:p w14:paraId="5C535A75" w14:textId="77777777" w:rsidR="00CB1B1A" w:rsidRPr="003828F1" w:rsidRDefault="00CB1B1A" w:rsidP="00B16BBC">
      <w:pPr>
        <w:pStyle w:val="Tekstzonderopmaak"/>
        <w:numPr>
          <w:ilvl w:val="0"/>
          <w:numId w:val="38"/>
        </w:numPr>
        <w:ind w:left="360"/>
        <w:rPr>
          <w:ins w:id="1207" w:author="A.J.M. Bosch" w:date="2021-05-17T12:46:00Z"/>
          <w:rFonts w:ascii="Arial" w:hAnsi="Arial" w:cs="Arial"/>
          <w:sz w:val="20"/>
          <w:szCs w:val="20"/>
        </w:rPr>
      </w:pPr>
      <w:proofErr w:type="gramStart"/>
      <w:ins w:id="1208" w:author="A.J.M. Bosch" w:date="2021-05-17T12:46:00Z">
        <w:r w:rsidRPr="003828F1">
          <w:rPr>
            <w:rFonts w:ascii="Arial" w:hAnsi="Arial" w:cs="Arial"/>
            <w:sz w:val="20"/>
            <w:szCs w:val="20"/>
          </w:rPr>
          <w:t>jaarverslag</w:t>
        </w:r>
        <w:proofErr w:type="gramEnd"/>
        <w:r w:rsidRPr="003828F1">
          <w:rPr>
            <w:rFonts w:ascii="Arial" w:hAnsi="Arial" w:cs="Arial"/>
            <w:sz w:val="20"/>
            <w:szCs w:val="20"/>
          </w:rPr>
          <w:t xml:space="preserve"> 2019;</w:t>
        </w:r>
      </w:ins>
    </w:p>
    <w:p w14:paraId="04C220B6" w14:textId="77777777" w:rsidR="00CB1B1A" w:rsidRPr="003828F1" w:rsidRDefault="00CB1B1A" w:rsidP="00B16BBC">
      <w:pPr>
        <w:pStyle w:val="Tekstzonderopmaak"/>
        <w:numPr>
          <w:ilvl w:val="0"/>
          <w:numId w:val="38"/>
        </w:numPr>
        <w:ind w:left="360"/>
        <w:rPr>
          <w:ins w:id="1209" w:author="A.J.M. Bosch" w:date="2021-05-17T12:46:00Z"/>
          <w:rFonts w:ascii="Arial" w:hAnsi="Arial" w:cs="Arial"/>
          <w:sz w:val="20"/>
          <w:szCs w:val="20"/>
        </w:rPr>
      </w:pPr>
      <w:proofErr w:type="gramStart"/>
      <w:ins w:id="1210" w:author="A.J.M. Bosch" w:date="2021-05-17T12:46:00Z">
        <w:r w:rsidRPr="003828F1">
          <w:rPr>
            <w:rFonts w:ascii="Arial" w:hAnsi="Arial" w:cs="Arial"/>
            <w:sz w:val="20"/>
            <w:szCs w:val="20"/>
          </w:rPr>
          <w:t>rijbewijskeuring</w:t>
        </w:r>
        <w:proofErr w:type="gramEnd"/>
        <w:r w:rsidRPr="003828F1">
          <w:rPr>
            <w:rFonts w:ascii="Arial" w:hAnsi="Arial" w:cs="Arial"/>
            <w:sz w:val="20"/>
            <w:szCs w:val="20"/>
          </w:rPr>
          <w:t xml:space="preserve"> 75+;</w:t>
        </w:r>
      </w:ins>
    </w:p>
    <w:p w14:paraId="266D904E" w14:textId="77777777" w:rsidR="00CB1B1A" w:rsidRPr="003828F1" w:rsidRDefault="00CB1B1A" w:rsidP="00B16BBC">
      <w:pPr>
        <w:pStyle w:val="Tekstzonderopmaak"/>
        <w:numPr>
          <w:ilvl w:val="0"/>
          <w:numId w:val="38"/>
        </w:numPr>
        <w:ind w:left="360"/>
        <w:rPr>
          <w:ins w:id="1211" w:author="A.J.M. Bosch" w:date="2021-05-17T12:46:00Z"/>
          <w:rFonts w:ascii="Arial" w:hAnsi="Arial" w:cs="Arial"/>
          <w:sz w:val="20"/>
          <w:szCs w:val="20"/>
        </w:rPr>
      </w:pPr>
      <w:proofErr w:type="gramStart"/>
      <w:ins w:id="1212" w:author="A.J.M. Bosch" w:date="2021-05-17T12:46:00Z">
        <w:r w:rsidRPr="003828F1">
          <w:rPr>
            <w:rFonts w:ascii="Arial" w:hAnsi="Arial" w:cs="Arial"/>
            <w:sz w:val="20"/>
            <w:szCs w:val="20"/>
          </w:rPr>
          <w:lastRenderedPageBreak/>
          <w:t>bestuurlijke</w:t>
        </w:r>
        <w:proofErr w:type="gramEnd"/>
        <w:r w:rsidRPr="003828F1">
          <w:rPr>
            <w:rFonts w:ascii="Arial" w:hAnsi="Arial" w:cs="Arial"/>
            <w:sz w:val="20"/>
            <w:szCs w:val="20"/>
          </w:rPr>
          <w:t xml:space="preserve"> aansturing inwoners met beperking;</w:t>
        </w:r>
      </w:ins>
    </w:p>
    <w:p w14:paraId="5445BDED" w14:textId="77777777" w:rsidR="00CB1B1A" w:rsidRPr="003828F1" w:rsidRDefault="00CB1B1A" w:rsidP="00B16BBC">
      <w:pPr>
        <w:pStyle w:val="Tekstzonderopmaak"/>
        <w:numPr>
          <w:ilvl w:val="0"/>
          <w:numId w:val="38"/>
        </w:numPr>
        <w:ind w:left="360"/>
        <w:rPr>
          <w:ins w:id="1213" w:author="A.J.M. Bosch" w:date="2021-05-17T12:46:00Z"/>
          <w:rFonts w:ascii="Arial" w:hAnsi="Arial" w:cs="Arial"/>
          <w:sz w:val="20"/>
          <w:szCs w:val="20"/>
        </w:rPr>
      </w:pPr>
      <w:proofErr w:type="gramStart"/>
      <w:ins w:id="1214" w:author="A.J.M. Bosch" w:date="2021-05-17T12:46:00Z">
        <w:r w:rsidRPr="003828F1">
          <w:rPr>
            <w:rFonts w:ascii="Arial" w:hAnsi="Arial" w:cs="Arial"/>
            <w:sz w:val="20"/>
            <w:szCs w:val="20"/>
          </w:rPr>
          <w:t>aanpassing</w:t>
        </w:r>
        <w:proofErr w:type="gramEnd"/>
        <w:r w:rsidRPr="003828F1">
          <w:rPr>
            <w:rFonts w:ascii="Arial" w:hAnsi="Arial" w:cs="Arial"/>
            <w:sz w:val="20"/>
            <w:szCs w:val="20"/>
          </w:rPr>
          <w:t xml:space="preserve"> activiteitenoverzicht voor senioren;</w:t>
        </w:r>
      </w:ins>
    </w:p>
    <w:p w14:paraId="129412C7" w14:textId="77777777" w:rsidR="00CB1B1A" w:rsidRPr="003828F1" w:rsidRDefault="00CB1B1A" w:rsidP="00B16BBC">
      <w:pPr>
        <w:pStyle w:val="Tekstzonderopmaak"/>
        <w:numPr>
          <w:ilvl w:val="0"/>
          <w:numId w:val="38"/>
        </w:numPr>
        <w:ind w:left="360"/>
        <w:rPr>
          <w:ins w:id="1215" w:author="A.J.M. Bosch" w:date="2021-05-17T12:46:00Z"/>
          <w:rFonts w:ascii="Arial" w:hAnsi="Arial" w:cs="Arial"/>
          <w:sz w:val="20"/>
          <w:szCs w:val="20"/>
        </w:rPr>
      </w:pPr>
      <w:proofErr w:type="gramStart"/>
      <w:ins w:id="1216" w:author="A.J.M. Bosch" w:date="2021-05-17T12:46:00Z">
        <w:r w:rsidRPr="003828F1">
          <w:rPr>
            <w:rFonts w:ascii="Arial" w:hAnsi="Arial" w:cs="Arial"/>
            <w:sz w:val="20"/>
            <w:szCs w:val="20"/>
          </w:rPr>
          <w:t>verslag</w:t>
        </w:r>
        <w:proofErr w:type="gramEnd"/>
        <w:r w:rsidRPr="003828F1">
          <w:rPr>
            <w:rFonts w:ascii="Arial" w:hAnsi="Arial" w:cs="Arial"/>
            <w:sz w:val="20"/>
            <w:szCs w:val="20"/>
          </w:rPr>
          <w:t xml:space="preserve"> cliëntenraden apotheken;</w:t>
        </w:r>
      </w:ins>
    </w:p>
    <w:p w14:paraId="55A1226D" w14:textId="77777777" w:rsidR="00CB1B1A" w:rsidRPr="003828F1" w:rsidRDefault="00CB1B1A" w:rsidP="00B16BBC">
      <w:pPr>
        <w:pStyle w:val="Tekstzonderopmaak"/>
        <w:numPr>
          <w:ilvl w:val="0"/>
          <w:numId w:val="38"/>
        </w:numPr>
        <w:ind w:left="360"/>
        <w:rPr>
          <w:ins w:id="1217" w:author="A.J.M. Bosch" w:date="2021-05-17T12:46:00Z"/>
          <w:rFonts w:ascii="Arial" w:hAnsi="Arial" w:cs="Arial"/>
          <w:sz w:val="20"/>
          <w:szCs w:val="20"/>
        </w:rPr>
      </w:pPr>
      <w:proofErr w:type="gramStart"/>
      <w:ins w:id="1218" w:author="A.J.M. Bosch" w:date="2021-05-17T12:46:00Z">
        <w:r w:rsidRPr="003828F1">
          <w:rPr>
            <w:rFonts w:ascii="Arial" w:hAnsi="Arial" w:cs="Arial"/>
            <w:sz w:val="20"/>
            <w:szCs w:val="20"/>
          </w:rPr>
          <w:t>toekomst</w:t>
        </w:r>
        <w:proofErr w:type="gramEnd"/>
        <w:r w:rsidRPr="003828F1">
          <w:rPr>
            <w:rFonts w:ascii="Arial" w:hAnsi="Arial" w:cs="Arial"/>
            <w:sz w:val="20"/>
            <w:szCs w:val="20"/>
          </w:rPr>
          <w:t xml:space="preserve"> begrafenisfonds Jozef van Arimathea;</w:t>
        </w:r>
      </w:ins>
    </w:p>
    <w:p w14:paraId="21B28A0A" w14:textId="77777777" w:rsidR="00CB1B1A" w:rsidRPr="003828F1" w:rsidRDefault="00CB1B1A" w:rsidP="00B16BBC">
      <w:pPr>
        <w:pStyle w:val="Tekstzonderopmaak"/>
        <w:numPr>
          <w:ilvl w:val="0"/>
          <w:numId w:val="38"/>
        </w:numPr>
        <w:ind w:left="360"/>
        <w:rPr>
          <w:ins w:id="1219" w:author="A.J.M. Bosch" w:date="2021-05-17T12:46:00Z"/>
          <w:rFonts w:ascii="Arial" w:hAnsi="Arial" w:cs="Arial"/>
          <w:sz w:val="20"/>
          <w:szCs w:val="20"/>
        </w:rPr>
      </w:pPr>
      <w:proofErr w:type="gramStart"/>
      <w:ins w:id="1220" w:author="A.J.M. Bosch" w:date="2021-05-17T12:46:00Z">
        <w:r w:rsidRPr="003828F1">
          <w:rPr>
            <w:rFonts w:ascii="Arial" w:hAnsi="Arial" w:cs="Arial"/>
            <w:sz w:val="20"/>
            <w:szCs w:val="20"/>
          </w:rPr>
          <w:t>bezetting</w:t>
        </w:r>
        <w:proofErr w:type="gramEnd"/>
        <w:r w:rsidRPr="003828F1">
          <w:rPr>
            <w:rFonts w:ascii="Arial" w:hAnsi="Arial" w:cs="Arial"/>
            <w:sz w:val="20"/>
            <w:szCs w:val="20"/>
          </w:rPr>
          <w:t xml:space="preserve"> overkoepelende cliëntenraad Zorgcirkel;</w:t>
        </w:r>
      </w:ins>
    </w:p>
    <w:p w14:paraId="59665E53" w14:textId="77777777" w:rsidR="00CB1B1A" w:rsidRPr="003828F1" w:rsidRDefault="00CB1B1A" w:rsidP="00B16BBC">
      <w:pPr>
        <w:pStyle w:val="Tekstzonderopmaak"/>
        <w:numPr>
          <w:ilvl w:val="0"/>
          <w:numId w:val="38"/>
        </w:numPr>
        <w:ind w:left="360"/>
        <w:rPr>
          <w:ins w:id="1221" w:author="A.J.M. Bosch" w:date="2021-05-17T12:46:00Z"/>
          <w:rFonts w:ascii="Arial" w:hAnsi="Arial" w:cs="Arial"/>
          <w:sz w:val="20"/>
          <w:szCs w:val="20"/>
        </w:rPr>
      </w:pPr>
      <w:proofErr w:type="gramStart"/>
      <w:ins w:id="1222" w:author="A.J.M. Bosch" w:date="2021-05-17T12:46:00Z">
        <w:r w:rsidRPr="003828F1">
          <w:rPr>
            <w:rFonts w:ascii="Arial" w:hAnsi="Arial" w:cs="Arial"/>
            <w:sz w:val="20"/>
            <w:szCs w:val="20"/>
          </w:rPr>
          <w:t>contacten</w:t>
        </w:r>
        <w:proofErr w:type="gramEnd"/>
        <w:r w:rsidRPr="003828F1">
          <w:rPr>
            <w:rFonts w:ascii="Arial" w:hAnsi="Arial" w:cs="Arial"/>
            <w:sz w:val="20"/>
            <w:szCs w:val="20"/>
          </w:rPr>
          <w:t xml:space="preserve"> Zorgcirkel en woningbouwcorporaties De Vooruitgang en Wooncompagnie;</w:t>
        </w:r>
      </w:ins>
    </w:p>
    <w:p w14:paraId="473D74F0" w14:textId="77777777" w:rsidR="00CB1B1A" w:rsidRPr="003828F1" w:rsidRDefault="00CB1B1A" w:rsidP="00B16BBC">
      <w:pPr>
        <w:pStyle w:val="Tekstzonderopmaak"/>
        <w:numPr>
          <w:ilvl w:val="0"/>
          <w:numId w:val="38"/>
        </w:numPr>
        <w:ind w:left="360"/>
        <w:rPr>
          <w:ins w:id="1223" w:author="A.J.M. Bosch" w:date="2021-05-17T12:46:00Z"/>
          <w:rFonts w:ascii="Arial" w:hAnsi="Arial" w:cs="Arial"/>
          <w:sz w:val="20"/>
          <w:szCs w:val="20"/>
        </w:rPr>
      </w:pPr>
      <w:proofErr w:type="gramStart"/>
      <w:ins w:id="1224" w:author="A.J.M. Bosch" w:date="2021-05-17T12:46:00Z">
        <w:r w:rsidRPr="003828F1">
          <w:rPr>
            <w:rFonts w:ascii="Arial" w:hAnsi="Arial" w:cs="Arial"/>
            <w:sz w:val="20"/>
            <w:szCs w:val="20"/>
          </w:rPr>
          <w:t>minder</w:t>
        </w:r>
        <w:proofErr w:type="gramEnd"/>
        <w:r w:rsidRPr="003828F1">
          <w:rPr>
            <w:rFonts w:ascii="Arial" w:hAnsi="Arial" w:cs="Arial"/>
            <w:sz w:val="20"/>
            <w:szCs w:val="20"/>
          </w:rPr>
          <w:t xml:space="preserve"> regels, meer woningen en geef corporaties verantwoordelijkheid terug;</w:t>
        </w:r>
      </w:ins>
    </w:p>
    <w:p w14:paraId="1BBBEC6A" w14:textId="77777777" w:rsidR="00CB1B1A" w:rsidRPr="003828F1" w:rsidRDefault="00CB1B1A" w:rsidP="00B16BBC">
      <w:pPr>
        <w:pStyle w:val="Tekstzonderopmaak"/>
        <w:numPr>
          <w:ilvl w:val="0"/>
          <w:numId w:val="38"/>
        </w:numPr>
        <w:ind w:left="360"/>
        <w:rPr>
          <w:ins w:id="1225" w:author="A.J.M. Bosch" w:date="2021-05-17T12:46:00Z"/>
          <w:rFonts w:ascii="Arial" w:hAnsi="Arial" w:cs="Arial"/>
          <w:sz w:val="20"/>
          <w:szCs w:val="20"/>
        </w:rPr>
      </w:pPr>
      <w:proofErr w:type="gramStart"/>
      <w:ins w:id="1226" w:author="A.J.M. Bosch" w:date="2021-05-17T12:46:00Z">
        <w:r w:rsidRPr="003828F1">
          <w:rPr>
            <w:rFonts w:ascii="Arial" w:hAnsi="Arial" w:cs="Arial"/>
            <w:sz w:val="20"/>
            <w:szCs w:val="20"/>
          </w:rPr>
          <w:t>vertrouwenspersoon</w:t>
        </w:r>
        <w:proofErr w:type="gramEnd"/>
        <w:r w:rsidRPr="003828F1">
          <w:rPr>
            <w:rFonts w:ascii="Arial" w:hAnsi="Arial" w:cs="Arial"/>
            <w:sz w:val="20"/>
            <w:szCs w:val="20"/>
          </w:rPr>
          <w:t xml:space="preserve"> gemeente;</w:t>
        </w:r>
      </w:ins>
    </w:p>
    <w:p w14:paraId="13694E17" w14:textId="77777777" w:rsidR="00CB1B1A" w:rsidRPr="003828F1" w:rsidRDefault="00CB1B1A" w:rsidP="00B16BBC">
      <w:pPr>
        <w:pStyle w:val="Tekstzonderopmaak"/>
        <w:numPr>
          <w:ilvl w:val="0"/>
          <w:numId w:val="38"/>
        </w:numPr>
        <w:ind w:left="360"/>
        <w:rPr>
          <w:ins w:id="1227" w:author="A.J.M. Bosch" w:date="2021-05-17T12:46:00Z"/>
          <w:rFonts w:ascii="Arial" w:hAnsi="Arial" w:cs="Arial"/>
          <w:sz w:val="20"/>
          <w:szCs w:val="20"/>
        </w:rPr>
      </w:pPr>
      <w:ins w:id="1228" w:author="A.J.M. Bosch" w:date="2021-05-17T12:46:00Z">
        <w:r w:rsidRPr="003828F1">
          <w:rPr>
            <w:rFonts w:ascii="Arial" w:hAnsi="Arial" w:cs="Arial"/>
            <w:sz w:val="20"/>
            <w:szCs w:val="20"/>
          </w:rPr>
          <w:t>Oude Meesters, het cultuurprogramma van de gemeente;</w:t>
        </w:r>
      </w:ins>
    </w:p>
    <w:p w14:paraId="49E588F2" w14:textId="77777777" w:rsidR="00CB1B1A" w:rsidRPr="003828F1" w:rsidRDefault="00CB1B1A" w:rsidP="00B16BBC">
      <w:pPr>
        <w:pStyle w:val="Tekstzonderopmaak"/>
        <w:numPr>
          <w:ilvl w:val="0"/>
          <w:numId w:val="38"/>
        </w:numPr>
        <w:ind w:left="360"/>
        <w:rPr>
          <w:ins w:id="1229" w:author="A.J.M. Bosch" w:date="2021-05-17T12:46:00Z"/>
          <w:rFonts w:ascii="Arial" w:hAnsi="Arial" w:cs="Arial"/>
          <w:sz w:val="20"/>
          <w:szCs w:val="20"/>
        </w:rPr>
      </w:pPr>
      <w:proofErr w:type="gramStart"/>
      <w:ins w:id="1230" w:author="A.J.M. Bosch" w:date="2021-05-17T12:46:00Z">
        <w:r w:rsidRPr="003828F1">
          <w:rPr>
            <w:rFonts w:ascii="Arial" w:hAnsi="Arial" w:cs="Arial"/>
            <w:sz w:val="20"/>
            <w:szCs w:val="20"/>
          </w:rPr>
          <w:t>huurdersvereniging</w:t>
        </w:r>
        <w:proofErr w:type="gramEnd"/>
        <w:r w:rsidRPr="003828F1">
          <w:rPr>
            <w:rFonts w:ascii="Arial" w:hAnsi="Arial" w:cs="Arial"/>
            <w:sz w:val="20"/>
            <w:szCs w:val="20"/>
          </w:rPr>
          <w:t xml:space="preserve"> De Vooruitgang;</w:t>
        </w:r>
      </w:ins>
    </w:p>
    <w:p w14:paraId="05C3756C" w14:textId="77777777" w:rsidR="00CB1B1A" w:rsidRPr="003828F1" w:rsidRDefault="00CB1B1A" w:rsidP="00B16BBC">
      <w:pPr>
        <w:pStyle w:val="Tekstzonderopmaak"/>
        <w:numPr>
          <w:ilvl w:val="0"/>
          <w:numId w:val="38"/>
        </w:numPr>
        <w:ind w:left="360"/>
        <w:rPr>
          <w:ins w:id="1231" w:author="A.J.M. Bosch" w:date="2021-05-17T12:46:00Z"/>
          <w:rFonts w:ascii="Arial" w:hAnsi="Arial" w:cs="Arial"/>
          <w:sz w:val="20"/>
          <w:szCs w:val="20"/>
        </w:rPr>
      </w:pPr>
      <w:proofErr w:type="gramStart"/>
      <w:ins w:id="1232" w:author="A.J.M. Bosch" w:date="2021-05-17T12:46:00Z">
        <w:r w:rsidRPr="003828F1">
          <w:rPr>
            <w:rFonts w:ascii="Arial" w:hAnsi="Arial" w:cs="Arial"/>
            <w:sz w:val="20"/>
            <w:szCs w:val="20"/>
          </w:rPr>
          <w:t>eenzame</w:t>
        </w:r>
        <w:proofErr w:type="gramEnd"/>
        <w:r w:rsidRPr="003828F1">
          <w:rPr>
            <w:rFonts w:ascii="Arial" w:hAnsi="Arial" w:cs="Arial"/>
            <w:sz w:val="20"/>
            <w:szCs w:val="20"/>
          </w:rPr>
          <w:t xml:space="preserve"> jongeren;</w:t>
        </w:r>
      </w:ins>
    </w:p>
    <w:p w14:paraId="367C6AFB" w14:textId="77777777" w:rsidR="00CB1B1A" w:rsidRPr="003828F1" w:rsidRDefault="00CB1B1A" w:rsidP="00B16BBC">
      <w:pPr>
        <w:pStyle w:val="Tekstzonderopmaak"/>
        <w:numPr>
          <w:ilvl w:val="0"/>
          <w:numId w:val="38"/>
        </w:numPr>
        <w:ind w:left="360"/>
        <w:rPr>
          <w:ins w:id="1233" w:author="A.J.M. Bosch" w:date="2021-05-17T12:46:00Z"/>
          <w:rFonts w:ascii="Arial" w:hAnsi="Arial" w:cs="Arial"/>
          <w:sz w:val="20"/>
          <w:szCs w:val="20"/>
        </w:rPr>
      </w:pPr>
      <w:proofErr w:type="gramStart"/>
      <w:ins w:id="1234" w:author="A.J.M. Bosch" w:date="2021-05-17T12:46:00Z">
        <w:r w:rsidRPr="003828F1">
          <w:rPr>
            <w:rFonts w:ascii="Arial" w:hAnsi="Arial" w:cs="Arial"/>
            <w:sz w:val="20"/>
            <w:szCs w:val="20"/>
          </w:rPr>
          <w:t>verhuurprocedures</w:t>
        </w:r>
        <w:proofErr w:type="gramEnd"/>
        <w:r w:rsidRPr="003828F1">
          <w:rPr>
            <w:rFonts w:ascii="Arial" w:hAnsi="Arial" w:cs="Arial"/>
            <w:sz w:val="20"/>
            <w:szCs w:val="20"/>
          </w:rPr>
          <w:t xml:space="preserve"> woningbouwcorporaties De Vooruitgang en Wooncompagnie.</w:t>
        </w:r>
      </w:ins>
    </w:p>
    <w:p w14:paraId="5E20E23E" w14:textId="77777777" w:rsidR="00CB1B1A" w:rsidRPr="003828F1" w:rsidRDefault="00CB1B1A" w:rsidP="00B16BBC">
      <w:pPr>
        <w:pStyle w:val="Tekstzonderopmaak"/>
        <w:numPr>
          <w:ilvl w:val="0"/>
          <w:numId w:val="38"/>
        </w:numPr>
        <w:ind w:left="360"/>
        <w:rPr>
          <w:ins w:id="1235" w:author="A.J.M. Bosch" w:date="2021-05-17T12:46:00Z"/>
          <w:rFonts w:ascii="Arial" w:hAnsi="Arial" w:cs="Arial"/>
          <w:sz w:val="20"/>
          <w:szCs w:val="20"/>
        </w:rPr>
      </w:pPr>
      <w:proofErr w:type="gramStart"/>
      <w:ins w:id="1236" w:author="A.J.M. Bosch" w:date="2021-05-17T12:46:00Z">
        <w:r w:rsidRPr="003828F1">
          <w:rPr>
            <w:rFonts w:ascii="Arial" w:hAnsi="Arial" w:cs="Arial"/>
            <w:sz w:val="20"/>
            <w:szCs w:val="20"/>
          </w:rPr>
          <w:t>renovaties</w:t>
        </w:r>
        <w:proofErr w:type="gramEnd"/>
        <w:r w:rsidRPr="003828F1">
          <w:rPr>
            <w:rFonts w:ascii="Arial" w:hAnsi="Arial" w:cs="Arial"/>
            <w:sz w:val="20"/>
            <w:szCs w:val="20"/>
          </w:rPr>
          <w:t xml:space="preserve"> Zuideinde en Julianaweg;</w:t>
        </w:r>
      </w:ins>
    </w:p>
    <w:p w14:paraId="2E94542B" w14:textId="77777777" w:rsidR="00CB1B1A" w:rsidRPr="003828F1" w:rsidRDefault="00CB1B1A" w:rsidP="00B16BBC">
      <w:pPr>
        <w:pStyle w:val="Tekstzonderopmaak"/>
        <w:numPr>
          <w:ilvl w:val="0"/>
          <w:numId w:val="38"/>
        </w:numPr>
        <w:ind w:left="360"/>
        <w:rPr>
          <w:ins w:id="1237" w:author="A.J.M. Bosch" w:date="2021-05-17T12:46:00Z"/>
          <w:rFonts w:ascii="Arial" w:hAnsi="Arial" w:cs="Arial"/>
          <w:sz w:val="20"/>
          <w:szCs w:val="20"/>
        </w:rPr>
      </w:pPr>
      <w:proofErr w:type="gramStart"/>
      <w:ins w:id="1238" w:author="A.J.M. Bosch" w:date="2021-05-17T12:46:00Z">
        <w:r w:rsidRPr="003828F1">
          <w:rPr>
            <w:rFonts w:ascii="Arial" w:hAnsi="Arial" w:cs="Arial"/>
            <w:sz w:val="20"/>
            <w:szCs w:val="20"/>
          </w:rPr>
          <w:t>ouderengeneeskundige</w:t>
        </w:r>
        <w:proofErr w:type="gramEnd"/>
        <w:r w:rsidRPr="003828F1">
          <w:rPr>
            <w:rFonts w:ascii="Arial" w:hAnsi="Arial" w:cs="Arial"/>
            <w:sz w:val="20"/>
            <w:szCs w:val="20"/>
          </w:rPr>
          <w:t>;</w:t>
        </w:r>
      </w:ins>
    </w:p>
    <w:p w14:paraId="0B6DC1D4" w14:textId="77777777" w:rsidR="00CB1B1A" w:rsidRPr="003828F1" w:rsidRDefault="00CB1B1A" w:rsidP="00B16BBC">
      <w:pPr>
        <w:pStyle w:val="Tekstzonderopmaak"/>
        <w:numPr>
          <w:ilvl w:val="0"/>
          <w:numId w:val="38"/>
        </w:numPr>
        <w:ind w:left="360"/>
        <w:rPr>
          <w:ins w:id="1239" w:author="A.J.M. Bosch" w:date="2021-05-17T12:46:00Z"/>
          <w:rFonts w:ascii="Arial" w:hAnsi="Arial" w:cs="Arial"/>
          <w:sz w:val="20"/>
          <w:szCs w:val="20"/>
        </w:rPr>
      </w:pPr>
      <w:ins w:id="1240" w:author="A.J.M. Bosch" w:date="2021-05-17T12:46:00Z">
        <w:r w:rsidRPr="003828F1">
          <w:rPr>
            <w:rFonts w:ascii="Arial" w:hAnsi="Arial" w:cs="Arial"/>
            <w:sz w:val="20"/>
            <w:szCs w:val="20"/>
          </w:rPr>
          <w:t>Saar aan Huis;</w:t>
        </w:r>
      </w:ins>
    </w:p>
    <w:p w14:paraId="0CB18B14" w14:textId="77777777" w:rsidR="00CB1B1A" w:rsidRPr="003828F1" w:rsidRDefault="00CB1B1A" w:rsidP="00B16BBC">
      <w:pPr>
        <w:pStyle w:val="Tekstzonderopmaak"/>
        <w:numPr>
          <w:ilvl w:val="0"/>
          <w:numId w:val="38"/>
        </w:numPr>
        <w:ind w:left="360"/>
        <w:rPr>
          <w:ins w:id="1241" w:author="A.J.M. Bosch" w:date="2021-05-17T12:46:00Z"/>
          <w:rFonts w:ascii="Arial" w:hAnsi="Arial" w:cs="Arial"/>
          <w:sz w:val="20"/>
          <w:szCs w:val="20"/>
        </w:rPr>
      </w:pPr>
      <w:proofErr w:type="gramStart"/>
      <w:ins w:id="1242" w:author="A.J.M. Bosch" w:date="2021-05-17T12:46:00Z">
        <w:r w:rsidRPr="003828F1">
          <w:rPr>
            <w:rFonts w:ascii="Arial" w:hAnsi="Arial" w:cs="Arial"/>
            <w:sz w:val="20"/>
            <w:szCs w:val="20"/>
          </w:rPr>
          <w:t>alles</w:t>
        </w:r>
        <w:proofErr w:type="gramEnd"/>
        <w:r w:rsidRPr="003828F1">
          <w:rPr>
            <w:rFonts w:ascii="Arial" w:hAnsi="Arial" w:cs="Arial"/>
            <w:sz w:val="20"/>
            <w:szCs w:val="20"/>
          </w:rPr>
          <w:t xml:space="preserve"> rondom Corona;</w:t>
        </w:r>
      </w:ins>
    </w:p>
    <w:p w14:paraId="1231466D" w14:textId="77777777" w:rsidR="00CB1B1A" w:rsidRPr="003828F1" w:rsidRDefault="00CB1B1A" w:rsidP="00B16BBC">
      <w:pPr>
        <w:pStyle w:val="Tekstzonderopmaak"/>
        <w:numPr>
          <w:ilvl w:val="0"/>
          <w:numId w:val="38"/>
        </w:numPr>
        <w:ind w:left="360"/>
        <w:rPr>
          <w:ins w:id="1243" w:author="A.J.M. Bosch" w:date="2021-05-17T12:46:00Z"/>
          <w:rFonts w:ascii="Arial" w:hAnsi="Arial" w:cs="Arial"/>
          <w:sz w:val="20"/>
          <w:szCs w:val="20"/>
        </w:rPr>
      </w:pPr>
      <w:proofErr w:type="gramStart"/>
      <w:ins w:id="1244" w:author="A.J.M. Bosch" w:date="2021-05-17T12:46:00Z">
        <w:r w:rsidRPr="003828F1">
          <w:rPr>
            <w:rFonts w:ascii="Arial" w:hAnsi="Arial" w:cs="Arial"/>
            <w:sz w:val="20"/>
            <w:szCs w:val="20"/>
          </w:rPr>
          <w:t>jaarverslagen</w:t>
        </w:r>
        <w:proofErr w:type="gramEnd"/>
        <w:r w:rsidRPr="003828F1">
          <w:rPr>
            <w:rFonts w:ascii="Arial" w:hAnsi="Arial" w:cs="Arial"/>
            <w:sz w:val="20"/>
            <w:szCs w:val="20"/>
          </w:rPr>
          <w:t xml:space="preserve"> Wooncompagnie, Vooruitgang en Zorgcirkel;</w:t>
        </w:r>
      </w:ins>
    </w:p>
    <w:p w14:paraId="07677401" w14:textId="77777777" w:rsidR="00CB1B1A" w:rsidRPr="003828F1" w:rsidRDefault="00CB1B1A" w:rsidP="00B16BBC">
      <w:pPr>
        <w:pStyle w:val="Tekstzonderopmaak"/>
        <w:numPr>
          <w:ilvl w:val="0"/>
          <w:numId w:val="38"/>
        </w:numPr>
        <w:ind w:left="360"/>
        <w:rPr>
          <w:ins w:id="1245" w:author="A.J.M. Bosch" w:date="2021-05-17T12:46:00Z"/>
          <w:rFonts w:ascii="Arial" w:hAnsi="Arial" w:cs="Arial"/>
          <w:sz w:val="20"/>
          <w:szCs w:val="20"/>
        </w:rPr>
      </w:pPr>
      <w:proofErr w:type="gramStart"/>
      <w:ins w:id="1246" w:author="A.J.M. Bosch" w:date="2021-05-17T12:46:00Z">
        <w:r w:rsidRPr="003828F1">
          <w:rPr>
            <w:rFonts w:ascii="Arial" w:hAnsi="Arial" w:cs="Arial"/>
            <w:sz w:val="20"/>
            <w:szCs w:val="20"/>
          </w:rPr>
          <w:t>site</w:t>
        </w:r>
        <w:proofErr w:type="gramEnd"/>
        <w:r w:rsidRPr="003828F1">
          <w:rPr>
            <w:rFonts w:ascii="Arial" w:hAnsi="Arial" w:cs="Arial"/>
            <w:sz w:val="20"/>
            <w:szCs w:val="20"/>
          </w:rPr>
          <w:t xml:space="preserve"> Seniorenraad;</w:t>
        </w:r>
      </w:ins>
    </w:p>
    <w:p w14:paraId="26DA0AE1" w14:textId="77777777" w:rsidR="00CB1B1A" w:rsidRPr="003828F1" w:rsidRDefault="00CB1B1A" w:rsidP="00B16BBC">
      <w:pPr>
        <w:pStyle w:val="Tekstzonderopmaak"/>
        <w:numPr>
          <w:ilvl w:val="0"/>
          <w:numId w:val="38"/>
        </w:numPr>
        <w:ind w:left="360"/>
        <w:rPr>
          <w:ins w:id="1247" w:author="A.J.M. Bosch" w:date="2021-05-17T12:46:00Z"/>
          <w:rFonts w:ascii="Arial" w:hAnsi="Arial" w:cs="Arial"/>
          <w:sz w:val="20"/>
          <w:szCs w:val="20"/>
        </w:rPr>
      </w:pPr>
      <w:proofErr w:type="gramStart"/>
      <w:ins w:id="1248" w:author="A.J.M. Bosch" w:date="2021-05-17T12:46:00Z">
        <w:r w:rsidRPr="003828F1">
          <w:rPr>
            <w:rFonts w:ascii="Arial" w:hAnsi="Arial" w:cs="Arial"/>
            <w:sz w:val="20"/>
            <w:szCs w:val="20"/>
          </w:rPr>
          <w:t>vrijwilligersmakelaar</w:t>
        </w:r>
        <w:proofErr w:type="gramEnd"/>
        <w:r w:rsidRPr="003828F1">
          <w:rPr>
            <w:rFonts w:ascii="Arial" w:hAnsi="Arial" w:cs="Arial"/>
            <w:sz w:val="20"/>
            <w:szCs w:val="20"/>
          </w:rPr>
          <w:t>;</w:t>
        </w:r>
      </w:ins>
    </w:p>
    <w:p w14:paraId="15E01C47" w14:textId="77777777" w:rsidR="00CB1B1A" w:rsidRPr="003828F1" w:rsidRDefault="00CB1B1A" w:rsidP="00B16BBC">
      <w:pPr>
        <w:pStyle w:val="Tekstzonderopmaak"/>
        <w:numPr>
          <w:ilvl w:val="0"/>
          <w:numId w:val="38"/>
        </w:numPr>
        <w:ind w:left="360"/>
        <w:rPr>
          <w:ins w:id="1249" w:author="A.J.M. Bosch" w:date="2021-05-17T12:46:00Z"/>
          <w:rFonts w:ascii="Arial" w:hAnsi="Arial" w:cs="Arial"/>
          <w:sz w:val="20"/>
          <w:szCs w:val="20"/>
        </w:rPr>
      </w:pPr>
      <w:ins w:id="1250" w:author="A.J.M. Bosch" w:date="2021-05-17T12:46:00Z">
        <w:r w:rsidRPr="003828F1">
          <w:rPr>
            <w:rFonts w:ascii="Arial" w:hAnsi="Arial" w:cs="Arial"/>
            <w:sz w:val="20"/>
            <w:szCs w:val="20"/>
          </w:rPr>
          <w:t xml:space="preserve">RSWP (Regionale Stichting WonenPlus): </w:t>
        </w:r>
        <w:proofErr w:type="spellStart"/>
        <w:r w:rsidRPr="003828F1">
          <w:rPr>
            <w:rFonts w:ascii="Arial" w:hAnsi="Arial" w:cs="Arial"/>
            <w:sz w:val="20"/>
            <w:szCs w:val="20"/>
          </w:rPr>
          <w:t>WelzijnWonenPlus</w:t>
        </w:r>
        <w:proofErr w:type="spellEnd"/>
        <w:r w:rsidRPr="003828F1">
          <w:rPr>
            <w:rFonts w:ascii="Arial" w:hAnsi="Arial" w:cs="Arial"/>
            <w:sz w:val="20"/>
            <w:szCs w:val="20"/>
          </w:rPr>
          <w:t>;</w:t>
        </w:r>
      </w:ins>
    </w:p>
    <w:p w14:paraId="51A98EA8" w14:textId="77777777" w:rsidR="00CB1B1A" w:rsidRPr="003828F1" w:rsidRDefault="00CB1B1A" w:rsidP="00B16BBC">
      <w:pPr>
        <w:pStyle w:val="Tekstzonderopmaak"/>
        <w:numPr>
          <w:ilvl w:val="0"/>
          <w:numId w:val="38"/>
        </w:numPr>
        <w:ind w:left="360"/>
        <w:rPr>
          <w:ins w:id="1251" w:author="A.J.M. Bosch" w:date="2021-05-17T12:46:00Z"/>
          <w:rFonts w:ascii="Arial" w:hAnsi="Arial" w:cs="Arial"/>
          <w:sz w:val="20"/>
          <w:szCs w:val="20"/>
        </w:rPr>
      </w:pPr>
      <w:proofErr w:type="gramStart"/>
      <w:ins w:id="1252" w:author="A.J.M. Bosch" w:date="2021-05-17T12:46:00Z">
        <w:r w:rsidRPr="003828F1">
          <w:rPr>
            <w:rFonts w:ascii="Arial" w:hAnsi="Arial" w:cs="Arial"/>
            <w:sz w:val="20"/>
            <w:szCs w:val="20"/>
          </w:rPr>
          <w:t>contactpersoon</w:t>
        </w:r>
        <w:proofErr w:type="gramEnd"/>
        <w:r w:rsidRPr="003828F1">
          <w:rPr>
            <w:rFonts w:ascii="Arial" w:hAnsi="Arial" w:cs="Arial"/>
            <w:sz w:val="20"/>
            <w:szCs w:val="20"/>
          </w:rPr>
          <w:t xml:space="preserve"> belastingdienst kinderopvangtoeslag;</w:t>
        </w:r>
      </w:ins>
    </w:p>
    <w:p w14:paraId="70D2AC14" w14:textId="77777777" w:rsidR="00CB1B1A" w:rsidRPr="003828F1" w:rsidRDefault="00CB1B1A" w:rsidP="00B16BBC">
      <w:pPr>
        <w:pStyle w:val="Tekstzonderopmaak"/>
        <w:numPr>
          <w:ilvl w:val="0"/>
          <w:numId w:val="38"/>
        </w:numPr>
        <w:ind w:left="360"/>
        <w:rPr>
          <w:ins w:id="1253" w:author="A.J.M. Bosch" w:date="2021-05-17T12:46:00Z"/>
          <w:rFonts w:ascii="Arial" w:hAnsi="Arial" w:cs="Arial"/>
          <w:sz w:val="20"/>
          <w:szCs w:val="20"/>
        </w:rPr>
      </w:pPr>
      <w:proofErr w:type="gramStart"/>
      <w:ins w:id="1254" w:author="A.J.M. Bosch" w:date="2021-05-17T12:46:00Z">
        <w:r w:rsidRPr="003828F1">
          <w:rPr>
            <w:rFonts w:ascii="Arial" w:hAnsi="Arial" w:cs="Arial"/>
            <w:sz w:val="20"/>
            <w:szCs w:val="20"/>
          </w:rPr>
          <w:t>gesprekken</w:t>
        </w:r>
        <w:proofErr w:type="gramEnd"/>
        <w:r w:rsidRPr="003828F1">
          <w:rPr>
            <w:rFonts w:ascii="Arial" w:hAnsi="Arial" w:cs="Arial"/>
            <w:sz w:val="20"/>
            <w:szCs w:val="20"/>
          </w:rPr>
          <w:t xml:space="preserve"> met adviseurs;</w:t>
        </w:r>
      </w:ins>
    </w:p>
    <w:p w14:paraId="5D206E6E" w14:textId="77777777" w:rsidR="00CB1B1A" w:rsidRPr="003828F1" w:rsidRDefault="00CB1B1A" w:rsidP="00B16BBC">
      <w:pPr>
        <w:pStyle w:val="Tekstzonderopmaak"/>
        <w:numPr>
          <w:ilvl w:val="0"/>
          <w:numId w:val="38"/>
        </w:numPr>
        <w:ind w:left="360"/>
        <w:rPr>
          <w:ins w:id="1255" w:author="A.J.M. Bosch" w:date="2021-05-17T12:46:00Z"/>
          <w:rFonts w:ascii="Arial" w:hAnsi="Arial" w:cs="Arial"/>
          <w:sz w:val="20"/>
          <w:szCs w:val="20"/>
        </w:rPr>
      </w:pPr>
      <w:proofErr w:type="gramStart"/>
      <w:ins w:id="1256" w:author="A.J.M. Bosch" w:date="2021-05-17T12:46:00Z">
        <w:r w:rsidRPr="003828F1">
          <w:rPr>
            <w:rFonts w:ascii="Arial" w:hAnsi="Arial" w:cs="Arial"/>
            <w:sz w:val="20"/>
            <w:szCs w:val="20"/>
          </w:rPr>
          <w:t>ontwikkeling</w:t>
        </w:r>
        <w:proofErr w:type="gramEnd"/>
        <w:r w:rsidRPr="003828F1">
          <w:rPr>
            <w:rFonts w:ascii="Arial" w:hAnsi="Arial" w:cs="Arial"/>
            <w:sz w:val="20"/>
            <w:szCs w:val="20"/>
          </w:rPr>
          <w:t xml:space="preserve"> locatie Cultureel Centrum en Notaris Oosthuizen;</w:t>
        </w:r>
      </w:ins>
    </w:p>
    <w:p w14:paraId="403952D8" w14:textId="77777777" w:rsidR="00CB1B1A" w:rsidRPr="003828F1" w:rsidRDefault="00CB1B1A" w:rsidP="00B16BBC">
      <w:pPr>
        <w:pStyle w:val="Tekstzonderopmaak"/>
        <w:numPr>
          <w:ilvl w:val="0"/>
          <w:numId w:val="38"/>
        </w:numPr>
        <w:ind w:left="360"/>
        <w:rPr>
          <w:ins w:id="1257" w:author="A.J.M. Bosch" w:date="2021-05-17T12:46:00Z"/>
          <w:rFonts w:ascii="Arial" w:hAnsi="Arial" w:cs="Arial"/>
          <w:sz w:val="20"/>
          <w:szCs w:val="20"/>
        </w:rPr>
      </w:pPr>
      <w:proofErr w:type="gramStart"/>
      <w:ins w:id="1258" w:author="A.J.M. Bosch" w:date="2021-05-17T12:46:00Z">
        <w:r w:rsidRPr="003828F1">
          <w:rPr>
            <w:rFonts w:ascii="Arial" w:hAnsi="Arial" w:cs="Arial"/>
            <w:sz w:val="20"/>
            <w:szCs w:val="20"/>
          </w:rPr>
          <w:t>ontwikkeling</w:t>
        </w:r>
        <w:proofErr w:type="gramEnd"/>
        <w:r w:rsidRPr="003828F1">
          <w:rPr>
            <w:rFonts w:ascii="Arial" w:hAnsi="Arial" w:cs="Arial"/>
            <w:sz w:val="20"/>
            <w:szCs w:val="20"/>
          </w:rPr>
          <w:t xml:space="preserve"> </w:t>
        </w:r>
        <w:proofErr w:type="spellStart"/>
        <w:r w:rsidRPr="003828F1">
          <w:rPr>
            <w:rFonts w:ascii="Arial" w:hAnsi="Arial" w:cs="Arial"/>
            <w:sz w:val="20"/>
            <w:szCs w:val="20"/>
          </w:rPr>
          <w:t>Tase</w:t>
        </w:r>
        <w:proofErr w:type="spellEnd"/>
        <w:r w:rsidRPr="003828F1">
          <w:rPr>
            <w:rFonts w:ascii="Arial" w:hAnsi="Arial" w:cs="Arial"/>
            <w:sz w:val="20"/>
            <w:szCs w:val="20"/>
          </w:rPr>
          <w:t>-Terrein.</w:t>
        </w:r>
      </w:ins>
    </w:p>
    <w:p w14:paraId="722BFCFC" w14:textId="77777777" w:rsidR="00CB1B1A" w:rsidRPr="003828F1" w:rsidRDefault="00CB1B1A" w:rsidP="00CB1B1A">
      <w:pPr>
        <w:pStyle w:val="Tekstzonderopmaak"/>
        <w:rPr>
          <w:ins w:id="1259" w:author="A.J.M. Bosch" w:date="2021-05-17T12:46:00Z"/>
          <w:rFonts w:ascii="Arial" w:hAnsi="Arial" w:cs="Arial"/>
          <w:sz w:val="20"/>
          <w:szCs w:val="20"/>
        </w:rPr>
      </w:pPr>
    </w:p>
    <w:p w14:paraId="1C954B8E" w14:textId="77777777" w:rsidR="00CB1B1A" w:rsidRPr="003828F1" w:rsidRDefault="00CB1B1A" w:rsidP="00CB1B1A">
      <w:pPr>
        <w:pStyle w:val="Tekstzonderopmaak"/>
        <w:rPr>
          <w:ins w:id="1260" w:author="A.J.M. Bosch" w:date="2021-05-17T12:46:00Z"/>
          <w:rFonts w:ascii="Arial" w:hAnsi="Arial" w:cs="Arial"/>
          <w:sz w:val="20"/>
          <w:szCs w:val="20"/>
        </w:rPr>
      </w:pPr>
    </w:p>
    <w:p w14:paraId="268051BE" w14:textId="77777777" w:rsidR="00CB1B1A" w:rsidRPr="003828F1" w:rsidRDefault="00CB1B1A" w:rsidP="00CB1B1A">
      <w:pPr>
        <w:pStyle w:val="Tekstzonderopmaak"/>
        <w:rPr>
          <w:ins w:id="1261" w:author="A.J.M. Bosch" w:date="2021-05-17T12:46:00Z"/>
          <w:rFonts w:ascii="Arial" w:hAnsi="Arial" w:cs="Arial"/>
          <w:sz w:val="20"/>
          <w:szCs w:val="20"/>
        </w:rPr>
      </w:pPr>
      <w:ins w:id="1262" w:author="A.J.M. Bosch" w:date="2021-05-17T12:46:00Z">
        <w:r w:rsidRPr="003828F1">
          <w:rPr>
            <w:rFonts w:ascii="Arial" w:hAnsi="Arial" w:cs="Arial"/>
            <w:sz w:val="20"/>
            <w:szCs w:val="20"/>
          </w:rPr>
          <w:t>Vertegenwoordigers van de Seniorenraad zijn bij de navolgende instellingen en raden betrokken:</w:t>
        </w:r>
      </w:ins>
    </w:p>
    <w:p w14:paraId="23CCA09F" w14:textId="77777777" w:rsidR="00CB1B1A" w:rsidRPr="003828F1" w:rsidRDefault="00CB1B1A" w:rsidP="00B16BBC">
      <w:pPr>
        <w:pStyle w:val="Tekstzonderopmaak"/>
        <w:numPr>
          <w:ilvl w:val="0"/>
          <w:numId w:val="39"/>
        </w:numPr>
        <w:ind w:left="360"/>
        <w:rPr>
          <w:ins w:id="1263" w:author="A.J.M. Bosch" w:date="2021-05-17T12:46:00Z"/>
          <w:rFonts w:ascii="Arial" w:hAnsi="Arial" w:cs="Arial"/>
          <w:sz w:val="20"/>
          <w:szCs w:val="20"/>
        </w:rPr>
      </w:pPr>
      <w:proofErr w:type="gramStart"/>
      <w:ins w:id="1264" w:author="A.J.M. Bosch" w:date="2021-05-17T12:46:00Z">
        <w:r w:rsidRPr="003828F1">
          <w:rPr>
            <w:rFonts w:ascii="Arial" w:hAnsi="Arial" w:cs="Arial"/>
            <w:sz w:val="20"/>
            <w:szCs w:val="20"/>
          </w:rPr>
          <w:t>cliëntenraden</w:t>
        </w:r>
        <w:proofErr w:type="gramEnd"/>
        <w:r w:rsidRPr="003828F1">
          <w:rPr>
            <w:rFonts w:ascii="Arial" w:hAnsi="Arial" w:cs="Arial"/>
            <w:sz w:val="20"/>
            <w:szCs w:val="20"/>
          </w:rPr>
          <w:t xml:space="preserve"> van “De Meermin”, </w:t>
        </w:r>
        <w:proofErr w:type="spellStart"/>
        <w:r w:rsidRPr="003828F1">
          <w:rPr>
            <w:rFonts w:ascii="Arial" w:hAnsi="Arial" w:cs="Arial"/>
            <w:sz w:val="20"/>
            <w:szCs w:val="20"/>
          </w:rPr>
          <w:t>St.Nicolaashof</w:t>
        </w:r>
        <w:proofErr w:type="spellEnd"/>
        <w:r w:rsidRPr="003828F1">
          <w:rPr>
            <w:rFonts w:ascii="Arial" w:hAnsi="Arial" w:cs="Arial"/>
            <w:sz w:val="20"/>
            <w:szCs w:val="20"/>
          </w:rPr>
          <w:t>”,” De Gouwzee” en de voormalige Seevanck;</w:t>
        </w:r>
      </w:ins>
    </w:p>
    <w:p w14:paraId="7C3AA8E2" w14:textId="77777777" w:rsidR="00CB1B1A" w:rsidRPr="003828F1" w:rsidRDefault="00CB1B1A" w:rsidP="00B16BBC">
      <w:pPr>
        <w:pStyle w:val="Tekstzonderopmaak"/>
        <w:numPr>
          <w:ilvl w:val="0"/>
          <w:numId w:val="39"/>
        </w:numPr>
        <w:ind w:left="360"/>
        <w:rPr>
          <w:ins w:id="1265" w:author="A.J.M. Bosch" w:date="2021-05-17T12:46:00Z"/>
          <w:rFonts w:ascii="Arial" w:hAnsi="Arial" w:cs="Arial"/>
          <w:sz w:val="20"/>
          <w:szCs w:val="20"/>
        </w:rPr>
      </w:pPr>
      <w:proofErr w:type="gramStart"/>
      <w:ins w:id="1266" w:author="A.J.M. Bosch" w:date="2021-05-17T12:46:00Z">
        <w:r w:rsidRPr="003828F1">
          <w:rPr>
            <w:rFonts w:ascii="Arial" w:hAnsi="Arial" w:cs="Arial"/>
            <w:sz w:val="20"/>
            <w:szCs w:val="20"/>
          </w:rPr>
          <w:t>klankbordgroep</w:t>
        </w:r>
        <w:proofErr w:type="gramEnd"/>
        <w:r w:rsidRPr="003828F1">
          <w:rPr>
            <w:rFonts w:ascii="Arial" w:hAnsi="Arial" w:cs="Arial"/>
            <w:sz w:val="20"/>
            <w:szCs w:val="20"/>
          </w:rPr>
          <w:t xml:space="preserve"> “Jozef van Arimathea“;</w:t>
        </w:r>
      </w:ins>
    </w:p>
    <w:p w14:paraId="716DDDFC" w14:textId="77777777" w:rsidR="00CB1B1A" w:rsidRPr="003828F1" w:rsidRDefault="00CB1B1A" w:rsidP="00B16BBC">
      <w:pPr>
        <w:pStyle w:val="Tekstzonderopmaak"/>
        <w:numPr>
          <w:ilvl w:val="0"/>
          <w:numId w:val="39"/>
        </w:numPr>
        <w:ind w:left="360"/>
        <w:rPr>
          <w:ins w:id="1267" w:author="A.J.M. Bosch" w:date="2021-05-17T12:46:00Z"/>
          <w:rFonts w:ascii="Arial" w:hAnsi="Arial" w:cs="Arial"/>
          <w:sz w:val="20"/>
          <w:szCs w:val="20"/>
        </w:rPr>
      </w:pPr>
      <w:ins w:id="1268" w:author="A.J.M. Bosch" w:date="2021-05-17T12:46:00Z">
        <w:r w:rsidRPr="003828F1">
          <w:rPr>
            <w:rFonts w:ascii="Arial" w:hAnsi="Arial" w:cs="Arial"/>
            <w:sz w:val="20"/>
            <w:szCs w:val="20"/>
          </w:rPr>
          <w:t>SBS 55+ Oosthuizen;</w:t>
        </w:r>
      </w:ins>
    </w:p>
    <w:p w14:paraId="1EE9FE5E" w14:textId="77777777" w:rsidR="00CB1B1A" w:rsidRPr="003828F1" w:rsidRDefault="00CB1B1A" w:rsidP="00B16BBC">
      <w:pPr>
        <w:pStyle w:val="Tekstzonderopmaak"/>
        <w:numPr>
          <w:ilvl w:val="0"/>
          <w:numId w:val="39"/>
        </w:numPr>
        <w:ind w:left="360"/>
        <w:rPr>
          <w:ins w:id="1269" w:author="A.J.M. Bosch" w:date="2021-05-17T12:46:00Z"/>
          <w:rFonts w:ascii="Arial" w:hAnsi="Arial" w:cs="Arial"/>
          <w:sz w:val="20"/>
          <w:szCs w:val="20"/>
        </w:rPr>
      </w:pPr>
      <w:ins w:id="1270" w:author="A.J.M. Bosch" w:date="2021-05-17T12:46:00Z">
        <w:r w:rsidRPr="003828F1">
          <w:rPr>
            <w:rFonts w:ascii="Arial" w:hAnsi="Arial" w:cs="Arial"/>
            <w:sz w:val="20"/>
            <w:szCs w:val="20"/>
          </w:rPr>
          <w:t>Wmo-raad;</w:t>
        </w:r>
      </w:ins>
    </w:p>
    <w:p w14:paraId="11D00C55" w14:textId="77777777" w:rsidR="00CB1B1A" w:rsidRPr="003828F1" w:rsidRDefault="00CB1B1A" w:rsidP="00B16BBC">
      <w:pPr>
        <w:pStyle w:val="Tekstzonderopmaak"/>
        <w:numPr>
          <w:ilvl w:val="0"/>
          <w:numId w:val="39"/>
        </w:numPr>
        <w:ind w:left="360"/>
        <w:rPr>
          <w:ins w:id="1271" w:author="A.J.M. Bosch" w:date="2021-05-17T12:46:00Z"/>
          <w:rFonts w:ascii="Arial" w:hAnsi="Arial" w:cs="Arial"/>
          <w:sz w:val="20"/>
          <w:szCs w:val="20"/>
        </w:rPr>
      </w:pPr>
      <w:ins w:id="1272" w:author="A.J.M. Bosch" w:date="2021-05-17T12:46:00Z">
        <w:r w:rsidRPr="003828F1">
          <w:rPr>
            <w:rFonts w:ascii="Arial" w:hAnsi="Arial" w:cs="Arial"/>
            <w:sz w:val="20"/>
            <w:szCs w:val="20"/>
          </w:rPr>
          <w:t>Koepel Sociaal Domein (KSD);</w:t>
        </w:r>
      </w:ins>
    </w:p>
    <w:p w14:paraId="7575C47C" w14:textId="77777777" w:rsidR="00CB1B1A" w:rsidRPr="003828F1" w:rsidRDefault="00CB1B1A" w:rsidP="00B16BBC">
      <w:pPr>
        <w:pStyle w:val="Tekstzonderopmaak"/>
        <w:numPr>
          <w:ilvl w:val="0"/>
          <w:numId w:val="39"/>
        </w:numPr>
        <w:ind w:left="360"/>
        <w:rPr>
          <w:ins w:id="1273" w:author="A.J.M. Bosch" w:date="2021-05-17T12:46:00Z"/>
          <w:rFonts w:ascii="Arial" w:hAnsi="Arial" w:cs="Arial"/>
          <w:sz w:val="20"/>
          <w:szCs w:val="20"/>
        </w:rPr>
      </w:pPr>
      <w:proofErr w:type="gramStart"/>
      <w:ins w:id="1274" w:author="A.J.M. Bosch" w:date="2021-05-17T12:46:00Z">
        <w:r w:rsidRPr="003828F1">
          <w:rPr>
            <w:rFonts w:ascii="Arial" w:hAnsi="Arial" w:cs="Arial"/>
            <w:sz w:val="20"/>
            <w:szCs w:val="20"/>
          </w:rPr>
          <w:t>projectgroep</w:t>
        </w:r>
        <w:proofErr w:type="gramEnd"/>
        <w:r w:rsidRPr="003828F1">
          <w:rPr>
            <w:rFonts w:ascii="Arial" w:hAnsi="Arial" w:cs="Arial"/>
            <w:sz w:val="20"/>
            <w:szCs w:val="20"/>
          </w:rPr>
          <w:t xml:space="preserve"> renovatie Julianaweg;</w:t>
        </w:r>
      </w:ins>
    </w:p>
    <w:p w14:paraId="41FFBE4F" w14:textId="77777777" w:rsidR="00CB1B1A" w:rsidRPr="003828F1" w:rsidRDefault="00CB1B1A" w:rsidP="00B16BBC">
      <w:pPr>
        <w:pStyle w:val="Tekstzonderopmaak"/>
        <w:numPr>
          <w:ilvl w:val="0"/>
          <w:numId w:val="39"/>
        </w:numPr>
        <w:ind w:left="360"/>
        <w:rPr>
          <w:ins w:id="1275" w:author="A.J.M. Bosch" w:date="2021-05-17T12:46:00Z"/>
          <w:rFonts w:ascii="Arial" w:hAnsi="Arial" w:cs="Arial"/>
          <w:sz w:val="20"/>
          <w:szCs w:val="20"/>
        </w:rPr>
      </w:pPr>
      <w:proofErr w:type="gramStart"/>
      <w:ins w:id="1276" w:author="A.J.M. Bosch" w:date="2021-05-17T12:46:00Z">
        <w:r w:rsidRPr="003828F1">
          <w:rPr>
            <w:rFonts w:ascii="Arial" w:hAnsi="Arial" w:cs="Arial"/>
            <w:sz w:val="20"/>
            <w:szCs w:val="20"/>
          </w:rPr>
          <w:t>projectgroep</w:t>
        </w:r>
        <w:proofErr w:type="gramEnd"/>
        <w:r w:rsidRPr="003828F1">
          <w:rPr>
            <w:rFonts w:ascii="Arial" w:hAnsi="Arial" w:cs="Arial"/>
            <w:sz w:val="20"/>
            <w:szCs w:val="20"/>
          </w:rPr>
          <w:t xml:space="preserve"> “Oude Kom” Volendam;</w:t>
        </w:r>
      </w:ins>
    </w:p>
    <w:p w14:paraId="0B34C0E2" w14:textId="77777777" w:rsidR="00CB1B1A" w:rsidRPr="003828F1" w:rsidRDefault="00CB1B1A" w:rsidP="00B16BBC">
      <w:pPr>
        <w:pStyle w:val="Tekstzonderopmaak"/>
        <w:numPr>
          <w:ilvl w:val="0"/>
          <w:numId w:val="39"/>
        </w:numPr>
        <w:ind w:left="360"/>
        <w:rPr>
          <w:ins w:id="1277" w:author="A.J.M. Bosch" w:date="2021-05-17T12:46:00Z"/>
          <w:rFonts w:ascii="Arial" w:hAnsi="Arial" w:cs="Arial"/>
          <w:sz w:val="20"/>
          <w:szCs w:val="20"/>
        </w:rPr>
      </w:pPr>
      <w:proofErr w:type="gramStart"/>
      <w:ins w:id="1278" w:author="A.J.M. Bosch" w:date="2021-05-17T12:46:00Z">
        <w:r w:rsidRPr="003828F1">
          <w:rPr>
            <w:rFonts w:ascii="Arial" w:hAnsi="Arial" w:cs="Arial"/>
            <w:sz w:val="20"/>
            <w:szCs w:val="20"/>
          </w:rPr>
          <w:t>adviseurs</w:t>
        </w:r>
        <w:proofErr w:type="gramEnd"/>
        <w:r w:rsidRPr="003828F1">
          <w:rPr>
            <w:rFonts w:ascii="Arial" w:hAnsi="Arial" w:cs="Arial"/>
            <w:sz w:val="20"/>
            <w:szCs w:val="20"/>
          </w:rPr>
          <w:t>-raad;</w:t>
        </w:r>
      </w:ins>
    </w:p>
    <w:p w14:paraId="01D84BF6" w14:textId="77777777" w:rsidR="00CB1B1A" w:rsidRPr="003828F1" w:rsidRDefault="00CB1B1A" w:rsidP="00B16BBC">
      <w:pPr>
        <w:pStyle w:val="Tekstzonderopmaak"/>
        <w:numPr>
          <w:ilvl w:val="0"/>
          <w:numId w:val="39"/>
        </w:numPr>
        <w:ind w:left="360"/>
        <w:rPr>
          <w:ins w:id="1279" w:author="A.J.M. Bosch" w:date="2021-05-17T12:46:00Z"/>
          <w:rFonts w:ascii="Arial" w:hAnsi="Arial" w:cs="Arial"/>
          <w:sz w:val="20"/>
          <w:szCs w:val="20"/>
        </w:rPr>
      </w:pPr>
      <w:proofErr w:type="gramStart"/>
      <w:ins w:id="1280" w:author="A.J.M. Bosch" w:date="2021-05-17T12:46:00Z">
        <w:r w:rsidRPr="003828F1">
          <w:rPr>
            <w:rFonts w:ascii="Arial" w:hAnsi="Arial" w:cs="Arial"/>
            <w:sz w:val="20"/>
            <w:szCs w:val="20"/>
          </w:rPr>
          <w:t>de</w:t>
        </w:r>
        <w:proofErr w:type="gramEnd"/>
        <w:r w:rsidRPr="003828F1">
          <w:rPr>
            <w:rFonts w:ascii="Arial" w:hAnsi="Arial" w:cs="Arial"/>
            <w:sz w:val="20"/>
            <w:szCs w:val="20"/>
          </w:rPr>
          <w:t xml:space="preserve"> gezamenlijke dorpsraden Seevanck;</w:t>
        </w:r>
      </w:ins>
    </w:p>
    <w:p w14:paraId="61E6D623" w14:textId="77777777" w:rsidR="00CB1B1A" w:rsidRPr="003828F1" w:rsidRDefault="00CB1B1A" w:rsidP="00B16BBC">
      <w:pPr>
        <w:pStyle w:val="Tekstzonderopmaak"/>
        <w:numPr>
          <w:ilvl w:val="0"/>
          <w:numId w:val="39"/>
        </w:numPr>
        <w:ind w:left="360"/>
        <w:rPr>
          <w:ins w:id="1281" w:author="A.J.M. Bosch" w:date="2021-05-17T12:46:00Z"/>
          <w:rFonts w:ascii="Arial" w:hAnsi="Arial" w:cs="Arial"/>
          <w:sz w:val="20"/>
          <w:szCs w:val="20"/>
        </w:rPr>
      </w:pPr>
      <w:ins w:id="1282" w:author="A.J.M. Bosch" w:date="2021-05-17T12:46:00Z">
        <w:r w:rsidRPr="003828F1">
          <w:rPr>
            <w:rFonts w:ascii="Arial" w:hAnsi="Arial" w:cs="Arial"/>
            <w:sz w:val="20"/>
            <w:szCs w:val="20"/>
          </w:rPr>
          <w:t>Kunst en Cultuurplatform gemeente Edam-Volendam;</w:t>
        </w:r>
      </w:ins>
    </w:p>
    <w:p w14:paraId="6FB1D847" w14:textId="77777777" w:rsidR="00CB1B1A" w:rsidRPr="003828F1" w:rsidRDefault="00CB1B1A" w:rsidP="00B16BBC">
      <w:pPr>
        <w:pStyle w:val="Tekstzonderopmaak"/>
        <w:numPr>
          <w:ilvl w:val="0"/>
          <w:numId w:val="39"/>
        </w:numPr>
        <w:ind w:left="360"/>
        <w:rPr>
          <w:ins w:id="1283" w:author="A.J.M. Bosch" w:date="2021-05-17T12:46:00Z"/>
          <w:rFonts w:ascii="Arial" w:hAnsi="Arial" w:cs="Arial"/>
          <w:sz w:val="20"/>
          <w:szCs w:val="20"/>
        </w:rPr>
      </w:pPr>
      <w:ins w:id="1284" w:author="A.J.M. Bosch" w:date="2021-05-17T12:46:00Z">
        <w:r w:rsidRPr="003828F1">
          <w:rPr>
            <w:rFonts w:ascii="Arial" w:hAnsi="Arial" w:cs="Arial"/>
            <w:sz w:val="20"/>
            <w:szCs w:val="20"/>
          </w:rPr>
          <w:t>PBO (programmabeleidsorgaan L.O.V.E);</w:t>
        </w:r>
      </w:ins>
    </w:p>
    <w:p w14:paraId="14C30B4A" w14:textId="77777777" w:rsidR="00CB1B1A" w:rsidRPr="003828F1" w:rsidRDefault="00CB1B1A" w:rsidP="00B16BBC">
      <w:pPr>
        <w:pStyle w:val="Tekstzonderopmaak"/>
        <w:numPr>
          <w:ilvl w:val="0"/>
          <w:numId w:val="39"/>
        </w:numPr>
        <w:ind w:left="360"/>
        <w:rPr>
          <w:ins w:id="1285" w:author="A.J.M. Bosch" w:date="2021-05-17T12:46:00Z"/>
          <w:rFonts w:ascii="Arial" w:hAnsi="Arial" w:cs="Arial"/>
          <w:sz w:val="20"/>
          <w:szCs w:val="20"/>
        </w:rPr>
      </w:pPr>
      <w:ins w:id="1286" w:author="A.J.M. Bosch" w:date="2021-05-17T12:46:00Z">
        <w:r w:rsidRPr="003828F1">
          <w:rPr>
            <w:rFonts w:ascii="Arial" w:hAnsi="Arial" w:cs="Arial"/>
            <w:sz w:val="20"/>
            <w:szCs w:val="20"/>
          </w:rPr>
          <w:t>Stichting 60+bus;</w:t>
        </w:r>
      </w:ins>
    </w:p>
    <w:p w14:paraId="1994D427" w14:textId="77777777" w:rsidR="00CB1B1A" w:rsidRPr="003828F1" w:rsidRDefault="00CB1B1A" w:rsidP="00B16BBC">
      <w:pPr>
        <w:pStyle w:val="Tekstzonderopmaak"/>
        <w:numPr>
          <w:ilvl w:val="0"/>
          <w:numId w:val="39"/>
        </w:numPr>
        <w:ind w:left="360"/>
        <w:rPr>
          <w:ins w:id="1287" w:author="A.J.M. Bosch" w:date="2021-05-17T12:46:00Z"/>
          <w:rFonts w:ascii="Arial" w:hAnsi="Arial" w:cs="Arial"/>
          <w:sz w:val="20"/>
          <w:szCs w:val="20"/>
        </w:rPr>
      </w:pPr>
      <w:proofErr w:type="gramStart"/>
      <w:ins w:id="1288" w:author="A.J.M. Bosch" w:date="2021-05-17T12:46:00Z">
        <w:r w:rsidRPr="003828F1">
          <w:rPr>
            <w:rFonts w:ascii="Arial" w:hAnsi="Arial" w:cs="Arial"/>
            <w:sz w:val="20"/>
            <w:szCs w:val="20"/>
          </w:rPr>
          <w:t>werkgroep</w:t>
        </w:r>
        <w:proofErr w:type="gramEnd"/>
        <w:r w:rsidRPr="003828F1">
          <w:rPr>
            <w:rFonts w:ascii="Arial" w:hAnsi="Arial" w:cs="Arial"/>
            <w:sz w:val="20"/>
            <w:szCs w:val="20"/>
          </w:rPr>
          <w:t xml:space="preserve"> Hospice;</w:t>
        </w:r>
      </w:ins>
    </w:p>
    <w:p w14:paraId="7D9B8D78" w14:textId="77777777" w:rsidR="00CB1B1A" w:rsidRPr="003828F1" w:rsidRDefault="00CB1B1A" w:rsidP="00B16BBC">
      <w:pPr>
        <w:pStyle w:val="Tekstzonderopmaak"/>
        <w:numPr>
          <w:ilvl w:val="0"/>
          <w:numId w:val="39"/>
        </w:numPr>
        <w:ind w:left="360"/>
        <w:rPr>
          <w:ins w:id="1289" w:author="A.J.M. Bosch" w:date="2021-05-17T12:46:00Z"/>
          <w:rFonts w:ascii="Arial" w:hAnsi="Arial" w:cs="Arial"/>
          <w:sz w:val="20"/>
          <w:szCs w:val="20"/>
        </w:rPr>
      </w:pPr>
      <w:ins w:id="1290" w:author="A.J.M. Bosch" w:date="2021-05-17T12:46:00Z">
        <w:r w:rsidRPr="003828F1">
          <w:rPr>
            <w:rFonts w:ascii="Arial" w:hAnsi="Arial" w:cs="Arial"/>
            <w:sz w:val="20"/>
            <w:szCs w:val="20"/>
          </w:rPr>
          <w:t>Gehandicaptenraad en Invident, de belangengroep van blinden en slechtzienden;</w:t>
        </w:r>
      </w:ins>
    </w:p>
    <w:p w14:paraId="538F225D" w14:textId="77777777" w:rsidR="00CB1B1A" w:rsidRPr="003828F1" w:rsidRDefault="00CB1B1A" w:rsidP="00B16BBC">
      <w:pPr>
        <w:pStyle w:val="Tekstzonderopmaak"/>
        <w:numPr>
          <w:ilvl w:val="0"/>
          <w:numId w:val="39"/>
        </w:numPr>
        <w:ind w:left="360"/>
        <w:rPr>
          <w:ins w:id="1291" w:author="A.J.M. Bosch" w:date="2021-05-17T12:46:00Z"/>
          <w:rFonts w:ascii="Arial" w:hAnsi="Arial" w:cs="Arial"/>
          <w:sz w:val="20"/>
          <w:szCs w:val="20"/>
        </w:rPr>
      </w:pPr>
      <w:proofErr w:type="gramStart"/>
      <w:ins w:id="1292" w:author="A.J.M. Bosch" w:date="2021-05-17T12:46:00Z">
        <w:r w:rsidRPr="003828F1">
          <w:rPr>
            <w:rFonts w:ascii="Arial" w:hAnsi="Arial" w:cs="Arial"/>
            <w:sz w:val="20"/>
            <w:szCs w:val="20"/>
          </w:rPr>
          <w:t>de</w:t>
        </w:r>
        <w:proofErr w:type="gramEnd"/>
        <w:r w:rsidRPr="003828F1">
          <w:rPr>
            <w:rFonts w:ascii="Arial" w:hAnsi="Arial" w:cs="Arial"/>
            <w:sz w:val="20"/>
            <w:szCs w:val="20"/>
          </w:rPr>
          <w:t xml:space="preserve"> Fietsersbond;</w:t>
        </w:r>
      </w:ins>
    </w:p>
    <w:p w14:paraId="352627AC" w14:textId="77777777" w:rsidR="00CB1B1A" w:rsidRPr="003828F1" w:rsidRDefault="00CB1B1A" w:rsidP="00B16BBC">
      <w:pPr>
        <w:pStyle w:val="Tekstzonderopmaak"/>
        <w:numPr>
          <w:ilvl w:val="0"/>
          <w:numId w:val="39"/>
        </w:numPr>
        <w:ind w:left="360"/>
        <w:rPr>
          <w:ins w:id="1293" w:author="A.J.M. Bosch" w:date="2021-05-17T12:46:00Z"/>
          <w:rFonts w:ascii="Arial" w:hAnsi="Arial" w:cs="Arial"/>
          <w:sz w:val="20"/>
          <w:szCs w:val="20"/>
        </w:rPr>
      </w:pPr>
      <w:proofErr w:type="gramStart"/>
      <w:ins w:id="1294" w:author="A.J.M. Bosch" w:date="2021-05-17T12:46:00Z">
        <w:r w:rsidRPr="003828F1">
          <w:rPr>
            <w:rFonts w:ascii="Arial" w:hAnsi="Arial" w:cs="Arial"/>
            <w:sz w:val="20"/>
            <w:szCs w:val="20"/>
          </w:rPr>
          <w:t>cliëntenraad</w:t>
        </w:r>
        <w:proofErr w:type="gramEnd"/>
        <w:r w:rsidRPr="003828F1">
          <w:rPr>
            <w:rFonts w:ascii="Arial" w:hAnsi="Arial" w:cs="Arial"/>
            <w:sz w:val="20"/>
            <w:szCs w:val="20"/>
          </w:rPr>
          <w:t xml:space="preserve"> apotheken Edam-Volendam;</w:t>
        </w:r>
      </w:ins>
    </w:p>
    <w:p w14:paraId="13CCBBD1" w14:textId="77777777" w:rsidR="00CB1B1A" w:rsidRPr="003828F1" w:rsidRDefault="00CB1B1A" w:rsidP="00B16BBC">
      <w:pPr>
        <w:pStyle w:val="Tekstzonderopmaak"/>
        <w:numPr>
          <w:ilvl w:val="0"/>
          <w:numId w:val="39"/>
        </w:numPr>
        <w:ind w:left="360"/>
        <w:rPr>
          <w:ins w:id="1295" w:author="A.J.M. Bosch" w:date="2021-05-17T12:46:00Z"/>
          <w:rFonts w:ascii="Arial" w:hAnsi="Arial" w:cs="Arial"/>
          <w:sz w:val="20"/>
          <w:szCs w:val="20"/>
        </w:rPr>
      </w:pPr>
      <w:ins w:id="1296" w:author="A.J.M. Bosch" w:date="2021-05-17T12:46:00Z">
        <w:r w:rsidRPr="003828F1">
          <w:rPr>
            <w:rFonts w:ascii="Arial" w:hAnsi="Arial" w:cs="Arial"/>
            <w:sz w:val="20"/>
            <w:szCs w:val="20"/>
          </w:rPr>
          <w:t xml:space="preserve">KBO (Katholieke Nederlandse Bond Voor Ouderen) en </w:t>
        </w:r>
        <w:proofErr w:type="gramStart"/>
        <w:r w:rsidRPr="003828F1">
          <w:rPr>
            <w:rFonts w:ascii="Arial" w:hAnsi="Arial" w:cs="Arial"/>
            <w:sz w:val="20"/>
            <w:szCs w:val="20"/>
          </w:rPr>
          <w:t>ANBO(</w:t>
        </w:r>
        <w:proofErr w:type="gramEnd"/>
        <w:r w:rsidRPr="003828F1">
          <w:rPr>
            <w:rFonts w:ascii="Arial" w:hAnsi="Arial" w:cs="Arial"/>
            <w:sz w:val="20"/>
            <w:szCs w:val="20"/>
          </w:rPr>
          <w:t>Algemene Nederlandse Bond voor ouderen);</w:t>
        </w:r>
      </w:ins>
    </w:p>
    <w:p w14:paraId="304DFB99" w14:textId="77777777" w:rsidR="00CB1B1A" w:rsidRPr="003828F1" w:rsidRDefault="00CB1B1A" w:rsidP="00B16BBC">
      <w:pPr>
        <w:pStyle w:val="Tekstzonderopmaak"/>
        <w:numPr>
          <w:ilvl w:val="0"/>
          <w:numId w:val="39"/>
        </w:numPr>
        <w:ind w:left="360"/>
        <w:rPr>
          <w:ins w:id="1297" w:author="A.J.M. Bosch" w:date="2021-05-17T12:46:00Z"/>
          <w:rFonts w:ascii="Arial" w:hAnsi="Arial" w:cs="Arial"/>
          <w:sz w:val="20"/>
          <w:szCs w:val="20"/>
        </w:rPr>
      </w:pPr>
      <w:proofErr w:type="gramStart"/>
      <w:ins w:id="1298" w:author="A.J.M. Bosch" w:date="2021-05-17T12:46:00Z">
        <w:r w:rsidRPr="003828F1">
          <w:rPr>
            <w:rFonts w:ascii="Arial" w:hAnsi="Arial" w:cs="Arial"/>
            <w:sz w:val="20"/>
            <w:szCs w:val="20"/>
          </w:rPr>
          <w:t>redactie</w:t>
        </w:r>
        <w:proofErr w:type="gramEnd"/>
        <w:r w:rsidRPr="003828F1">
          <w:rPr>
            <w:rFonts w:ascii="Arial" w:hAnsi="Arial" w:cs="Arial"/>
            <w:sz w:val="20"/>
            <w:szCs w:val="20"/>
          </w:rPr>
          <w:t xml:space="preserve"> “100-min en ouder”;</w:t>
        </w:r>
      </w:ins>
    </w:p>
    <w:p w14:paraId="3AB9D8AD" w14:textId="77777777" w:rsidR="00CB1B1A" w:rsidRPr="003828F1" w:rsidRDefault="00CB1B1A" w:rsidP="00B16BBC">
      <w:pPr>
        <w:pStyle w:val="Tekstzonderopmaak"/>
        <w:numPr>
          <w:ilvl w:val="0"/>
          <w:numId w:val="39"/>
        </w:numPr>
        <w:ind w:left="360"/>
        <w:rPr>
          <w:ins w:id="1299" w:author="A.J.M. Bosch" w:date="2021-05-17T12:46:00Z"/>
          <w:rFonts w:ascii="Arial" w:hAnsi="Arial" w:cs="Arial"/>
          <w:sz w:val="20"/>
          <w:szCs w:val="20"/>
        </w:rPr>
      </w:pPr>
      <w:proofErr w:type="gramStart"/>
      <w:ins w:id="1300" w:author="A.J.M. Bosch" w:date="2021-05-17T12:46:00Z">
        <w:r w:rsidRPr="003828F1">
          <w:rPr>
            <w:rFonts w:ascii="Arial" w:hAnsi="Arial" w:cs="Arial"/>
            <w:sz w:val="20"/>
            <w:szCs w:val="20"/>
          </w:rPr>
          <w:t>projectgroep</w:t>
        </w:r>
        <w:proofErr w:type="gramEnd"/>
        <w:r w:rsidRPr="003828F1">
          <w:rPr>
            <w:rFonts w:ascii="Arial" w:hAnsi="Arial" w:cs="Arial"/>
            <w:sz w:val="20"/>
            <w:szCs w:val="20"/>
          </w:rPr>
          <w:t xml:space="preserve"> Seevanck/De Notaris;</w:t>
        </w:r>
      </w:ins>
    </w:p>
    <w:p w14:paraId="06BA3241" w14:textId="77777777" w:rsidR="00CB1B1A" w:rsidRPr="003828F1" w:rsidRDefault="00CB1B1A" w:rsidP="00B16BBC">
      <w:pPr>
        <w:pStyle w:val="Tekstzonderopmaak"/>
        <w:numPr>
          <w:ilvl w:val="0"/>
          <w:numId w:val="39"/>
        </w:numPr>
        <w:ind w:left="360"/>
        <w:rPr>
          <w:ins w:id="1301" w:author="A.J.M. Bosch" w:date="2021-05-17T12:46:00Z"/>
          <w:rFonts w:ascii="Arial" w:hAnsi="Arial" w:cs="Arial"/>
          <w:sz w:val="20"/>
          <w:szCs w:val="20"/>
        </w:rPr>
      </w:pPr>
      <w:proofErr w:type="gramStart"/>
      <w:ins w:id="1302" w:author="A.J.M. Bosch" w:date="2021-05-17T12:46:00Z">
        <w:r w:rsidRPr="003828F1">
          <w:rPr>
            <w:rFonts w:ascii="Arial" w:hAnsi="Arial" w:cs="Arial"/>
            <w:sz w:val="20"/>
            <w:szCs w:val="20"/>
          </w:rPr>
          <w:t>projectgroep</w:t>
        </w:r>
        <w:proofErr w:type="gramEnd"/>
        <w:r w:rsidRPr="003828F1">
          <w:rPr>
            <w:rFonts w:ascii="Arial" w:hAnsi="Arial" w:cs="Arial"/>
            <w:sz w:val="20"/>
            <w:szCs w:val="20"/>
          </w:rPr>
          <w:t xml:space="preserve"> voormalig </w:t>
        </w:r>
        <w:proofErr w:type="spellStart"/>
        <w:r w:rsidRPr="003828F1">
          <w:rPr>
            <w:rFonts w:ascii="Arial" w:hAnsi="Arial" w:cs="Arial"/>
            <w:sz w:val="20"/>
            <w:szCs w:val="20"/>
          </w:rPr>
          <w:t>Korsnässterrein</w:t>
        </w:r>
        <w:proofErr w:type="spellEnd"/>
        <w:r w:rsidRPr="003828F1">
          <w:rPr>
            <w:rFonts w:ascii="Arial" w:hAnsi="Arial" w:cs="Arial"/>
            <w:sz w:val="20"/>
            <w:szCs w:val="20"/>
          </w:rPr>
          <w:t xml:space="preserve"> Edam;</w:t>
        </w:r>
      </w:ins>
    </w:p>
    <w:p w14:paraId="30268D14" w14:textId="77777777" w:rsidR="00CB1B1A" w:rsidRPr="003828F1" w:rsidRDefault="00CB1B1A" w:rsidP="00B16BBC">
      <w:pPr>
        <w:pStyle w:val="Tekstzonderopmaak"/>
        <w:numPr>
          <w:ilvl w:val="0"/>
          <w:numId w:val="39"/>
        </w:numPr>
        <w:ind w:left="360"/>
        <w:rPr>
          <w:ins w:id="1303" w:author="A.J.M. Bosch" w:date="2021-05-17T12:46:00Z"/>
          <w:rFonts w:ascii="Arial" w:hAnsi="Arial" w:cs="Arial"/>
          <w:sz w:val="20"/>
          <w:szCs w:val="20"/>
        </w:rPr>
      </w:pPr>
      <w:proofErr w:type="gramStart"/>
      <w:ins w:id="1304" w:author="A.J.M. Bosch" w:date="2021-05-17T12:46:00Z">
        <w:r w:rsidRPr="003828F1">
          <w:rPr>
            <w:rFonts w:ascii="Arial" w:hAnsi="Arial" w:cs="Arial"/>
            <w:sz w:val="20"/>
            <w:szCs w:val="20"/>
          </w:rPr>
          <w:t>woningcorporatie</w:t>
        </w:r>
        <w:proofErr w:type="gramEnd"/>
        <w:r w:rsidRPr="003828F1">
          <w:rPr>
            <w:rFonts w:ascii="Arial" w:hAnsi="Arial" w:cs="Arial"/>
            <w:sz w:val="20"/>
            <w:szCs w:val="20"/>
          </w:rPr>
          <w:t xml:space="preserve"> De Vooruitgang;</w:t>
        </w:r>
      </w:ins>
    </w:p>
    <w:p w14:paraId="51FF0B36" w14:textId="77777777" w:rsidR="00CB1B1A" w:rsidRPr="003828F1" w:rsidRDefault="00CB1B1A" w:rsidP="00B16BBC">
      <w:pPr>
        <w:pStyle w:val="Tekstzonderopmaak"/>
        <w:numPr>
          <w:ilvl w:val="0"/>
          <w:numId w:val="39"/>
        </w:numPr>
        <w:ind w:left="360"/>
        <w:rPr>
          <w:ins w:id="1305" w:author="A.J.M. Bosch" w:date="2021-05-17T12:46:00Z"/>
          <w:rFonts w:ascii="Arial" w:hAnsi="Arial" w:cs="Arial"/>
          <w:sz w:val="20"/>
          <w:szCs w:val="20"/>
        </w:rPr>
      </w:pPr>
      <w:proofErr w:type="gramStart"/>
      <w:ins w:id="1306" w:author="A.J.M. Bosch" w:date="2021-05-17T12:46:00Z">
        <w:r w:rsidRPr="003828F1">
          <w:rPr>
            <w:rFonts w:ascii="Arial" w:hAnsi="Arial" w:cs="Arial"/>
            <w:sz w:val="20"/>
            <w:szCs w:val="20"/>
          </w:rPr>
          <w:t>woningcorporatie</w:t>
        </w:r>
        <w:proofErr w:type="gramEnd"/>
        <w:r w:rsidRPr="003828F1">
          <w:rPr>
            <w:rFonts w:ascii="Arial" w:hAnsi="Arial" w:cs="Arial"/>
            <w:sz w:val="20"/>
            <w:szCs w:val="20"/>
          </w:rPr>
          <w:t xml:space="preserve"> De Wooncompagnie;</w:t>
        </w:r>
      </w:ins>
    </w:p>
    <w:p w14:paraId="405DF361" w14:textId="77777777" w:rsidR="00CB1B1A" w:rsidRPr="003828F1" w:rsidRDefault="00CB1B1A" w:rsidP="00B16BBC">
      <w:pPr>
        <w:pStyle w:val="Tekstzonderopmaak"/>
        <w:numPr>
          <w:ilvl w:val="0"/>
          <w:numId w:val="39"/>
        </w:numPr>
        <w:ind w:left="360"/>
        <w:rPr>
          <w:ins w:id="1307" w:author="A.J.M. Bosch" w:date="2021-05-17T12:46:00Z"/>
          <w:rFonts w:ascii="Arial" w:hAnsi="Arial" w:cs="Arial"/>
          <w:sz w:val="20"/>
          <w:szCs w:val="20"/>
        </w:rPr>
      </w:pPr>
      <w:ins w:id="1308" w:author="A.J.M. Bosch" w:date="2021-05-17T12:46:00Z">
        <w:r w:rsidRPr="003828F1">
          <w:rPr>
            <w:rFonts w:ascii="Arial" w:hAnsi="Arial" w:cs="Arial"/>
            <w:sz w:val="20"/>
            <w:szCs w:val="20"/>
          </w:rPr>
          <w:t>De Zorgcirkel.</w:t>
        </w:r>
      </w:ins>
    </w:p>
    <w:p w14:paraId="3DC8B7F3" w14:textId="77777777" w:rsidR="000F0D9F" w:rsidRPr="003828F1" w:rsidRDefault="000F0D9F" w:rsidP="000F0D9F">
      <w:pPr>
        <w:pStyle w:val="Geenafstand"/>
        <w:rPr>
          <w:rFonts w:cs="Arial"/>
        </w:rPr>
      </w:pPr>
    </w:p>
    <w:p w14:paraId="5845C795" w14:textId="77777777" w:rsidR="000F0D9F" w:rsidRDefault="000F0D9F" w:rsidP="000F0D9F">
      <w:pPr>
        <w:pStyle w:val="Geenafstand"/>
      </w:pPr>
    </w:p>
    <w:p w14:paraId="080684F6" w14:textId="77777777" w:rsidR="000F0D9F" w:rsidRDefault="000F0D9F" w:rsidP="000F0D9F">
      <w:pPr>
        <w:pStyle w:val="Geenafstand"/>
      </w:pPr>
    </w:p>
    <w:p w14:paraId="7D277F12" w14:textId="77777777" w:rsidR="000F0D9F" w:rsidRDefault="000F0D9F" w:rsidP="000F0D9F">
      <w:pPr>
        <w:pStyle w:val="Geenafstand"/>
      </w:pPr>
    </w:p>
    <w:p w14:paraId="6F42CE19" w14:textId="77777777" w:rsidR="000F0D9F" w:rsidRDefault="000F0D9F" w:rsidP="000F0D9F">
      <w:pPr>
        <w:pStyle w:val="Geenafstand"/>
      </w:pPr>
    </w:p>
    <w:p w14:paraId="70E978F5" w14:textId="77777777" w:rsidR="000F0D9F" w:rsidRDefault="000F0D9F" w:rsidP="000F0D9F">
      <w:pPr>
        <w:pStyle w:val="Geenafstand"/>
      </w:pPr>
    </w:p>
    <w:p w14:paraId="1BAD48A4" w14:textId="77777777" w:rsidR="00847B48" w:rsidRDefault="00847B48" w:rsidP="004123F0">
      <w:pPr>
        <w:pStyle w:val="Geenafstand"/>
        <w:rPr>
          <w:rFonts w:cs="Arial"/>
          <w:b/>
          <w:u w:val="single"/>
          <w:lang w:val="nl-NL"/>
        </w:rPr>
      </w:pPr>
    </w:p>
    <w:p w14:paraId="4F8F12FF" w14:textId="77777777" w:rsidR="00500066" w:rsidRDefault="00500066" w:rsidP="004E1EBA">
      <w:pPr>
        <w:spacing w:line="276" w:lineRule="auto"/>
        <w:rPr>
          <w:rFonts w:cs="Arial"/>
          <w:b/>
          <w:iCs/>
          <w:color w:val="000000"/>
          <w:sz w:val="20"/>
        </w:rPr>
      </w:pPr>
    </w:p>
    <w:p w14:paraId="190990B5" w14:textId="77777777" w:rsidR="00500066" w:rsidRDefault="00500066" w:rsidP="004E1EBA">
      <w:pPr>
        <w:spacing w:line="276" w:lineRule="auto"/>
        <w:rPr>
          <w:rFonts w:cs="Arial"/>
          <w:b/>
          <w:iCs/>
          <w:color w:val="000000"/>
          <w:sz w:val="20"/>
        </w:rPr>
      </w:pPr>
    </w:p>
    <w:p w14:paraId="60291A12" w14:textId="77777777" w:rsidR="003828F1" w:rsidRPr="000C4304" w:rsidRDefault="003828F1" w:rsidP="003828F1">
      <w:pPr>
        <w:pStyle w:val="Tekstzonderopmaak"/>
        <w:rPr>
          <w:ins w:id="1309" w:author="A.J.M. Bosch" w:date="2021-05-17T12:55:00Z"/>
          <w:rFonts w:ascii="Arial" w:hAnsi="Arial" w:cs="Arial"/>
          <w:b/>
          <w:bCs/>
          <w:szCs w:val="22"/>
        </w:rPr>
      </w:pPr>
      <w:ins w:id="1310" w:author="A.J.M. Bosch" w:date="2021-05-17T12:55:00Z">
        <w:r w:rsidRPr="000C4304">
          <w:rPr>
            <w:rFonts w:ascii="Arial" w:hAnsi="Arial" w:cs="Arial"/>
            <w:b/>
            <w:bCs/>
            <w:szCs w:val="22"/>
            <w:u w:val="single"/>
          </w:rPr>
          <w:t>Jaarverslag van de penningmeester</w:t>
        </w:r>
      </w:ins>
    </w:p>
    <w:p w14:paraId="23DA0918" w14:textId="77777777" w:rsidR="003828F1" w:rsidRPr="000C4304" w:rsidRDefault="003828F1" w:rsidP="003828F1">
      <w:pPr>
        <w:pStyle w:val="Tekstzonderopmaak"/>
        <w:rPr>
          <w:ins w:id="1311" w:author="A.J.M. Bosch" w:date="2021-05-17T12:55:00Z"/>
          <w:rFonts w:ascii="Arial" w:hAnsi="Arial" w:cs="Arial"/>
          <w:i/>
          <w:sz w:val="20"/>
          <w:szCs w:val="20"/>
        </w:rPr>
      </w:pPr>
      <w:ins w:id="1312" w:author="A.J.M. Bosch" w:date="2021-05-17T12:55:00Z">
        <w:r w:rsidRPr="000C4304">
          <w:rPr>
            <w:rFonts w:ascii="Arial" w:hAnsi="Arial" w:cs="Arial"/>
            <w:i/>
            <w:sz w:val="20"/>
            <w:szCs w:val="20"/>
          </w:rPr>
          <w:t>Piet van den Eijkhof</w:t>
        </w:r>
      </w:ins>
    </w:p>
    <w:p w14:paraId="7E9BAE6A" w14:textId="77777777" w:rsidR="003828F1" w:rsidRDefault="003828F1" w:rsidP="003828F1">
      <w:pPr>
        <w:pStyle w:val="Tekstzonderopmaak"/>
        <w:rPr>
          <w:ins w:id="1313" w:author="A.J.M. Bosch" w:date="2021-05-17T12:55:00Z"/>
        </w:rPr>
      </w:pPr>
    </w:p>
    <w:p w14:paraId="357F0A66" w14:textId="77777777" w:rsidR="003828F1" w:rsidRPr="000C4304" w:rsidRDefault="003828F1" w:rsidP="003828F1">
      <w:pPr>
        <w:pStyle w:val="Geenafstand"/>
        <w:rPr>
          <w:ins w:id="1314" w:author="A.J.M. Bosch" w:date="2021-05-17T12:55:00Z"/>
          <w:rFonts w:cs="Arial"/>
          <w:sz w:val="20"/>
          <w:szCs w:val="20"/>
        </w:rPr>
      </w:pPr>
      <w:ins w:id="1315" w:author="A.J.M. Bosch" w:date="2021-05-17T12:55:00Z">
        <w:r w:rsidRPr="000C4304">
          <w:rPr>
            <w:rFonts w:cs="Arial"/>
            <w:sz w:val="20"/>
            <w:szCs w:val="20"/>
          </w:rPr>
          <w:t xml:space="preserve">Het </w:t>
        </w:r>
        <w:proofErr w:type="spellStart"/>
        <w:r w:rsidRPr="000C4304">
          <w:rPr>
            <w:rFonts w:cs="Arial"/>
            <w:sz w:val="20"/>
            <w:szCs w:val="20"/>
          </w:rPr>
          <w:t>jaar</w:t>
        </w:r>
        <w:proofErr w:type="spellEnd"/>
        <w:r w:rsidRPr="000C4304">
          <w:rPr>
            <w:rFonts w:cs="Arial"/>
            <w:sz w:val="20"/>
            <w:szCs w:val="20"/>
          </w:rPr>
          <w:t xml:space="preserve"> 2020 is </w:t>
        </w:r>
        <w:proofErr w:type="spellStart"/>
        <w:r w:rsidRPr="000C4304">
          <w:rPr>
            <w:rFonts w:cs="Arial"/>
            <w:sz w:val="20"/>
            <w:szCs w:val="20"/>
          </w:rPr>
          <w:t>een</w:t>
        </w:r>
        <w:proofErr w:type="spellEnd"/>
        <w:r w:rsidRPr="000C4304">
          <w:rPr>
            <w:rFonts w:cs="Arial"/>
            <w:sz w:val="20"/>
            <w:szCs w:val="20"/>
          </w:rPr>
          <w:t xml:space="preserve"> </w:t>
        </w:r>
        <w:proofErr w:type="spellStart"/>
        <w:r w:rsidRPr="000C4304">
          <w:rPr>
            <w:rFonts w:cs="Arial"/>
            <w:sz w:val="20"/>
            <w:szCs w:val="20"/>
          </w:rPr>
          <w:t>rustig</w:t>
        </w:r>
        <w:proofErr w:type="spellEnd"/>
        <w:r w:rsidRPr="000C4304">
          <w:rPr>
            <w:rFonts w:cs="Arial"/>
            <w:sz w:val="20"/>
            <w:szCs w:val="20"/>
          </w:rPr>
          <w:t xml:space="preserve"> </w:t>
        </w:r>
        <w:proofErr w:type="spellStart"/>
        <w:r w:rsidRPr="000C4304">
          <w:rPr>
            <w:rFonts w:cs="Arial"/>
            <w:sz w:val="20"/>
            <w:szCs w:val="20"/>
          </w:rPr>
          <w:t>jaar</w:t>
        </w:r>
        <w:proofErr w:type="spellEnd"/>
        <w:r w:rsidRPr="000C4304">
          <w:rPr>
            <w:rFonts w:cs="Arial"/>
            <w:sz w:val="20"/>
            <w:szCs w:val="20"/>
          </w:rPr>
          <w:t xml:space="preserve"> </w:t>
        </w:r>
        <w:proofErr w:type="spellStart"/>
        <w:r w:rsidRPr="000C4304">
          <w:rPr>
            <w:rFonts w:cs="Arial"/>
            <w:sz w:val="20"/>
            <w:szCs w:val="20"/>
          </w:rPr>
          <w:t>voor</w:t>
        </w:r>
        <w:proofErr w:type="spellEnd"/>
        <w:r w:rsidRPr="000C4304">
          <w:rPr>
            <w:rFonts w:cs="Arial"/>
            <w:sz w:val="20"/>
            <w:szCs w:val="20"/>
          </w:rPr>
          <w:t xml:space="preserve"> de </w:t>
        </w:r>
        <w:proofErr w:type="spellStart"/>
        <w:r w:rsidRPr="000C4304">
          <w:rPr>
            <w:rFonts w:cs="Arial"/>
            <w:sz w:val="20"/>
            <w:szCs w:val="20"/>
          </w:rPr>
          <w:t>penningmeester</w:t>
        </w:r>
        <w:proofErr w:type="spellEnd"/>
        <w:r w:rsidRPr="000C4304">
          <w:rPr>
            <w:rFonts w:cs="Arial"/>
            <w:sz w:val="20"/>
            <w:szCs w:val="20"/>
          </w:rPr>
          <w:t xml:space="preserve"> </w:t>
        </w:r>
        <w:proofErr w:type="spellStart"/>
        <w:r w:rsidRPr="000C4304">
          <w:rPr>
            <w:rFonts w:cs="Arial"/>
            <w:sz w:val="20"/>
            <w:szCs w:val="20"/>
          </w:rPr>
          <w:t>geweest</w:t>
        </w:r>
        <w:proofErr w:type="spellEnd"/>
        <w:r w:rsidRPr="000C4304">
          <w:rPr>
            <w:rFonts w:cs="Arial"/>
            <w:sz w:val="20"/>
            <w:szCs w:val="20"/>
          </w:rPr>
          <w:t xml:space="preserve">. </w:t>
        </w:r>
        <w:proofErr w:type="spellStart"/>
        <w:r w:rsidRPr="000C4304">
          <w:rPr>
            <w:rFonts w:cs="Arial"/>
            <w:sz w:val="20"/>
            <w:szCs w:val="20"/>
          </w:rPr>
          <w:t>Dat</w:t>
        </w:r>
        <w:proofErr w:type="spellEnd"/>
        <w:r w:rsidRPr="000C4304">
          <w:rPr>
            <w:rFonts w:cs="Arial"/>
            <w:sz w:val="20"/>
            <w:szCs w:val="20"/>
          </w:rPr>
          <w:t xml:space="preserve"> is </w:t>
        </w:r>
        <w:proofErr w:type="spellStart"/>
        <w:r w:rsidRPr="000C4304">
          <w:rPr>
            <w:rFonts w:cs="Arial"/>
            <w:sz w:val="20"/>
            <w:szCs w:val="20"/>
          </w:rPr>
          <w:t>veroorzaakt</w:t>
        </w:r>
        <w:proofErr w:type="spellEnd"/>
        <w:r w:rsidRPr="000C4304">
          <w:rPr>
            <w:rFonts w:cs="Arial"/>
            <w:sz w:val="20"/>
            <w:szCs w:val="20"/>
          </w:rPr>
          <w:t xml:space="preserve"> door de </w:t>
        </w:r>
        <w:proofErr w:type="spellStart"/>
        <w:r w:rsidRPr="000C4304">
          <w:rPr>
            <w:rFonts w:cs="Arial"/>
            <w:sz w:val="20"/>
            <w:szCs w:val="20"/>
          </w:rPr>
          <w:t>beperkingen</w:t>
        </w:r>
        <w:proofErr w:type="spellEnd"/>
        <w:r w:rsidRPr="000C4304">
          <w:rPr>
            <w:rFonts w:cs="Arial"/>
            <w:sz w:val="20"/>
            <w:szCs w:val="20"/>
          </w:rPr>
          <w:t xml:space="preserve"> die door de </w:t>
        </w:r>
        <w:proofErr w:type="spellStart"/>
        <w:r w:rsidRPr="000C4304">
          <w:rPr>
            <w:rFonts w:cs="Arial"/>
            <w:sz w:val="20"/>
            <w:szCs w:val="20"/>
          </w:rPr>
          <w:t>regering</w:t>
        </w:r>
        <w:proofErr w:type="spellEnd"/>
        <w:r w:rsidRPr="000C4304">
          <w:rPr>
            <w:rFonts w:cs="Arial"/>
            <w:sz w:val="20"/>
            <w:szCs w:val="20"/>
          </w:rPr>
          <w:t xml:space="preserve"> </w:t>
        </w:r>
        <w:proofErr w:type="spellStart"/>
        <w:r w:rsidRPr="000C4304">
          <w:rPr>
            <w:rFonts w:cs="Arial"/>
            <w:sz w:val="20"/>
            <w:szCs w:val="20"/>
          </w:rPr>
          <w:t>zijn</w:t>
        </w:r>
        <w:proofErr w:type="spellEnd"/>
        <w:r w:rsidRPr="000C4304">
          <w:rPr>
            <w:rFonts w:cs="Arial"/>
            <w:sz w:val="20"/>
            <w:szCs w:val="20"/>
          </w:rPr>
          <w:t xml:space="preserve"> </w:t>
        </w:r>
        <w:proofErr w:type="spellStart"/>
        <w:r w:rsidRPr="000C4304">
          <w:rPr>
            <w:rFonts w:cs="Arial"/>
            <w:sz w:val="20"/>
            <w:szCs w:val="20"/>
          </w:rPr>
          <w:t>opgelegd</w:t>
        </w:r>
        <w:proofErr w:type="spellEnd"/>
        <w:r w:rsidRPr="000C4304">
          <w:rPr>
            <w:rFonts w:cs="Arial"/>
            <w:sz w:val="20"/>
            <w:szCs w:val="20"/>
          </w:rPr>
          <w:t xml:space="preserve"> </w:t>
        </w:r>
        <w:proofErr w:type="spellStart"/>
        <w:r w:rsidRPr="000C4304">
          <w:rPr>
            <w:rFonts w:cs="Arial"/>
            <w:sz w:val="20"/>
            <w:szCs w:val="20"/>
          </w:rPr>
          <w:t>vanwege</w:t>
        </w:r>
        <w:proofErr w:type="spellEnd"/>
        <w:r w:rsidRPr="000C4304">
          <w:rPr>
            <w:rFonts w:cs="Arial"/>
            <w:sz w:val="20"/>
            <w:szCs w:val="20"/>
          </w:rPr>
          <w:t xml:space="preserve"> de </w:t>
        </w:r>
        <w:proofErr w:type="spellStart"/>
        <w:r w:rsidRPr="000C4304">
          <w:rPr>
            <w:rFonts w:cs="Arial"/>
            <w:sz w:val="20"/>
            <w:szCs w:val="20"/>
          </w:rPr>
          <w:t>coronapandemie</w:t>
        </w:r>
        <w:proofErr w:type="spellEnd"/>
        <w:r w:rsidRPr="000C4304">
          <w:rPr>
            <w:rFonts w:cs="Arial"/>
            <w:sz w:val="20"/>
            <w:szCs w:val="20"/>
          </w:rPr>
          <w:t>.</w:t>
        </w:r>
      </w:ins>
    </w:p>
    <w:p w14:paraId="65BEC87D" w14:textId="77777777" w:rsidR="003828F1" w:rsidRPr="000C4304" w:rsidRDefault="003828F1" w:rsidP="003828F1">
      <w:pPr>
        <w:pStyle w:val="Geenafstand"/>
        <w:rPr>
          <w:ins w:id="1316" w:author="A.J.M. Bosch" w:date="2021-05-17T12:55:00Z"/>
          <w:rFonts w:cs="Arial"/>
          <w:sz w:val="20"/>
          <w:szCs w:val="20"/>
        </w:rPr>
      </w:pPr>
      <w:proofErr w:type="spellStart"/>
      <w:ins w:id="1317" w:author="A.J.M. Bosch" w:date="2021-05-17T12:55:00Z">
        <w:r w:rsidRPr="000C4304">
          <w:rPr>
            <w:rFonts w:cs="Arial"/>
            <w:sz w:val="20"/>
            <w:szCs w:val="20"/>
          </w:rPr>
          <w:t>Ondanks</w:t>
        </w:r>
        <w:proofErr w:type="spellEnd"/>
        <w:r w:rsidRPr="000C4304">
          <w:rPr>
            <w:rFonts w:cs="Arial"/>
            <w:sz w:val="20"/>
            <w:szCs w:val="20"/>
          </w:rPr>
          <w:t xml:space="preserve"> alle </w:t>
        </w:r>
        <w:proofErr w:type="spellStart"/>
        <w:r w:rsidRPr="000C4304">
          <w:rPr>
            <w:rFonts w:cs="Arial"/>
            <w:sz w:val="20"/>
            <w:szCs w:val="20"/>
          </w:rPr>
          <w:t>beperkingen</w:t>
        </w:r>
        <w:proofErr w:type="spellEnd"/>
        <w:r w:rsidRPr="000C4304">
          <w:rPr>
            <w:rFonts w:cs="Arial"/>
            <w:sz w:val="20"/>
            <w:szCs w:val="20"/>
          </w:rPr>
          <w:t xml:space="preserve"> </w:t>
        </w:r>
        <w:proofErr w:type="spellStart"/>
        <w:r w:rsidRPr="000C4304">
          <w:rPr>
            <w:rFonts w:cs="Arial"/>
            <w:sz w:val="20"/>
            <w:szCs w:val="20"/>
          </w:rPr>
          <w:t>hebben</w:t>
        </w:r>
        <w:proofErr w:type="spellEnd"/>
        <w:r w:rsidRPr="000C4304">
          <w:rPr>
            <w:rFonts w:cs="Arial"/>
            <w:sz w:val="20"/>
            <w:szCs w:val="20"/>
          </w:rPr>
          <w:t xml:space="preserve"> </w:t>
        </w:r>
        <w:proofErr w:type="spellStart"/>
        <w:r w:rsidRPr="000C4304">
          <w:rPr>
            <w:rFonts w:cs="Arial"/>
            <w:sz w:val="20"/>
            <w:szCs w:val="20"/>
          </w:rPr>
          <w:t>toch</w:t>
        </w:r>
        <w:proofErr w:type="spellEnd"/>
        <w:r w:rsidRPr="000C4304">
          <w:rPr>
            <w:rFonts w:cs="Arial"/>
            <w:sz w:val="20"/>
            <w:szCs w:val="20"/>
          </w:rPr>
          <w:t xml:space="preserve"> de </w:t>
        </w:r>
        <w:proofErr w:type="spellStart"/>
        <w:r w:rsidRPr="000C4304">
          <w:rPr>
            <w:rFonts w:cs="Arial"/>
            <w:sz w:val="20"/>
            <w:szCs w:val="20"/>
          </w:rPr>
          <w:t>werkzaamheden</w:t>
        </w:r>
        <w:proofErr w:type="spellEnd"/>
        <w:r w:rsidRPr="000C4304">
          <w:rPr>
            <w:rFonts w:cs="Arial"/>
            <w:sz w:val="20"/>
            <w:szCs w:val="20"/>
          </w:rPr>
          <w:t xml:space="preserve"> die </w:t>
        </w:r>
        <w:proofErr w:type="spellStart"/>
        <w:r w:rsidRPr="000C4304">
          <w:rPr>
            <w:rFonts w:cs="Arial"/>
            <w:sz w:val="20"/>
            <w:szCs w:val="20"/>
          </w:rPr>
          <w:t>gedaan</w:t>
        </w:r>
        <w:proofErr w:type="spellEnd"/>
        <w:r w:rsidRPr="000C4304">
          <w:rPr>
            <w:rFonts w:cs="Arial"/>
            <w:sz w:val="20"/>
            <w:szCs w:val="20"/>
          </w:rPr>
          <w:t xml:space="preserve"> </w:t>
        </w:r>
        <w:proofErr w:type="spellStart"/>
        <w:r w:rsidRPr="000C4304">
          <w:rPr>
            <w:rFonts w:cs="Arial"/>
            <w:sz w:val="20"/>
            <w:szCs w:val="20"/>
          </w:rPr>
          <w:t>moesten</w:t>
        </w:r>
        <w:proofErr w:type="spellEnd"/>
        <w:r w:rsidRPr="000C4304">
          <w:rPr>
            <w:rFonts w:cs="Arial"/>
            <w:sz w:val="20"/>
            <w:szCs w:val="20"/>
          </w:rPr>
          <w:t xml:space="preserve"> </w:t>
        </w:r>
        <w:proofErr w:type="spellStart"/>
        <w:r w:rsidRPr="000C4304">
          <w:rPr>
            <w:rFonts w:cs="Arial"/>
            <w:sz w:val="20"/>
            <w:szCs w:val="20"/>
          </w:rPr>
          <w:t>worden</w:t>
        </w:r>
        <w:proofErr w:type="spellEnd"/>
        <w:r w:rsidRPr="000C4304">
          <w:rPr>
            <w:rFonts w:cs="Arial"/>
            <w:sz w:val="20"/>
            <w:szCs w:val="20"/>
          </w:rPr>
          <w:t xml:space="preserve"> </w:t>
        </w:r>
        <w:proofErr w:type="spellStart"/>
        <w:r w:rsidRPr="000C4304">
          <w:rPr>
            <w:rFonts w:cs="Arial"/>
            <w:sz w:val="20"/>
            <w:szCs w:val="20"/>
          </w:rPr>
          <w:t>voortgang</w:t>
        </w:r>
        <w:proofErr w:type="spellEnd"/>
        <w:r w:rsidRPr="000C4304">
          <w:rPr>
            <w:rFonts w:cs="Arial"/>
            <w:sz w:val="20"/>
            <w:szCs w:val="20"/>
          </w:rPr>
          <w:t xml:space="preserve"> </w:t>
        </w:r>
        <w:proofErr w:type="spellStart"/>
        <w:r w:rsidRPr="000C4304">
          <w:rPr>
            <w:rFonts w:cs="Arial"/>
            <w:sz w:val="20"/>
            <w:szCs w:val="20"/>
          </w:rPr>
          <w:t>gevonden</w:t>
        </w:r>
        <w:proofErr w:type="spellEnd"/>
        <w:r w:rsidRPr="000C4304">
          <w:rPr>
            <w:rFonts w:cs="Arial"/>
            <w:sz w:val="20"/>
            <w:szCs w:val="20"/>
          </w:rPr>
          <w:t>.</w:t>
        </w:r>
      </w:ins>
    </w:p>
    <w:p w14:paraId="631E50A7" w14:textId="77777777" w:rsidR="003828F1" w:rsidRPr="000C4304" w:rsidRDefault="003828F1" w:rsidP="003828F1">
      <w:pPr>
        <w:pStyle w:val="Geenafstand"/>
        <w:rPr>
          <w:ins w:id="1318" w:author="A.J.M. Bosch" w:date="2021-05-17T12:55:00Z"/>
          <w:rFonts w:cs="Arial"/>
          <w:sz w:val="20"/>
          <w:szCs w:val="20"/>
        </w:rPr>
      </w:pPr>
    </w:p>
    <w:p w14:paraId="1D09106E" w14:textId="77777777" w:rsidR="003828F1" w:rsidRPr="000C4304" w:rsidRDefault="003828F1" w:rsidP="003828F1">
      <w:pPr>
        <w:pStyle w:val="Geenafstand"/>
        <w:rPr>
          <w:ins w:id="1319" w:author="A.J.M. Bosch" w:date="2021-05-17T12:55:00Z"/>
          <w:rFonts w:cs="Arial"/>
          <w:sz w:val="20"/>
          <w:szCs w:val="20"/>
        </w:rPr>
      </w:pPr>
      <w:proofErr w:type="spellStart"/>
      <w:ins w:id="1320" w:author="A.J.M. Bosch" w:date="2021-05-17T12:55:00Z">
        <w:r w:rsidRPr="000C4304">
          <w:rPr>
            <w:rFonts w:cs="Arial"/>
            <w:sz w:val="20"/>
            <w:szCs w:val="20"/>
          </w:rPr>
          <w:t>Onderstaand</w:t>
        </w:r>
        <w:proofErr w:type="spellEnd"/>
        <w:r w:rsidRPr="000C4304">
          <w:rPr>
            <w:rFonts w:cs="Arial"/>
            <w:sz w:val="20"/>
            <w:szCs w:val="20"/>
          </w:rPr>
          <w:t xml:space="preserve"> </w:t>
        </w:r>
        <w:proofErr w:type="spellStart"/>
        <w:r w:rsidRPr="000C4304">
          <w:rPr>
            <w:rFonts w:cs="Arial"/>
            <w:sz w:val="20"/>
            <w:szCs w:val="20"/>
          </w:rPr>
          <w:t>een</w:t>
        </w:r>
        <w:proofErr w:type="spellEnd"/>
        <w:r w:rsidRPr="000C4304">
          <w:rPr>
            <w:rFonts w:cs="Arial"/>
            <w:sz w:val="20"/>
            <w:szCs w:val="20"/>
          </w:rPr>
          <w:t xml:space="preserve"> </w:t>
        </w:r>
        <w:proofErr w:type="spellStart"/>
        <w:r w:rsidRPr="000C4304">
          <w:rPr>
            <w:rFonts w:cs="Arial"/>
            <w:sz w:val="20"/>
            <w:szCs w:val="20"/>
          </w:rPr>
          <w:t>overzicht</w:t>
        </w:r>
        <w:proofErr w:type="spellEnd"/>
        <w:r w:rsidRPr="000C4304">
          <w:rPr>
            <w:rFonts w:cs="Arial"/>
            <w:sz w:val="20"/>
            <w:szCs w:val="20"/>
          </w:rPr>
          <w:t xml:space="preserve"> van de </w:t>
        </w:r>
        <w:proofErr w:type="spellStart"/>
        <w:r w:rsidRPr="000C4304">
          <w:rPr>
            <w:rFonts w:cs="Arial"/>
            <w:sz w:val="20"/>
            <w:szCs w:val="20"/>
          </w:rPr>
          <w:t>uitgaven</w:t>
        </w:r>
        <w:proofErr w:type="spellEnd"/>
        <w:r w:rsidRPr="000C4304">
          <w:rPr>
            <w:rFonts w:cs="Arial"/>
            <w:sz w:val="20"/>
            <w:szCs w:val="20"/>
          </w:rPr>
          <w:t>:</w:t>
        </w:r>
      </w:ins>
    </w:p>
    <w:p w14:paraId="7FC805CD" w14:textId="77777777" w:rsidR="003828F1" w:rsidRPr="000C4304" w:rsidRDefault="003828F1" w:rsidP="003828F1">
      <w:pPr>
        <w:pStyle w:val="Geenafstand"/>
        <w:rPr>
          <w:ins w:id="1321" w:author="A.J.M. Bosch" w:date="2021-05-17T12:55:00Z"/>
          <w:rFonts w:cs="Arial"/>
          <w:sz w:val="20"/>
          <w:szCs w:val="20"/>
        </w:rPr>
      </w:pPr>
    </w:p>
    <w:tbl>
      <w:tblPr>
        <w:tblW w:w="0" w:type="auto"/>
        <w:tblLayout w:type="fixed"/>
        <w:tblCellMar>
          <w:left w:w="30" w:type="dxa"/>
          <w:right w:w="30" w:type="dxa"/>
        </w:tblCellMar>
        <w:tblLook w:val="0000" w:firstRow="0" w:lastRow="0" w:firstColumn="0" w:lastColumn="0" w:noHBand="0" w:noVBand="0"/>
      </w:tblPr>
      <w:tblGrid>
        <w:gridCol w:w="2707"/>
        <w:gridCol w:w="1659"/>
        <w:gridCol w:w="1744"/>
      </w:tblGrid>
      <w:tr w:rsidR="003828F1" w:rsidRPr="000C4304" w14:paraId="320FD564" w14:textId="77777777" w:rsidTr="00F74BD2">
        <w:trPr>
          <w:trHeight w:val="314"/>
          <w:ins w:id="1322" w:author="A.J.M. Bosch" w:date="2021-05-17T12:55:00Z"/>
        </w:trPr>
        <w:tc>
          <w:tcPr>
            <w:tcW w:w="2707" w:type="dxa"/>
            <w:tcBorders>
              <w:top w:val="nil"/>
              <w:left w:val="nil"/>
              <w:bottom w:val="nil"/>
              <w:right w:val="nil"/>
            </w:tcBorders>
          </w:tcPr>
          <w:p w14:paraId="3793925E" w14:textId="77777777" w:rsidR="003828F1" w:rsidRPr="000C4304" w:rsidRDefault="003828F1" w:rsidP="00F74BD2">
            <w:pPr>
              <w:autoSpaceDE w:val="0"/>
              <w:autoSpaceDN w:val="0"/>
              <w:adjustRightInd w:val="0"/>
              <w:rPr>
                <w:ins w:id="1323" w:author="A.J.M. Bosch" w:date="2021-05-17T12:55:00Z"/>
                <w:rFonts w:cs="Arial"/>
                <w:b/>
                <w:bCs/>
                <w:color w:val="000000"/>
                <w:sz w:val="20"/>
                <w:szCs w:val="20"/>
                <w:lang w:eastAsia="nl-NL"/>
              </w:rPr>
            </w:pPr>
            <w:ins w:id="1324" w:author="A.J.M. Bosch" w:date="2021-05-17T12:55:00Z">
              <w:r w:rsidRPr="000C4304">
                <w:rPr>
                  <w:rFonts w:cs="Arial"/>
                  <w:b/>
                  <w:bCs/>
                  <w:color w:val="000000"/>
                  <w:sz w:val="20"/>
                  <w:szCs w:val="20"/>
                  <w:lang w:eastAsia="nl-NL"/>
                </w:rPr>
                <w:t>Kostenpost</w:t>
              </w:r>
            </w:ins>
          </w:p>
        </w:tc>
        <w:tc>
          <w:tcPr>
            <w:tcW w:w="1659" w:type="dxa"/>
            <w:tcBorders>
              <w:top w:val="nil"/>
              <w:left w:val="nil"/>
              <w:bottom w:val="nil"/>
              <w:right w:val="nil"/>
            </w:tcBorders>
          </w:tcPr>
          <w:p w14:paraId="3362F498" w14:textId="77777777" w:rsidR="003828F1" w:rsidRPr="000C4304" w:rsidRDefault="003828F1" w:rsidP="00F74BD2">
            <w:pPr>
              <w:autoSpaceDE w:val="0"/>
              <w:autoSpaceDN w:val="0"/>
              <w:adjustRightInd w:val="0"/>
              <w:jc w:val="center"/>
              <w:rPr>
                <w:ins w:id="1325" w:author="A.J.M. Bosch" w:date="2021-05-17T12:55:00Z"/>
                <w:rFonts w:cs="Arial"/>
                <w:b/>
                <w:bCs/>
                <w:color w:val="000000"/>
                <w:sz w:val="20"/>
                <w:szCs w:val="20"/>
                <w:lang w:eastAsia="nl-NL"/>
              </w:rPr>
            </w:pPr>
            <w:ins w:id="1326" w:author="A.J.M. Bosch" w:date="2021-05-17T12:55:00Z">
              <w:r w:rsidRPr="000C4304">
                <w:rPr>
                  <w:rFonts w:cs="Arial"/>
                  <w:b/>
                  <w:bCs/>
                  <w:color w:val="000000"/>
                  <w:sz w:val="20"/>
                  <w:szCs w:val="20"/>
                  <w:lang w:eastAsia="nl-NL"/>
                </w:rPr>
                <w:t>Begroot 2020</w:t>
              </w:r>
            </w:ins>
          </w:p>
        </w:tc>
        <w:tc>
          <w:tcPr>
            <w:tcW w:w="1744" w:type="dxa"/>
            <w:tcBorders>
              <w:top w:val="nil"/>
              <w:left w:val="nil"/>
              <w:bottom w:val="nil"/>
              <w:right w:val="nil"/>
            </w:tcBorders>
          </w:tcPr>
          <w:p w14:paraId="764E39E4" w14:textId="77777777" w:rsidR="003828F1" w:rsidRPr="000C4304" w:rsidRDefault="003828F1" w:rsidP="00F74BD2">
            <w:pPr>
              <w:autoSpaceDE w:val="0"/>
              <w:autoSpaceDN w:val="0"/>
              <w:adjustRightInd w:val="0"/>
              <w:jc w:val="center"/>
              <w:rPr>
                <w:ins w:id="1327" w:author="A.J.M. Bosch" w:date="2021-05-17T12:55:00Z"/>
                <w:rFonts w:cs="Arial"/>
                <w:b/>
                <w:bCs/>
                <w:color w:val="000000"/>
                <w:sz w:val="20"/>
                <w:szCs w:val="20"/>
                <w:lang w:eastAsia="nl-NL"/>
              </w:rPr>
            </w:pPr>
            <w:ins w:id="1328" w:author="A.J.M. Bosch" w:date="2021-05-17T12:55:00Z">
              <w:r w:rsidRPr="000C4304">
                <w:rPr>
                  <w:rFonts w:cs="Arial"/>
                  <w:b/>
                  <w:bCs/>
                  <w:color w:val="000000"/>
                  <w:sz w:val="20"/>
                  <w:szCs w:val="20"/>
                  <w:lang w:eastAsia="nl-NL"/>
                </w:rPr>
                <w:t>Werkelijk 2020</w:t>
              </w:r>
            </w:ins>
          </w:p>
        </w:tc>
      </w:tr>
      <w:tr w:rsidR="003828F1" w:rsidRPr="000C4304" w14:paraId="7D82471B" w14:textId="77777777" w:rsidTr="00F74BD2">
        <w:trPr>
          <w:trHeight w:val="290"/>
          <w:ins w:id="1329" w:author="A.J.M. Bosch" w:date="2021-05-17T12:55:00Z"/>
        </w:trPr>
        <w:tc>
          <w:tcPr>
            <w:tcW w:w="2707" w:type="dxa"/>
            <w:tcBorders>
              <w:top w:val="nil"/>
              <w:left w:val="nil"/>
              <w:bottom w:val="nil"/>
              <w:right w:val="nil"/>
            </w:tcBorders>
          </w:tcPr>
          <w:p w14:paraId="247A3705" w14:textId="77777777" w:rsidR="003828F1" w:rsidRPr="000C4304" w:rsidRDefault="003828F1" w:rsidP="00F74BD2">
            <w:pPr>
              <w:autoSpaceDE w:val="0"/>
              <w:autoSpaceDN w:val="0"/>
              <w:adjustRightInd w:val="0"/>
              <w:jc w:val="right"/>
              <w:rPr>
                <w:ins w:id="1330" w:author="A.J.M. Bosch" w:date="2021-05-17T12:55:00Z"/>
                <w:rFonts w:cs="Arial"/>
                <w:b/>
                <w:bCs/>
                <w:color w:val="000000"/>
                <w:sz w:val="20"/>
                <w:szCs w:val="20"/>
                <w:lang w:eastAsia="nl-NL"/>
              </w:rPr>
            </w:pPr>
          </w:p>
        </w:tc>
        <w:tc>
          <w:tcPr>
            <w:tcW w:w="1659" w:type="dxa"/>
            <w:tcBorders>
              <w:top w:val="nil"/>
              <w:left w:val="nil"/>
              <w:bottom w:val="nil"/>
              <w:right w:val="nil"/>
            </w:tcBorders>
          </w:tcPr>
          <w:p w14:paraId="7F9D7E8C" w14:textId="77777777" w:rsidR="003828F1" w:rsidRPr="000C4304" w:rsidRDefault="003828F1" w:rsidP="00F74BD2">
            <w:pPr>
              <w:autoSpaceDE w:val="0"/>
              <w:autoSpaceDN w:val="0"/>
              <w:adjustRightInd w:val="0"/>
              <w:jc w:val="right"/>
              <w:rPr>
                <w:ins w:id="1331" w:author="A.J.M. Bosch" w:date="2021-05-17T12:55:00Z"/>
                <w:rFonts w:cs="Arial"/>
                <w:b/>
                <w:bCs/>
                <w:color w:val="000000"/>
                <w:sz w:val="20"/>
                <w:szCs w:val="20"/>
                <w:lang w:eastAsia="nl-NL"/>
              </w:rPr>
            </w:pPr>
          </w:p>
        </w:tc>
        <w:tc>
          <w:tcPr>
            <w:tcW w:w="1744" w:type="dxa"/>
            <w:tcBorders>
              <w:top w:val="nil"/>
              <w:left w:val="nil"/>
              <w:bottom w:val="nil"/>
              <w:right w:val="nil"/>
            </w:tcBorders>
          </w:tcPr>
          <w:p w14:paraId="580CC8DA" w14:textId="77777777" w:rsidR="003828F1" w:rsidRPr="000C4304" w:rsidRDefault="003828F1" w:rsidP="00F74BD2">
            <w:pPr>
              <w:autoSpaceDE w:val="0"/>
              <w:autoSpaceDN w:val="0"/>
              <w:adjustRightInd w:val="0"/>
              <w:jc w:val="right"/>
              <w:rPr>
                <w:ins w:id="1332" w:author="A.J.M. Bosch" w:date="2021-05-17T12:55:00Z"/>
                <w:rFonts w:cs="Arial"/>
                <w:b/>
                <w:bCs/>
                <w:color w:val="000000"/>
                <w:sz w:val="20"/>
                <w:szCs w:val="20"/>
                <w:lang w:eastAsia="nl-NL"/>
              </w:rPr>
            </w:pPr>
          </w:p>
        </w:tc>
      </w:tr>
      <w:tr w:rsidR="003828F1" w:rsidRPr="000C4304" w14:paraId="548B4A3D" w14:textId="77777777" w:rsidTr="00F74BD2">
        <w:trPr>
          <w:trHeight w:val="290"/>
          <w:ins w:id="1333" w:author="A.J.M. Bosch" w:date="2021-05-17T12:55:00Z"/>
        </w:trPr>
        <w:tc>
          <w:tcPr>
            <w:tcW w:w="2707" w:type="dxa"/>
            <w:tcBorders>
              <w:top w:val="nil"/>
              <w:left w:val="nil"/>
              <w:bottom w:val="nil"/>
              <w:right w:val="nil"/>
            </w:tcBorders>
          </w:tcPr>
          <w:p w14:paraId="09EED6F1" w14:textId="77777777" w:rsidR="003828F1" w:rsidRPr="000C4304" w:rsidRDefault="003828F1" w:rsidP="00F74BD2">
            <w:pPr>
              <w:autoSpaceDE w:val="0"/>
              <w:autoSpaceDN w:val="0"/>
              <w:adjustRightInd w:val="0"/>
              <w:rPr>
                <w:ins w:id="1334" w:author="A.J.M. Bosch" w:date="2021-05-17T12:55:00Z"/>
                <w:rFonts w:cs="Arial"/>
                <w:color w:val="000000"/>
                <w:sz w:val="20"/>
                <w:szCs w:val="20"/>
                <w:lang w:eastAsia="nl-NL"/>
              </w:rPr>
            </w:pPr>
            <w:ins w:id="1335" w:author="A.J.M. Bosch" w:date="2021-05-17T12:55:00Z">
              <w:r w:rsidRPr="000C4304">
                <w:rPr>
                  <w:rFonts w:cs="Arial"/>
                  <w:color w:val="000000"/>
                  <w:sz w:val="20"/>
                  <w:szCs w:val="20"/>
                  <w:lang w:eastAsia="nl-NL"/>
                </w:rPr>
                <w:t>Secretariaatskosten</w:t>
              </w:r>
            </w:ins>
          </w:p>
        </w:tc>
        <w:tc>
          <w:tcPr>
            <w:tcW w:w="1659" w:type="dxa"/>
            <w:tcBorders>
              <w:top w:val="nil"/>
              <w:left w:val="nil"/>
              <w:bottom w:val="nil"/>
              <w:right w:val="nil"/>
            </w:tcBorders>
          </w:tcPr>
          <w:p w14:paraId="2AB8800B" w14:textId="77777777" w:rsidR="003828F1" w:rsidRPr="000C4304" w:rsidRDefault="003828F1" w:rsidP="00F74BD2">
            <w:pPr>
              <w:autoSpaceDE w:val="0"/>
              <w:autoSpaceDN w:val="0"/>
              <w:adjustRightInd w:val="0"/>
              <w:jc w:val="right"/>
              <w:rPr>
                <w:ins w:id="1336" w:author="A.J.M. Bosch" w:date="2021-05-17T12:55:00Z"/>
                <w:rFonts w:cs="Arial"/>
                <w:color w:val="000000"/>
                <w:sz w:val="20"/>
                <w:szCs w:val="20"/>
                <w:lang w:eastAsia="nl-NL"/>
              </w:rPr>
            </w:pPr>
            <w:ins w:id="1337" w:author="A.J.M. Bosch" w:date="2021-05-17T12:55:00Z">
              <w:r w:rsidRPr="000C4304">
                <w:rPr>
                  <w:rFonts w:cs="Arial"/>
                  <w:color w:val="000000"/>
                  <w:sz w:val="20"/>
                  <w:szCs w:val="20"/>
                  <w:lang w:eastAsia="nl-NL"/>
                </w:rPr>
                <w:t>1.070,00</w:t>
              </w:r>
            </w:ins>
          </w:p>
        </w:tc>
        <w:tc>
          <w:tcPr>
            <w:tcW w:w="1744" w:type="dxa"/>
            <w:tcBorders>
              <w:top w:val="nil"/>
              <w:left w:val="nil"/>
              <w:bottom w:val="nil"/>
              <w:right w:val="nil"/>
            </w:tcBorders>
          </w:tcPr>
          <w:p w14:paraId="0314EB16" w14:textId="77777777" w:rsidR="003828F1" w:rsidRPr="000C4304" w:rsidRDefault="003828F1" w:rsidP="00F74BD2">
            <w:pPr>
              <w:autoSpaceDE w:val="0"/>
              <w:autoSpaceDN w:val="0"/>
              <w:adjustRightInd w:val="0"/>
              <w:jc w:val="right"/>
              <w:rPr>
                <w:ins w:id="1338" w:author="A.J.M. Bosch" w:date="2021-05-17T12:55:00Z"/>
                <w:rFonts w:cs="Arial"/>
                <w:color w:val="000000"/>
                <w:sz w:val="20"/>
                <w:szCs w:val="20"/>
                <w:lang w:eastAsia="nl-NL"/>
              </w:rPr>
            </w:pPr>
            <w:ins w:id="1339" w:author="A.J.M. Bosch" w:date="2021-05-17T12:55:00Z">
              <w:r w:rsidRPr="000C4304">
                <w:rPr>
                  <w:rFonts w:cs="Arial"/>
                  <w:color w:val="000000"/>
                  <w:sz w:val="20"/>
                  <w:szCs w:val="20"/>
                  <w:lang w:eastAsia="nl-NL"/>
                </w:rPr>
                <w:t>551,55</w:t>
              </w:r>
            </w:ins>
          </w:p>
        </w:tc>
      </w:tr>
      <w:tr w:rsidR="003828F1" w:rsidRPr="000C4304" w14:paraId="44F24D36" w14:textId="77777777" w:rsidTr="00F74BD2">
        <w:trPr>
          <w:trHeight w:val="290"/>
          <w:ins w:id="1340" w:author="A.J.M. Bosch" w:date="2021-05-17T12:55:00Z"/>
        </w:trPr>
        <w:tc>
          <w:tcPr>
            <w:tcW w:w="2707" w:type="dxa"/>
            <w:tcBorders>
              <w:top w:val="nil"/>
              <w:left w:val="nil"/>
              <w:bottom w:val="nil"/>
              <w:right w:val="nil"/>
            </w:tcBorders>
          </w:tcPr>
          <w:p w14:paraId="7EABD62F" w14:textId="77777777" w:rsidR="003828F1" w:rsidRPr="000C4304" w:rsidRDefault="003828F1" w:rsidP="00F74BD2">
            <w:pPr>
              <w:autoSpaceDE w:val="0"/>
              <w:autoSpaceDN w:val="0"/>
              <w:adjustRightInd w:val="0"/>
              <w:rPr>
                <w:ins w:id="1341" w:author="A.J.M. Bosch" w:date="2021-05-17T12:55:00Z"/>
                <w:rFonts w:cs="Arial"/>
                <w:color w:val="000000"/>
                <w:sz w:val="20"/>
                <w:szCs w:val="20"/>
                <w:lang w:eastAsia="nl-NL"/>
              </w:rPr>
            </w:pPr>
            <w:ins w:id="1342" w:author="A.J.M. Bosch" w:date="2021-05-17T12:55:00Z">
              <w:r w:rsidRPr="000C4304">
                <w:rPr>
                  <w:rFonts w:cs="Arial"/>
                  <w:color w:val="000000"/>
                  <w:sz w:val="20"/>
                  <w:szCs w:val="20"/>
                  <w:lang w:eastAsia="nl-NL"/>
                </w:rPr>
                <w:t>Contributies etc.</w:t>
              </w:r>
            </w:ins>
          </w:p>
        </w:tc>
        <w:tc>
          <w:tcPr>
            <w:tcW w:w="1659" w:type="dxa"/>
            <w:tcBorders>
              <w:top w:val="nil"/>
              <w:left w:val="nil"/>
              <w:bottom w:val="nil"/>
              <w:right w:val="nil"/>
            </w:tcBorders>
          </w:tcPr>
          <w:p w14:paraId="2144B99E" w14:textId="77777777" w:rsidR="003828F1" w:rsidRPr="000C4304" w:rsidRDefault="003828F1" w:rsidP="00F74BD2">
            <w:pPr>
              <w:autoSpaceDE w:val="0"/>
              <w:autoSpaceDN w:val="0"/>
              <w:adjustRightInd w:val="0"/>
              <w:jc w:val="right"/>
              <w:rPr>
                <w:ins w:id="1343" w:author="A.J.M. Bosch" w:date="2021-05-17T12:55:00Z"/>
                <w:rFonts w:cs="Arial"/>
                <w:color w:val="000000"/>
                <w:sz w:val="20"/>
                <w:szCs w:val="20"/>
                <w:lang w:eastAsia="nl-NL"/>
              </w:rPr>
            </w:pPr>
            <w:ins w:id="1344" w:author="A.J.M. Bosch" w:date="2021-05-17T12:55:00Z">
              <w:r w:rsidRPr="000C4304">
                <w:rPr>
                  <w:rFonts w:cs="Arial"/>
                  <w:color w:val="000000"/>
                  <w:sz w:val="20"/>
                  <w:szCs w:val="20"/>
                  <w:lang w:eastAsia="nl-NL"/>
                </w:rPr>
                <w:t>350,00</w:t>
              </w:r>
            </w:ins>
          </w:p>
        </w:tc>
        <w:tc>
          <w:tcPr>
            <w:tcW w:w="1744" w:type="dxa"/>
            <w:tcBorders>
              <w:top w:val="nil"/>
              <w:left w:val="nil"/>
              <w:bottom w:val="nil"/>
              <w:right w:val="nil"/>
            </w:tcBorders>
          </w:tcPr>
          <w:p w14:paraId="6491B5A4" w14:textId="77777777" w:rsidR="003828F1" w:rsidRPr="000C4304" w:rsidRDefault="003828F1" w:rsidP="00F74BD2">
            <w:pPr>
              <w:autoSpaceDE w:val="0"/>
              <w:autoSpaceDN w:val="0"/>
              <w:adjustRightInd w:val="0"/>
              <w:jc w:val="right"/>
              <w:rPr>
                <w:ins w:id="1345" w:author="A.J.M. Bosch" w:date="2021-05-17T12:55:00Z"/>
                <w:rFonts w:cs="Arial"/>
                <w:color w:val="000000"/>
                <w:sz w:val="20"/>
                <w:szCs w:val="20"/>
                <w:lang w:eastAsia="nl-NL"/>
              </w:rPr>
            </w:pPr>
            <w:ins w:id="1346" w:author="A.J.M. Bosch" w:date="2021-05-17T12:55:00Z">
              <w:r w:rsidRPr="000C4304">
                <w:rPr>
                  <w:rFonts w:cs="Arial"/>
                  <w:color w:val="000000"/>
                  <w:sz w:val="20"/>
                  <w:szCs w:val="20"/>
                  <w:lang w:eastAsia="nl-NL"/>
                </w:rPr>
                <w:t>428,80</w:t>
              </w:r>
            </w:ins>
          </w:p>
        </w:tc>
      </w:tr>
      <w:tr w:rsidR="003828F1" w:rsidRPr="000C4304" w14:paraId="09D305B7" w14:textId="77777777" w:rsidTr="00F74BD2">
        <w:trPr>
          <w:trHeight w:val="290"/>
          <w:ins w:id="1347" w:author="A.J.M. Bosch" w:date="2021-05-17T12:55:00Z"/>
        </w:trPr>
        <w:tc>
          <w:tcPr>
            <w:tcW w:w="2707" w:type="dxa"/>
            <w:tcBorders>
              <w:top w:val="nil"/>
              <w:left w:val="nil"/>
              <w:bottom w:val="nil"/>
              <w:right w:val="nil"/>
            </w:tcBorders>
          </w:tcPr>
          <w:p w14:paraId="1E88FB64" w14:textId="77777777" w:rsidR="003828F1" w:rsidRPr="000C4304" w:rsidRDefault="003828F1" w:rsidP="00F74BD2">
            <w:pPr>
              <w:autoSpaceDE w:val="0"/>
              <w:autoSpaceDN w:val="0"/>
              <w:adjustRightInd w:val="0"/>
              <w:rPr>
                <w:ins w:id="1348" w:author="A.J.M. Bosch" w:date="2021-05-17T12:55:00Z"/>
                <w:rFonts w:cs="Arial"/>
                <w:color w:val="000000"/>
                <w:sz w:val="20"/>
                <w:szCs w:val="20"/>
                <w:lang w:eastAsia="nl-NL"/>
              </w:rPr>
            </w:pPr>
            <w:ins w:id="1349" w:author="A.J.M. Bosch" w:date="2021-05-17T12:55:00Z">
              <w:r w:rsidRPr="000C4304">
                <w:rPr>
                  <w:rFonts w:cs="Arial"/>
                  <w:color w:val="000000"/>
                  <w:sz w:val="20"/>
                  <w:szCs w:val="20"/>
                  <w:lang w:eastAsia="nl-NL"/>
                </w:rPr>
                <w:t>Representatiekosten</w:t>
              </w:r>
            </w:ins>
          </w:p>
        </w:tc>
        <w:tc>
          <w:tcPr>
            <w:tcW w:w="1659" w:type="dxa"/>
            <w:tcBorders>
              <w:top w:val="nil"/>
              <w:left w:val="nil"/>
              <w:bottom w:val="nil"/>
              <w:right w:val="nil"/>
            </w:tcBorders>
          </w:tcPr>
          <w:p w14:paraId="0820FEF4" w14:textId="77777777" w:rsidR="003828F1" w:rsidRPr="000C4304" w:rsidRDefault="003828F1" w:rsidP="00F74BD2">
            <w:pPr>
              <w:autoSpaceDE w:val="0"/>
              <w:autoSpaceDN w:val="0"/>
              <w:adjustRightInd w:val="0"/>
              <w:jc w:val="right"/>
              <w:rPr>
                <w:ins w:id="1350" w:author="A.J.M. Bosch" w:date="2021-05-17T12:55:00Z"/>
                <w:rFonts w:cs="Arial"/>
                <w:color w:val="000000"/>
                <w:sz w:val="20"/>
                <w:szCs w:val="20"/>
                <w:lang w:eastAsia="nl-NL"/>
              </w:rPr>
            </w:pPr>
            <w:ins w:id="1351" w:author="A.J.M. Bosch" w:date="2021-05-17T12:55:00Z">
              <w:r w:rsidRPr="000C4304">
                <w:rPr>
                  <w:rFonts w:cs="Arial"/>
                  <w:color w:val="000000"/>
                  <w:sz w:val="20"/>
                  <w:szCs w:val="20"/>
                  <w:lang w:eastAsia="nl-NL"/>
                </w:rPr>
                <w:t>1.600,00</w:t>
              </w:r>
            </w:ins>
          </w:p>
        </w:tc>
        <w:tc>
          <w:tcPr>
            <w:tcW w:w="1744" w:type="dxa"/>
            <w:tcBorders>
              <w:top w:val="nil"/>
              <w:left w:val="nil"/>
              <w:bottom w:val="nil"/>
              <w:right w:val="nil"/>
            </w:tcBorders>
          </w:tcPr>
          <w:p w14:paraId="74E17F06" w14:textId="77777777" w:rsidR="003828F1" w:rsidRPr="000C4304" w:rsidRDefault="003828F1" w:rsidP="00F74BD2">
            <w:pPr>
              <w:autoSpaceDE w:val="0"/>
              <w:autoSpaceDN w:val="0"/>
              <w:adjustRightInd w:val="0"/>
              <w:jc w:val="right"/>
              <w:rPr>
                <w:ins w:id="1352" w:author="A.J.M. Bosch" w:date="2021-05-17T12:55:00Z"/>
                <w:rFonts w:cs="Arial"/>
                <w:color w:val="000000"/>
                <w:sz w:val="20"/>
                <w:szCs w:val="20"/>
                <w:lang w:eastAsia="nl-NL"/>
              </w:rPr>
            </w:pPr>
            <w:ins w:id="1353" w:author="A.J.M. Bosch" w:date="2021-05-17T12:55:00Z">
              <w:r w:rsidRPr="000C4304">
                <w:rPr>
                  <w:rFonts w:cs="Arial"/>
                  <w:color w:val="000000"/>
                  <w:sz w:val="20"/>
                  <w:szCs w:val="20"/>
                  <w:lang w:eastAsia="nl-NL"/>
                </w:rPr>
                <w:t>2.319,90</w:t>
              </w:r>
            </w:ins>
          </w:p>
        </w:tc>
      </w:tr>
      <w:tr w:rsidR="003828F1" w:rsidRPr="000C4304" w14:paraId="5D7A8CC5" w14:textId="77777777" w:rsidTr="00F74BD2">
        <w:trPr>
          <w:trHeight w:val="290"/>
          <w:ins w:id="1354" w:author="A.J.M. Bosch" w:date="2021-05-17T12:55:00Z"/>
        </w:trPr>
        <w:tc>
          <w:tcPr>
            <w:tcW w:w="2707" w:type="dxa"/>
            <w:tcBorders>
              <w:top w:val="nil"/>
              <w:left w:val="nil"/>
              <w:bottom w:val="nil"/>
              <w:right w:val="nil"/>
            </w:tcBorders>
          </w:tcPr>
          <w:p w14:paraId="7F8EECC2" w14:textId="77777777" w:rsidR="003828F1" w:rsidRPr="000C4304" w:rsidRDefault="003828F1" w:rsidP="00F74BD2">
            <w:pPr>
              <w:autoSpaceDE w:val="0"/>
              <w:autoSpaceDN w:val="0"/>
              <w:adjustRightInd w:val="0"/>
              <w:rPr>
                <w:ins w:id="1355" w:author="A.J.M. Bosch" w:date="2021-05-17T12:55:00Z"/>
                <w:rFonts w:cs="Arial"/>
                <w:color w:val="000000"/>
                <w:sz w:val="20"/>
                <w:szCs w:val="20"/>
                <w:lang w:eastAsia="nl-NL"/>
              </w:rPr>
            </w:pPr>
            <w:ins w:id="1356" w:author="A.J.M. Bosch" w:date="2021-05-17T12:55:00Z">
              <w:r w:rsidRPr="000C4304">
                <w:rPr>
                  <w:rFonts w:cs="Arial"/>
                  <w:color w:val="000000"/>
                  <w:sz w:val="20"/>
                  <w:szCs w:val="20"/>
                  <w:lang w:eastAsia="nl-NL"/>
                </w:rPr>
                <w:t xml:space="preserve">Reiskosten </w:t>
              </w:r>
            </w:ins>
          </w:p>
        </w:tc>
        <w:tc>
          <w:tcPr>
            <w:tcW w:w="1659" w:type="dxa"/>
            <w:tcBorders>
              <w:top w:val="nil"/>
              <w:left w:val="nil"/>
              <w:bottom w:val="nil"/>
              <w:right w:val="nil"/>
            </w:tcBorders>
          </w:tcPr>
          <w:p w14:paraId="291DBFEB" w14:textId="77777777" w:rsidR="003828F1" w:rsidRPr="000C4304" w:rsidRDefault="003828F1" w:rsidP="00F74BD2">
            <w:pPr>
              <w:autoSpaceDE w:val="0"/>
              <w:autoSpaceDN w:val="0"/>
              <w:adjustRightInd w:val="0"/>
              <w:jc w:val="right"/>
              <w:rPr>
                <w:ins w:id="1357" w:author="A.J.M. Bosch" w:date="2021-05-17T12:55:00Z"/>
                <w:rFonts w:cs="Arial"/>
                <w:color w:val="000000"/>
                <w:sz w:val="20"/>
                <w:szCs w:val="20"/>
                <w:lang w:eastAsia="nl-NL"/>
              </w:rPr>
            </w:pPr>
            <w:ins w:id="1358" w:author="A.J.M. Bosch" w:date="2021-05-17T12:55:00Z">
              <w:r w:rsidRPr="000C4304">
                <w:rPr>
                  <w:rFonts w:cs="Arial"/>
                  <w:color w:val="000000"/>
                  <w:sz w:val="20"/>
                  <w:szCs w:val="20"/>
                  <w:lang w:eastAsia="nl-NL"/>
                </w:rPr>
                <w:t>200,00</w:t>
              </w:r>
            </w:ins>
          </w:p>
        </w:tc>
        <w:tc>
          <w:tcPr>
            <w:tcW w:w="1744" w:type="dxa"/>
            <w:tcBorders>
              <w:top w:val="nil"/>
              <w:left w:val="nil"/>
              <w:bottom w:val="nil"/>
              <w:right w:val="nil"/>
            </w:tcBorders>
          </w:tcPr>
          <w:p w14:paraId="75587482" w14:textId="77777777" w:rsidR="003828F1" w:rsidRPr="000C4304" w:rsidRDefault="003828F1" w:rsidP="00F74BD2">
            <w:pPr>
              <w:autoSpaceDE w:val="0"/>
              <w:autoSpaceDN w:val="0"/>
              <w:adjustRightInd w:val="0"/>
              <w:jc w:val="right"/>
              <w:rPr>
                <w:ins w:id="1359" w:author="A.J.M. Bosch" w:date="2021-05-17T12:55:00Z"/>
                <w:rFonts w:cs="Arial"/>
                <w:color w:val="000000"/>
                <w:sz w:val="20"/>
                <w:szCs w:val="20"/>
                <w:lang w:eastAsia="nl-NL"/>
              </w:rPr>
            </w:pPr>
            <w:ins w:id="1360" w:author="A.J.M. Bosch" w:date="2021-05-17T12:55:00Z">
              <w:r w:rsidRPr="000C4304">
                <w:rPr>
                  <w:rFonts w:cs="Arial"/>
                  <w:color w:val="000000"/>
                  <w:sz w:val="20"/>
                  <w:szCs w:val="20"/>
                  <w:lang w:eastAsia="nl-NL"/>
                </w:rPr>
                <w:t>0,00</w:t>
              </w:r>
            </w:ins>
          </w:p>
        </w:tc>
      </w:tr>
      <w:tr w:rsidR="003828F1" w:rsidRPr="000C4304" w14:paraId="507CDF07" w14:textId="77777777" w:rsidTr="00F74BD2">
        <w:trPr>
          <w:trHeight w:val="290"/>
          <w:ins w:id="1361" w:author="A.J.M. Bosch" w:date="2021-05-17T12:55:00Z"/>
        </w:trPr>
        <w:tc>
          <w:tcPr>
            <w:tcW w:w="2707" w:type="dxa"/>
            <w:tcBorders>
              <w:top w:val="nil"/>
              <w:left w:val="nil"/>
              <w:bottom w:val="nil"/>
              <w:right w:val="nil"/>
            </w:tcBorders>
          </w:tcPr>
          <w:p w14:paraId="417750FC" w14:textId="77777777" w:rsidR="003828F1" w:rsidRPr="000C4304" w:rsidRDefault="003828F1" w:rsidP="00F74BD2">
            <w:pPr>
              <w:autoSpaceDE w:val="0"/>
              <w:autoSpaceDN w:val="0"/>
              <w:adjustRightInd w:val="0"/>
              <w:rPr>
                <w:ins w:id="1362" w:author="A.J.M. Bosch" w:date="2021-05-17T12:55:00Z"/>
                <w:rFonts w:cs="Arial"/>
                <w:color w:val="000000"/>
                <w:sz w:val="20"/>
                <w:szCs w:val="20"/>
                <w:lang w:eastAsia="nl-NL"/>
              </w:rPr>
            </w:pPr>
            <w:ins w:id="1363" w:author="A.J.M. Bosch" w:date="2021-05-17T12:55:00Z">
              <w:r w:rsidRPr="000C4304">
                <w:rPr>
                  <w:rFonts w:cs="Arial"/>
                  <w:color w:val="000000"/>
                  <w:sz w:val="20"/>
                  <w:szCs w:val="20"/>
                  <w:lang w:eastAsia="nl-NL"/>
                </w:rPr>
                <w:t>Vergaderkosten</w:t>
              </w:r>
            </w:ins>
          </w:p>
        </w:tc>
        <w:tc>
          <w:tcPr>
            <w:tcW w:w="1659" w:type="dxa"/>
            <w:tcBorders>
              <w:top w:val="nil"/>
              <w:left w:val="nil"/>
              <w:bottom w:val="nil"/>
              <w:right w:val="nil"/>
            </w:tcBorders>
          </w:tcPr>
          <w:p w14:paraId="196AB136" w14:textId="77777777" w:rsidR="003828F1" w:rsidRPr="000C4304" w:rsidRDefault="003828F1" w:rsidP="00F74BD2">
            <w:pPr>
              <w:autoSpaceDE w:val="0"/>
              <w:autoSpaceDN w:val="0"/>
              <w:adjustRightInd w:val="0"/>
              <w:jc w:val="right"/>
              <w:rPr>
                <w:ins w:id="1364" w:author="A.J.M. Bosch" w:date="2021-05-17T12:55:00Z"/>
                <w:rFonts w:cs="Arial"/>
                <w:color w:val="000000"/>
                <w:sz w:val="20"/>
                <w:szCs w:val="20"/>
                <w:lang w:eastAsia="nl-NL"/>
              </w:rPr>
            </w:pPr>
            <w:ins w:id="1365" w:author="A.J.M. Bosch" w:date="2021-05-17T12:55:00Z">
              <w:r w:rsidRPr="000C4304">
                <w:rPr>
                  <w:rFonts w:cs="Arial"/>
                  <w:color w:val="000000"/>
                  <w:sz w:val="20"/>
                  <w:szCs w:val="20"/>
                  <w:lang w:eastAsia="nl-NL"/>
                </w:rPr>
                <w:t>750,00</w:t>
              </w:r>
            </w:ins>
          </w:p>
        </w:tc>
        <w:tc>
          <w:tcPr>
            <w:tcW w:w="1744" w:type="dxa"/>
            <w:tcBorders>
              <w:top w:val="nil"/>
              <w:left w:val="nil"/>
              <w:bottom w:val="nil"/>
              <w:right w:val="nil"/>
            </w:tcBorders>
          </w:tcPr>
          <w:p w14:paraId="2D1D1A0B" w14:textId="77777777" w:rsidR="003828F1" w:rsidRPr="000C4304" w:rsidRDefault="003828F1" w:rsidP="00F74BD2">
            <w:pPr>
              <w:autoSpaceDE w:val="0"/>
              <w:autoSpaceDN w:val="0"/>
              <w:adjustRightInd w:val="0"/>
              <w:jc w:val="right"/>
              <w:rPr>
                <w:ins w:id="1366" w:author="A.J.M. Bosch" w:date="2021-05-17T12:55:00Z"/>
                <w:rFonts w:cs="Arial"/>
                <w:color w:val="000000"/>
                <w:sz w:val="20"/>
                <w:szCs w:val="20"/>
                <w:lang w:eastAsia="nl-NL"/>
              </w:rPr>
            </w:pPr>
            <w:ins w:id="1367" w:author="A.J.M. Bosch" w:date="2021-05-17T12:55:00Z">
              <w:r w:rsidRPr="000C4304">
                <w:rPr>
                  <w:rFonts w:cs="Arial"/>
                  <w:color w:val="000000"/>
                  <w:sz w:val="20"/>
                  <w:szCs w:val="20"/>
                  <w:lang w:eastAsia="nl-NL"/>
                </w:rPr>
                <w:t>273,40</w:t>
              </w:r>
            </w:ins>
          </w:p>
        </w:tc>
      </w:tr>
      <w:tr w:rsidR="003828F1" w:rsidRPr="000C4304" w14:paraId="51AFAECA" w14:textId="77777777" w:rsidTr="00F74BD2">
        <w:trPr>
          <w:trHeight w:val="290"/>
          <w:ins w:id="1368" w:author="A.J.M. Bosch" w:date="2021-05-17T12:55:00Z"/>
        </w:trPr>
        <w:tc>
          <w:tcPr>
            <w:tcW w:w="2707" w:type="dxa"/>
            <w:tcBorders>
              <w:top w:val="nil"/>
              <w:left w:val="nil"/>
              <w:bottom w:val="nil"/>
              <w:right w:val="nil"/>
            </w:tcBorders>
          </w:tcPr>
          <w:p w14:paraId="6184F0E0" w14:textId="77777777" w:rsidR="003828F1" w:rsidRPr="000C4304" w:rsidRDefault="003828F1" w:rsidP="00F74BD2">
            <w:pPr>
              <w:autoSpaceDE w:val="0"/>
              <w:autoSpaceDN w:val="0"/>
              <w:adjustRightInd w:val="0"/>
              <w:rPr>
                <w:ins w:id="1369" w:author="A.J.M. Bosch" w:date="2021-05-17T12:55:00Z"/>
                <w:rFonts w:cs="Arial"/>
                <w:color w:val="000000"/>
                <w:sz w:val="20"/>
                <w:szCs w:val="20"/>
                <w:lang w:eastAsia="nl-NL"/>
              </w:rPr>
            </w:pPr>
            <w:ins w:id="1370" w:author="A.J.M. Bosch" w:date="2021-05-17T12:55:00Z">
              <w:r w:rsidRPr="000C4304">
                <w:rPr>
                  <w:rFonts w:cs="Arial"/>
                  <w:color w:val="000000"/>
                  <w:sz w:val="20"/>
                  <w:szCs w:val="20"/>
                  <w:lang w:eastAsia="nl-NL"/>
                </w:rPr>
                <w:t>Jaarverslag</w:t>
              </w:r>
            </w:ins>
          </w:p>
        </w:tc>
        <w:tc>
          <w:tcPr>
            <w:tcW w:w="1659" w:type="dxa"/>
            <w:tcBorders>
              <w:top w:val="nil"/>
              <w:left w:val="nil"/>
              <w:bottom w:val="nil"/>
              <w:right w:val="nil"/>
            </w:tcBorders>
          </w:tcPr>
          <w:p w14:paraId="44199957" w14:textId="77777777" w:rsidR="003828F1" w:rsidRPr="000C4304" w:rsidRDefault="003828F1" w:rsidP="00F74BD2">
            <w:pPr>
              <w:autoSpaceDE w:val="0"/>
              <w:autoSpaceDN w:val="0"/>
              <w:adjustRightInd w:val="0"/>
              <w:jc w:val="right"/>
              <w:rPr>
                <w:ins w:id="1371" w:author="A.J.M. Bosch" w:date="2021-05-17T12:55:00Z"/>
                <w:rFonts w:cs="Arial"/>
                <w:color w:val="000000"/>
                <w:sz w:val="20"/>
                <w:szCs w:val="20"/>
                <w:lang w:eastAsia="nl-NL"/>
              </w:rPr>
            </w:pPr>
            <w:ins w:id="1372" w:author="A.J.M. Bosch" w:date="2021-05-17T12:55:00Z">
              <w:r w:rsidRPr="000C4304">
                <w:rPr>
                  <w:rFonts w:cs="Arial"/>
                  <w:color w:val="000000"/>
                  <w:sz w:val="20"/>
                  <w:szCs w:val="20"/>
                  <w:lang w:eastAsia="nl-NL"/>
                </w:rPr>
                <w:t>100,00</w:t>
              </w:r>
            </w:ins>
          </w:p>
        </w:tc>
        <w:tc>
          <w:tcPr>
            <w:tcW w:w="1744" w:type="dxa"/>
            <w:tcBorders>
              <w:top w:val="nil"/>
              <w:left w:val="nil"/>
              <w:bottom w:val="nil"/>
              <w:right w:val="nil"/>
            </w:tcBorders>
          </w:tcPr>
          <w:p w14:paraId="251C81E3" w14:textId="77777777" w:rsidR="003828F1" w:rsidRPr="000C4304" w:rsidRDefault="003828F1" w:rsidP="00F74BD2">
            <w:pPr>
              <w:autoSpaceDE w:val="0"/>
              <w:autoSpaceDN w:val="0"/>
              <w:adjustRightInd w:val="0"/>
              <w:jc w:val="right"/>
              <w:rPr>
                <w:ins w:id="1373" w:author="A.J.M. Bosch" w:date="2021-05-17T12:55:00Z"/>
                <w:rFonts w:cs="Arial"/>
                <w:color w:val="000000"/>
                <w:sz w:val="20"/>
                <w:szCs w:val="20"/>
                <w:lang w:eastAsia="nl-NL"/>
              </w:rPr>
            </w:pPr>
            <w:ins w:id="1374" w:author="A.J.M. Bosch" w:date="2021-05-17T12:55:00Z">
              <w:r w:rsidRPr="000C4304">
                <w:rPr>
                  <w:rFonts w:cs="Arial"/>
                  <w:color w:val="000000"/>
                  <w:sz w:val="20"/>
                  <w:szCs w:val="20"/>
                  <w:lang w:eastAsia="nl-NL"/>
                </w:rPr>
                <w:t>0,00</w:t>
              </w:r>
            </w:ins>
          </w:p>
        </w:tc>
      </w:tr>
      <w:tr w:rsidR="003828F1" w:rsidRPr="000C4304" w14:paraId="12FC1CC2" w14:textId="77777777" w:rsidTr="00F74BD2">
        <w:trPr>
          <w:trHeight w:val="290"/>
          <w:ins w:id="1375" w:author="A.J.M. Bosch" w:date="2021-05-17T12:55:00Z"/>
        </w:trPr>
        <w:tc>
          <w:tcPr>
            <w:tcW w:w="2707" w:type="dxa"/>
            <w:tcBorders>
              <w:top w:val="nil"/>
              <w:left w:val="nil"/>
              <w:bottom w:val="nil"/>
              <w:right w:val="nil"/>
            </w:tcBorders>
          </w:tcPr>
          <w:p w14:paraId="5BD1669B" w14:textId="77777777" w:rsidR="003828F1" w:rsidRPr="000C4304" w:rsidRDefault="003828F1" w:rsidP="00F74BD2">
            <w:pPr>
              <w:autoSpaceDE w:val="0"/>
              <w:autoSpaceDN w:val="0"/>
              <w:adjustRightInd w:val="0"/>
              <w:rPr>
                <w:ins w:id="1376" w:author="A.J.M. Bosch" w:date="2021-05-17T12:55:00Z"/>
                <w:rFonts w:cs="Arial"/>
                <w:color w:val="000000"/>
                <w:sz w:val="20"/>
                <w:szCs w:val="20"/>
                <w:lang w:eastAsia="nl-NL"/>
              </w:rPr>
            </w:pPr>
            <w:ins w:id="1377" w:author="A.J.M. Bosch" w:date="2021-05-17T12:55:00Z">
              <w:r w:rsidRPr="000C4304">
                <w:rPr>
                  <w:rFonts w:cs="Arial"/>
                  <w:color w:val="000000"/>
                  <w:sz w:val="20"/>
                  <w:szCs w:val="20"/>
                  <w:lang w:eastAsia="nl-NL"/>
                </w:rPr>
                <w:t>Bankkosten</w:t>
              </w:r>
            </w:ins>
          </w:p>
        </w:tc>
        <w:tc>
          <w:tcPr>
            <w:tcW w:w="1659" w:type="dxa"/>
            <w:tcBorders>
              <w:top w:val="nil"/>
              <w:left w:val="nil"/>
              <w:bottom w:val="nil"/>
              <w:right w:val="nil"/>
            </w:tcBorders>
          </w:tcPr>
          <w:p w14:paraId="0B5A1F61" w14:textId="77777777" w:rsidR="003828F1" w:rsidRPr="000C4304" w:rsidRDefault="003828F1" w:rsidP="00F74BD2">
            <w:pPr>
              <w:autoSpaceDE w:val="0"/>
              <w:autoSpaceDN w:val="0"/>
              <w:adjustRightInd w:val="0"/>
              <w:jc w:val="right"/>
              <w:rPr>
                <w:ins w:id="1378" w:author="A.J.M. Bosch" w:date="2021-05-17T12:55:00Z"/>
                <w:rFonts w:cs="Arial"/>
                <w:color w:val="000000"/>
                <w:sz w:val="20"/>
                <w:szCs w:val="20"/>
                <w:lang w:eastAsia="nl-NL"/>
              </w:rPr>
            </w:pPr>
            <w:ins w:id="1379" w:author="A.J.M. Bosch" w:date="2021-05-17T12:55:00Z">
              <w:r w:rsidRPr="000C4304">
                <w:rPr>
                  <w:rFonts w:cs="Arial"/>
                  <w:color w:val="000000"/>
                  <w:sz w:val="20"/>
                  <w:szCs w:val="20"/>
                  <w:lang w:eastAsia="nl-NL"/>
                </w:rPr>
                <w:t>120,00</w:t>
              </w:r>
            </w:ins>
          </w:p>
        </w:tc>
        <w:tc>
          <w:tcPr>
            <w:tcW w:w="1744" w:type="dxa"/>
            <w:tcBorders>
              <w:top w:val="nil"/>
              <w:left w:val="nil"/>
              <w:bottom w:val="nil"/>
              <w:right w:val="nil"/>
            </w:tcBorders>
          </w:tcPr>
          <w:p w14:paraId="1B728244" w14:textId="77777777" w:rsidR="003828F1" w:rsidRPr="000C4304" w:rsidRDefault="003828F1" w:rsidP="00F74BD2">
            <w:pPr>
              <w:autoSpaceDE w:val="0"/>
              <w:autoSpaceDN w:val="0"/>
              <w:adjustRightInd w:val="0"/>
              <w:jc w:val="right"/>
              <w:rPr>
                <w:ins w:id="1380" w:author="A.J.M. Bosch" w:date="2021-05-17T12:55:00Z"/>
                <w:rFonts w:cs="Arial"/>
                <w:color w:val="000000"/>
                <w:sz w:val="20"/>
                <w:szCs w:val="20"/>
                <w:lang w:eastAsia="nl-NL"/>
              </w:rPr>
            </w:pPr>
            <w:ins w:id="1381" w:author="A.J.M. Bosch" w:date="2021-05-17T12:55:00Z">
              <w:r w:rsidRPr="000C4304">
                <w:rPr>
                  <w:rFonts w:cs="Arial"/>
                  <w:color w:val="000000"/>
                  <w:sz w:val="20"/>
                  <w:szCs w:val="20"/>
                  <w:lang w:eastAsia="nl-NL"/>
                </w:rPr>
                <w:t>128,52</w:t>
              </w:r>
            </w:ins>
          </w:p>
        </w:tc>
      </w:tr>
      <w:tr w:rsidR="003828F1" w:rsidRPr="000C4304" w14:paraId="3F2337FC" w14:textId="77777777" w:rsidTr="00F74BD2">
        <w:trPr>
          <w:trHeight w:val="290"/>
          <w:ins w:id="1382" w:author="A.J.M. Bosch" w:date="2021-05-17T12:55:00Z"/>
        </w:trPr>
        <w:tc>
          <w:tcPr>
            <w:tcW w:w="2707" w:type="dxa"/>
            <w:tcBorders>
              <w:top w:val="nil"/>
              <w:left w:val="nil"/>
              <w:bottom w:val="nil"/>
              <w:right w:val="nil"/>
            </w:tcBorders>
          </w:tcPr>
          <w:p w14:paraId="6CE7FED6" w14:textId="77777777" w:rsidR="003828F1" w:rsidRPr="000C4304" w:rsidRDefault="003828F1" w:rsidP="00F74BD2">
            <w:pPr>
              <w:autoSpaceDE w:val="0"/>
              <w:autoSpaceDN w:val="0"/>
              <w:adjustRightInd w:val="0"/>
              <w:rPr>
                <w:ins w:id="1383" w:author="A.J.M. Bosch" w:date="2021-05-17T12:55:00Z"/>
                <w:rFonts w:cs="Arial"/>
                <w:color w:val="000000"/>
                <w:sz w:val="20"/>
                <w:szCs w:val="20"/>
                <w:lang w:eastAsia="nl-NL"/>
              </w:rPr>
            </w:pPr>
            <w:ins w:id="1384" w:author="A.J.M. Bosch" w:date="2021-05-17T12:55:00Z">
              <w:r w:rsidRPr="000C4304">
                <w:rPr>
                  <w:rFonts w:cs="Arial"/>
                  <w:color w:val="000000"/>
                  <w:sz w:val="20"/>
                  <w:szCs w:val="20"/>
                  <w:lang w:eastAsia="nl-NL"/>
                </w:rPr>
                <w:t>Kosten website</w:t>
              </w:r>
            </w:ins>
          </w:p>
        </w:tc>
        <w:tc>
          <w:tcPr>
            <w:tcW w:w="1659" w:type="dxa"/>
            <w:tcBorders>
              <w:top w:val="nil"/>
              <w:left w:val="nil"/>
              <w:bottom w:val="nil"/>
              <w:right w:val="nil"/>
            </w:tcBorders>
          </w:tcPr>
          <w:p w14:paraId="1B285912" w14:textId="77777777" w:rsidR="003828F1" w:rsidRPr="000C4304" w:rsidRDefault="003828F1" w:rsidP="00F74BD2">
            <w:pPr>
              <w:autoSpaceDE w:val="0"/>
              <w:autoSpaceDN w:val="0"/>
              <w:adjustRightInd w:val="0"/>
              <w:jc w:val="right"/>
              <w:rPr>
                <w:ins w:id="1385" w:author="A.J.M. Bosch" w:date="2021-05-17T12:55:00Z"/>
                <w:rFonts w:cs="Arial"/>
                <w:color w:val="000000"/>
                <w:sz w:val="20"/>
                <w:szCs w:val="20"/>
                <w:lang w:eastAsia="nl-NL"/>
              </w:rPr>
            </w:pPr>
            <w:ins w:id="1386" w:author="A.J.M. Bosch" w:date="2021-05-17T12:55:00Z">
              <w:r w:rsidRPr="000C4304">
                <w:rPr>
                  <w:rFonts w:cs="Arial"/>
                  <w:color w:val="000000"/>
                  <w:sz w:val="20"/>
                  <w:szCs w:val="20"/>
                  <w:lang w:eastAsia="nl-NL"/>
                </w:rPr>
                <w:t>240,00</w:t>
              </w:r>
            </w:ins>
          </w:p>
        </w:tc>
        <w:tc>
          <w:tcPr>
            <w:tcW w:w="1744" w:type="dxa"/>
            <w:tcBorders>
              <w:top w:val="nil"/>
              <w:left w:val="nil"/>
              <w:bottom w:val="nil"/>
              <w:right w:val="nil"/>
            </w:tcBorders>
          </w:tcPr>
          <w:p w14:paraId="75EDCECB" w14:textId="77777777" w:rsidR="003828F1" w:rsidRPr="000C4304" w:rsidRDefault="003828F1" w:rsidP="00F74BD2">
            <w:pPr>
              <w:autoSpaceDE w:val="0"/>
              <w:autoSpaceDN w:val="0"/>
              <w:adjustRightInd w:val="0"/>
              <w:jc w:val="right"/>
              <w:rPr>
                <w:ins w:id="1387" w:author="A.J.M. Bosch" w:date="2021-05-17T12:55:00Z"/>
                <w:rFonts w:cs="Arial"/>
                <w:color w:val="000000"/>
                <w:sz w:val="20"/>
                <w:szCs w:val="20"/>
                <w:lang w:eastAsia="nl-NL"/>
              </w:rPr>
            </w:pPr>
            <w:ins w:id="1388" w:author="A.J.M. Bosch" w:date="2021-05-17T12:55:00Z">
              <w:r w:rsidRPr="000C4304">
                <w:rPr>
                  <w:rFonts w:cs="Arial"/>
                  <w:color w:val="000000"/>
                  <w:sz w:val="20"/>
                  <w:szCs w:val="20"/>
                  <w:lang w:eastAsia="nl-NL"/>
                </w:rPr>
                <w:t>235,95</w:t>
              </w:r>
            </w:ins>
          </w:p>
        </w:tc>
      </w:tr>
      <w:tr w:rsidR="003828F1" w:rsidRPr="000C4304" w14:paraId="708EA769" w14:textId="77777777" w:rsidTr="00F74BD2">
        <w:trPr>
          <w:trHeight w:val="290"/>
          <w:ins w:id="1389" w:author="A.J.M. Bosch" w:date="2021-05-17T12:55:00Z"/>
        </w:trPr>
        <w:tc>
          <w:tcPr>
            <w:tcW w:w="2707" w:type="dxa"/>
            <w:tcBorders>
              <w:top w:val="nil"/>
              <w:left w:val="nil"/>
              <w:bottom w:val="nil"/>
              <w:right w:val="nil"/>
            </w:tcBorders>
          </w:tcPr>
          <w:p w14:paraId="45278A4D" w14:textId="77777777" w:rsidR="003828F1" w:rsidRPr="000C4304" w:rsidRDefault="003828F1" w:rsidP="00F74BD2">
            <w:pPr>
              <w:autoSpaceDE w:val="0"/>
              <w:autoSpaceDN w:val="0"/>
              <w:adjustRightInd w:val="0"/>
              <w:rPr>
                <w:ins w:id="1390" w:author="A.J.M. Bosch" w:date="2021-05-17T12:55:00Z"/>
                <w:rFonts w:cs="Arial"/>
                <w:color w:val="000000"/>
                <w:sz w:val="20"/>
                <w:szCs w:val="20"/>
                <w:lang w:eastAsia="nl-NL"/>
              </w:rPr>
            </w:pPr>
            <w:ins w:id="1391" w:author="A.J.M. Bosch" w:date="2021-05-17T12:55:00Z">
              <w:r w:rsidRPr="000C4304">
                <w:rPr>
                  <w:rFonts w:cs="Arial"/>
                  <w:color w:val="000000"/>
                  <w:sz w:val="20"/>
                  <w:szCs w:val="20"/>
                  <w:lang w:eastAsia="nl-NL"/>
                </w:rPr>
                <w:t>Deskundigheidsbevordering</w:t>
              </w:r>
            </w:ins>
          </w:p>
        </w:tc>
        <w:tc>
          <w:tcPr>
            <w:tcW w:w="1659" w:type="dxa"/>
            <w:tcBorders>
              <w:top w:val="nil"/>
              <w:left w:val="nil"/>
              <w:bottom w:val="nil"/>
              <w:right w:val="nil"/>
            </w:tcBorders>
          </w:tcPr>
          <w:p w14:paraId="18F177F4" w14:textId="77777777" w:rsidR="003828F1" w:rsidRPr="000C4304" w:rsidRDefault="003828F1" w:rsidP="00F74BD2">
            <w:pPr>
              <w:autoSpaceDE w:val="0"/>
              <w:autoSpaceDN w:val="0"/>
              <w:adjustRightInd w:val="0"/>
              <w:jc w:val="right"/>
              <w:rPr>
                <w:ins w:id="1392" w:author="A.J.M. Bosch" w:date="2021-05-17T12:55:00Z"/>
                <w:rFonts w:cs="Arial"/>
                <w:color w:val="000000"/>
                <w:sz w:val="20"/>
                <w:szCs w:val="20"/>
                <w:lang w:eastAsia="nl-NL"/>
              </w:rPr>
            </w:pPr>
            <w:ins w:id="1393" w:author="A.J.M. Bosch" w:date="2021-05-17T12:55:00Z">
              <w:r w:rsidRPr="000C4304">
                <w:rPr>
                  <w:rFonts w:cs="Arial"/>
                  <w:color w:val="000000"/>
                  <w:sz w:val="20"/>
                  <w:szCs w:val="20"/>
                  <w:lang w:eastAsia="nl-NL"/>
                </w:rPr>
                <w:t>500,00</w:t>
              </w:r>
            </w:ins>
          </w:p>
        </w:tc>
        <w:tc>
          <w:tcPr>
            <w:tcW w:w="1744" w:type="dxa"/>
            <w:tcBorders>
              <w:top w:val="nil"/>
              <w:left w:val="nil"/>
              <w:bottom w:val="nil"/>
              <w:right w:val="nil"/>
            </w:tcBorders>
          </w:tcPr>
          <w:p w14:paraId="0293862A" w14:textId="77777777" w:rsidR="003828F1" w:rsidRPr="000C4304" w:rsidRDefault="003828F1" w:rsidP="00F74BD2">
            <w:pPr>
              <w:autoSpaceDE w:val="0"/>
              <w:autoSpaceDN w:val="0"/>
              <w:adjustRightInd w:val="0"/>
              <w:jc w:val="right"/>
              <w:rPr>
                <w:ins w:id="1394" w:author="A.J.M. Bosch" w:date="2021-05-17T12:55:00Z"/>
                <w:rFonts w:cs="Arial"/>
                <w:color w:val="000000"/>
                <w:sz w:val="20"/>
                <w:szCs w:val="20"/>
                <w:lang w:eastAsia="nl-NL"/>
              </w:rPr>
            </w:pPr>
            <w:ins w:id="1395" w:author="A.J.M. Bosch" w:date="2021-05-17T12:55:00Z">
              <w:r w:rsidRPr="000C4304">
                <w:rPr>
                  <w:rFonts w:cs="Arial"/>
                  <w:color w:val="000000"/>
                  <w:sz w:val="20"/>
                  <w:szCs w:val="20"/>
                  <w:lang w:eastAsia="nl-NL"/>
                </w:rPr>
                <w:t>0,00</w:t>
              </w:r>
            </w:ins>
          </w:p>
        </w:tc>
      </w:tr>
      <w:tr w:rsidR="003828F1" w:rsidRPr="000C4304" w14:paraId="69A4396B" w14:textId="77777777" w:rsidTr="00F74BD2">
        <w:trPr>
          <w:trHeight w:val="290"/>
          <w:ins w:id="1396" w:author="A.J.M. Bosch" w:date="2021-05-17T12:55:00Z"/>
        </w:trPr>
        <w:tc>
          <w:tcPr>
            <w:tcW w:w="2707" w:type="dxa"/>
            <w:tcBorders>
              <w:top w:val="nil"/>
              <w:left w:val="nil"/>
              <w:bottom w:val="nil"/>
              <w:right w:val="nil"/>
            </w:tcBorders>
          </w:tcPr>
          <w:p w14:paraId="2BB96328" w14:textId="77777777" w:rsidR="003828F1" w:rsidRPr="000C4304" w:rsidRDefault="003828F1" w:rsidP="00F74BD2">
            <w:pPr>
              <w:autoSpaceDE w:val="0"/>
              <w:autoSpaceDN w:val="0"/>
              <w:adjustRightInd w:val="0"/>
              <w:rPr>
                <w:ins w:id="1397" w:author="A.J.M. Bosch" w:date="2021-05-17T12:55:00Z"/>
                <w:rFonts w:cs="Arial"/>
                <w:color w:val="000000"/>
                <w:sz w:val="20"/>
                <w:szCs w:val="20"/>
                <w:lang w:eastAsia="nl-NL"/>
              </w:rPr>
            </w:pPr>
            <w:ins w:id="1398" w:author="A.J.M. Bosch" w:date="2021-05-17T12:55:00Z">
              <w:r w:rsidRPr="000C4304">
                <w:rPr>
                  <w:rFonts w:cs="Arial"/>
                  <w:color w:val="000000"/>
                  <w:sz w:val="20"/>
                  <w:szCs w:val="20"/>
                  <w:lang w:eastAsia="nl-NL"/>
                </w:rPr>
                <w:t>Voorlichting en enquête</w:t>
              </w:r>
            </w:ins>
          </w:p>
        </w:tc>
        <w:tc>
          <w:tcPr>
            <w:tcW w:w="1659" w:type="dxa"/>
            <w:tcBorders>
              <w:top w:val="nil"/>
              <w:left w:val="nil"/>
              <w:bottom w:val="nil"/>
              <w:right w:val="nil"/>
            </w:tcBorders>
          </w:tcPr>
          <w:p w14:paraId="021DB141" w14:textId="77777777" w:rsidR="003828F1" w:rsidRPr="000C4304" w:rsidRDefault="003828F1" w:rsidP="00F74BD2">
            <w:pPr>
              <w:autoSpaceDE w:val="0"/>
              <w:autoSpaceDN w:val="0"/>
              <w:adjustRightInd w:val="0"/>
              <w:jc w:val="right"/>
              <w:rPr>
                <w:ins w:id="1399" w:author="A.J.M. Bosch" w:date="2021-05-17T12:55:00Z"/>
                <w:rFonts w:cs="Arial"/>
                <w:color w:val="000000"/>
                <w:sz w:val="20"/>
                <w:szCs w:val="20"/>
                <w:lang w:eastAsia="nl-NL"/>
              </w:rPr>
            </w:pPr>
            <w:ins w:id="1400" w:author="A.J.M. Bosch" w:date="2021-05-17T12:55:00Z">
              <w:r w:rsidRPr="000C4304">
                <w:rPr>
                  <w:rFonts w:cs="Arial"/>
                  <w:color w:val="000000"/>
                  <w:sz w:val="20"/>
                  <w:szCs w:val="20"/>
                  <w:lang w:eastAsia="nl-NL"/>
                </w:rPr>
                <w:t>1.500,00</w:t>
              </w:r>
            </w:ins>
          </w:p>
        </w:tc>
        <w:tc>
          <w:tcPr>
            <w:tcW w:w="1744" w:type="dxa"/>
            <w:tcBorders>
              <w:top w:val="nil"/>
              <w:left w:val="nil"/>
              <w:bottom w:val="nil"/>
              <w:right w:val="nil"/>
            </w:tcBorders>
          </w:tcPr>
          <w:p w14:paraId="4825B52C" w14:textId="77777777" w:rsidR="003828F1" w:rsidRPr="000C4304" w:rsidRDefault="003828F1" w:rsidP="00F74BD2">
            <w:pPr>
              <w:autoSpaceDE w:val="0"/>
              <w:autoSpaceDN w:val="0"/>
              <w:adjustRightInd w:val="0"/>
              <w:jc w:val="right"/>
              <w:rPr>
                <w:ins w:id="1401" w:author="A.J.M. Bosch" w:date="2021-05-17T12:55:00Z"/>
                <w:rFonts w:cs="Arial"/>
                <w:color w:val="000000"/>
                <w:sz w:val="20"/>
                <w:szCs w:val="20"/>
                <w:lang w:eastAsia="nl-NL"/>
              </w:rPr>
            </w:pPr>
            <w:ins w:id="1402" w:author="A.J.M. Bosch" w:date="2021-05-17T12:55:00Z">
              <w:r w:rsidRPr="000C4304">
                <w:rPr>
                  <w:rFonts w:cs="Arial"/>
                  <w:color w:val="000000"/>
                  <w:sz w:val="20"/>
                  <w:szCs w:val="20"/>
                  <w:lang w:eastAsia="nl-NL"/>
                </w:rPr>
                <w:t>0,00</w:t>
              </w:r>
            </w:ins>
          </w:p>
        </w:tc>
      </w:tr>
      <w:tr w:rsidR="003828F1" w:rsidRPr="000C4304" w14:paraId="3782E8C2" w14:textId="77777777" w:rsidTr="00F74BD2">
        <w:trPr>
          <w:trHeight w:val="290"/>
          <w:ins w:id="1403" w:author="A.J.M. Bosch" w:date="2021-05-17T12:55:00Z"/>
        </w:trPr>
        <w:tc>
          <w:tcPr>
            <w:tcW w:w="2707" w:type="dxa"/>
            <w:tcBorders>
              <w:top w:val="nil"/>
              <w:left w:val="nil"/>
              <w:bottom w:val="nil"/>
              <w:right w:val="nil"/>
            </w:tcBorders>
          </w:tcPr>
          <w:p w14:paraId="5C3BA5F2" w14:textId="77777777" w:rsidR="003828F1" w:rsidRPr="000C4304" w:rsidRDefault="003828F1" w:rsidP="00F74BD2">
            <w:pPr>
              <w:autoSpaceDE w:val="0"/>
              <w:autoSpaceDN w:val="0"/>
              <w:adjustRightInd w:val="0"/>
              <w:rPr>
                <w:ins w:id="1404" w:author="A.J.M. Bosch" w:date="2021-05-17T12:55:00Z"/>
                <w:rFonts w:cs="Arial"/>
                <w:color w:val="000000"/>
                <w:sz w:val="20"/>
                <w:szCs w:val="20"/>
                <w:lang w:eastAsia="nl-NL"/>
              </w:rPr>
            </w:pPr>
            <w:ins w:id="1405" w:author="A.J.M. Bosch" w:date="2021-05-17T12:55:00Z">
              <w:r w:rsidRPr="000C4304">
                <w:rPr>
                  <w:rFonts w:cs="Arial"/>
                  <w:color w:val="000000"/>
                  <w:sz w:val="20"/>
                  <w:szCs w:val="20"/>
                  <w:lang w:eastAsia="nl-NL"/>
                </w:rPr>
                <w:t>Onvoorzien</w:t>
              </w:r>
            </w:ins>
          </w:p>
        </w:tc>
        <w:tc>
          <w:tcPr>
            <w:tcW w:w="1659" w:type="dxa"/>
            <w:tcBorders>
              <w:top w:val="nil"/>
              <w:left w:val="nil"/>
              <w:bottom w:val="nil"/>
              <w:right w:val="nil"/>
            </w:tcBorders>
          </w:tcPr>
          <w:p w14:paraId="775A1A37" w14:textId="77777777" w:rsidR="003828F1" w:rsidRPr="000C4304" w:rsidRDefault="003828F1" w:rsidP="00F74BD2">
            <w:pPr>
              <w:autoSpaceDE w:val="0"/>
              <w:autoSpaceDN w:val="0"/>
              <w:adjustRightInd w:val="0"/>
              <w:jc w:val="right"/>
              <w:rPr>
                <w:ins w:id="1406" w:author="A.J.M. Bosch" w:date="2021-05-17T12:55:00Z"/>
                <w:rFonts w:cs="Arial"/>
                <w:color w:val="000000"/>
                <w:sz w:val="20"/>
                <w:szCs w:val="20"/>
                <w:lang w:eastAsia="nl-NL"/>
              </w:rPr>
            </w:pPr>
            <w:ins w:id="1407" w:author="A.J.M. Bosch" w:date="2021-05-17T12:55:00Z">
              <w:r w:rsidRPr="000C4304">
                <w:rPr>
                  <w:rFonts w:cs="Arial"/>
                  <w:color w:val="000000"/>
                  <w:sz w:val="20"/>
                  <w:szCs w:val="20"/>
                  <w:lang w:eastAsia="nl-NL"/>
                </w:rPr>
                <w:t>100,00</w:t>
              </w:r>
            </w:ins>
          </w:p>
        </w:tc>
        <w:tc>
          <w:tcPr>
            <w:tcW w:w="1744" w:type="dxa"/>
            <w:tcBorders>
              <w:top w:val="nil"/>
              <w:left w:val="nil"/>
              <w:bottom w:val="nil"/>
              <w:right w:val="nil"/>
            </w:tcBorders>
          </w:tcPr>
          <w:p w14:paraId="56AC9FFF" w14:textId="77777777" w:rsidR="003828F1" w:rsidRPr="000C4304" w:rsidRDefault="003828F1" w:rsidP="00F74BD2">
            <w:pPr>
              <w:autoSpaceDE w:val="0"/>
              <w:autoSpaceDN w:val="0"/>
              <w:adjustRightInd w:val="0"/>
              <w:jc w:val="right"/>
              <w:rPr>
                <w:ins w:id="1408" w:author="A.J.M. Bosch" w:date="2021-05-17T12:55:00Z"/>
                <w:rFonts w:cs="Arial"/>
                <w:color w:val="000000"/>
                <w:sz w:val="20"/>
                <w:szCs w:val="20"/>
                <w:lang w:eastAsia="nl-NL"/>
              </w:rPr>
            </w:pPr>
            <w:ins w:id="1409" w:author="A.J.M. Bosch" w:date="2021-05-17T12:55:00Z">
              <w:r w:rsidRPr="000C4304">
                <w:rPr>
                  <w:rFonts w:cs="Arial"/>
                  <w:color w:val="000000"/>
                  <w:sz w:val="20"/>
                  <w:szCs w:val="20"/>
                  <w:lang w:eastAsia="nl-NL"/>
                </w:rPr>
                <w:t>0,00</w:t>
              </w:r>
            </w:ins>
          </w:p>
        </w:tc>
      </w:tr>
      <w:tr w:rsidR="003828F1" w:rsidRPr="000C4304" w14:paraId="0BE7F81A" w14:textId="77777777" w:rsidTr="00F74BD2">
        <w:trPr>
          <w:trHeight w:val="290"/>
          <w:ins w:id="1410" w:author="A.J.M. Bosch" w:date="2021-05-17T12:55:00Z"/>
        </w:trPr>
        <w:tc>
          <w:tcPr>
            <w:tcW w:w="2707" w:type="dxa"/>
            <w:tcBorders>
              <w:top w:val="nil"/>
              <w:left w:val="nil"/>
              <w:bottom w:val="nil"/>
              <w:right w:val="nil"/>
            </w:tcBorders>
          </w:tcPr>
          <w:p w14:paraId="34281C44" w14:textId="77777777" w:rsidR="003828F1" w:rsidRPr="000C4304" w:rsidRDefault="003828F1" w:rsidP="00F74BD2">
            <w:pPr>
              <w:autoSpaceDE w:val="0"/>
              <w:autoSpaceDN w:val="0"/>
              <w:adjustRightInd w:val="0"/>
              <w:jc w:val="right"/>
              <w:rPr>
                <w:ins w:id="1411" w:author="A.J.M. Bosch" w:date="2021-05-17T12:55:00Z"/>
                <w:rFonts w:cs="Arial"/>
                <w:color w:val="000000"/>
                <w:sz w:val="20"/>
                <w:szCs w:val="20"/>
                <w:lang w:eastAsia="nl-NL"/>
              </w:rPr>
            </w:pPr>
          </w:p>
        </w:tc>
        <w:tc>
          <w:tcPr>
            <w:tcW w:w="1659" w:type="dxa"/>
            <w:tcBorders>
              <w:top w:val="nil"/>
              <w:left w:val="nil"/>
              <w:bottom w:val="nil"/>
              <w:right w:val="nil"/>
            </w:tcBorders>
          </w:tcPr>
          <w:p w14:paraId="01D1229E" w14:textId="77777777" w:rsidR="003828F1" w:rsidRPr="000C4304" w:rsidRDefault="003828F1" w:rsidP="00F74BD2">
            <w:pPr>
              <w:autoSpaceDE w:val="0"/>
              <w:autoSpaceDN w:val="0"/>
              <w:adjustRightInd w:val="0"/>
              <w:jc w:val="right"/>
              <w:rPr>
                <w:ins w:id="1412" w:author="A.J.M. Bosch" w:date="2021-05-17T12:55:00Z"/>
                <w:rFonts w:cs="Arial"/>
                <w:color w:val="000000"/>
                <w:sz w:val="20"/>
                <w:szCs w:val="20"/>
                <w:lang w:eastAsia="nl-NL"/>
              </w:rPr>
            </w:pPr>
          </w:p>
        </w:tc>
        <w:tc>
          <w:tcPr>
            <w:tcW w:w="1744" w:type="dxa"/>
            <w:tcBorders>
              <w:top w:val="nil"/>
              <w:left w:val="nil"/>
              <w:bottom w:val="nil"/>
              <w:right w:val="nil"/>
            </w:tcBorders>
          </w:tcPr>
          <w:p w14:paraId="4F29A691" w14:textId="77777777" w:rsidR="003828F1" w:rsidRPr="000C4304" w:rsidRDefault="003828F1" w:rsidP="00F74BD2">
            <w:pPr>
              <w:autoSpaceDE w:val="0"/>
              <w:autoSpaceDN w:val="0"/>
              <w:adjustRightInd w:val="0"/>
              <w:jc w:val="right"/>
              <w:rPr>
                <w:ins w:id="1413" w:author="A.J.M. Bosch" w:date="2021-05-17T12:55:00Z"/>
                <w:rFonts w:cs="Arial"/>
                <w:color w:val="000000"/>
                <w:sz w:val="20"/>
                <w:szCs w:val="20"/>
                <w:lang w:eastAsia="nl-NL"/>
              </w:rPr>
            </w:pPr>
          </w:p>
        </w:tc>
      </w:tr>
      <w:tr w:rsidR="003828F1" w:rsidRPr="000C4304" w14:paraId="00BDD0FD" w14:textId="77777777" w:rsidTr="00F74BD2">
        <w:trPr>
          <w:trHeight w:val="290"/>
          <w:ins w:id="1414" w:author="A.J.M. Bosch" w:date="2021-05-17T12:55:00Z"/>
        </w:trPr>
        <w:tc>
          <w:tcPr>
            <w:tcW w:w="2707" w:type="dxa"/>
            <w:tcBorders>
              <w:top w:val="nil"/>
              <w:left w:val="nil"/>
              <w:bottom w:val="nil"/>
              <w:right w:val="nil"/>
            </w:tcBorders>
          </w:tcPr>
          <w:p w14:paraId="5D25A561" w14:textId="77777777" w:rsidR="003828F1" w:rsidRPr="000C4304" w:rsidRDefault="003828F1" w:rsidP="00F74BD2">
            <w:pPr>
              <w:autoSpaceDE w:val="0"/>
              <w:autoSpaceDN w:val="0"/>
              <w:adjustRightInd w:val="0"/>
              <w:rPr>
                <w:ins w:id="1415" w:author="A.J.M. Bosch" w:date="2021-05-17T12:55:00Z"/>
                <w:rFonts w:cs="Arial"/>
                <w:color w:val="000000"/>
                <w:sz w:val="20"/>
                <w:szCs w:val="20"/>
                <w:lang w:eastAsia="nl-NL"/>
              </w:rPr>
            </w:pPr>
            <w:ins w:id="1416" w:author="A.J.M. Bosch" w:date="2021-05-17T12:55:00Z">
              <w:r w:rsidRPr="000C4304">
                <w:rPr>
                  <w:rFonts w:cs="Arial"/>
                  <w:color w:val="000000"/>
                  <w:sz w:val="20"/>
                  <w:szCs w:val="20"/>
                  <w:lang w:eastAsia="nl-NL"/>
                </w:rPr>
                <w:t>Totaal</w:t>
              </w:r>
            </w:ins>
          </w:p>
        </w:tc>
        <w:tc>
          <w:tcPr>
            <w:tcW w:w="1659" w:type="dxa"/>
            <w:tcBorders>
              <w:top w:val="nil"/>
              <w:left w:val="nil"/>
              <w:bottom w:val="nil"/>
              <w:right w:val="nil"/>
            </w:tcBorders>
          </w:tcPr>
          <w:p w14:paraId="08467353" w14:textId="77777777" w:rsidR="003828F1" w:rsidRPr="000C4304" w:rsidRDefault="003828F1" w:rsidP="00F74BD2">
            <w:pPr>
              <w:autoSpaceDE w:val="0"/>
              <w:autoSpaceDN w:val="0"/>
              <w:adjustRightInd w:val="0"/>
              <w:jc w:val="right"/>
              <w:rPr>
                <w:ins w:id="1417" w:author="A.J.M. Bosch" w:date="2021-05-17T12:55:00Z"/>
                <w:rFonts w:cs="Arial"/>
                <w:color w:val="000000"/>
                <w:sz w:val="20"/>
                <w:szCs w:val="20"/>
                <w:lang w:eastAsia="nl-NL"/>
              </w:rPr>
            </w:pPr>
            <w:ins w:id="1418" w:author="A.J.M. Bosch" w:date="2021-05-17T12:55:00Z">
              <w:r w:rsidRPr="000C4304">
                <w:rPr>
                  <w:rFonts w:cs="Arial"/>
                  <w:color w:val="000000"/>
                  <w:sz w:val="20"/>
                  <w:szCs w:val="20"/>
                  <w:lang w:eastAsia="nl-NL"/>
                </w:rPr>
                <w:t>6.530,00</w:t>
              </w:r>
            </w:ins>
          </w:p>
        </w:tc>
        <w:tc>
          <w:tcPr>
            <w:tcW w:w="1744" w:type="dxa"/>
            <w:tcBorders>
              <w:top w:val="nil"/>
              <w:left w:val="nil"/>
              <w:bottom w:val="nil"/>
              <w:right w:val="nil"/>
            </w:tcBorders>
          </w:tcPr>
          <w:p w14:paraId="11C2FF03" w14:textId="77777777" w:rsidR="003828F1" w:rsidRPr="000C4304" w:rsidRDefault="003828F1" w:rsidP="00F74BD2">
            <w:pPr>
              <w:autoSpaceDE w:val="0"/>
              <w:autoSpaceDN w:val="0"/>
              <w:adjustRightInd w:val="0"/>
              <w:jc w:val="right"/>
              <w:rPr>
                <w:ins w:id="1419" w:author="A.J.M. Bosch" w:date="2021-05-17T12:55:00Z"/>
                <w:rFonts w:cs="Arial"/>
                <w:color w:val="000000"/>
                <w:sz w:val="20"/>
                <w:szCs w:val="20"/>
                <w:lang w:eastAsia="nl-NL"/>
              </w:rPr>
            </w:pPr>
            <w:ins w:id="1420" w:author="A.J.M. Bosch" w:date="2021-05-17T12:55:00Z">
              <w:r w:rsidRPr="000C4304">
                <w:rPr>
                  <w:rFonts w:cs="Arial"/>
                  <w:color w:val="000000"/>
                  <w:sz w:val="20"/>
                  <w:szCs w:val="20"/>
                  <w:lang w:eastAsia="nl-NL"/>
                </w:rPr>
                <w:t>3.938,12</w:t>
              </w:r>
            </w:ins>
          </w:p>
        </w:tc>
      </w:tr>
    </w:tbl>
    <w:p w14:paraId="0D07248C" w14:textId="77777777" w:rsidR="003828F1" w:rsidRPr="000C4304" w:rsidRDefault="003828F1" w:rsidP="003828F1">
      <w:pPr>
        <w:pStyle w:val="Tekstzonderopmaak"/>
        <w:rPr>
          <w:ins w:id="1421" w:author="A.J.M. Bosch" w:date="2021-05-17T12:55:00Z"/>
          <w:rFonts w:ascii="Arial" w:hAnsi="Arial" w:cs="Arial"/>
          <w:sz w:val="20"/>
          <w:szCs w:val="20"/>
        </w:rPr>
      </w:pPr>
    </w:p>
    <w:p w14:paraId="0B8BAAC5" w14:textId="77777777" w:rsidR="00500066" w:rsidRDefault="00500066" w:rsidP="004E1EBA">
      <w:pPr>
        <w:spacing w:line="276" w:lineRule="auto"/>
        <w:rPr>
          <w:rFonts w:cs="Arial"/>
          <w:b/>
          <w:iCs/>
          <w:color w:val="000000"/>
          <w:sz w:val="20"/>
        </w:rPr>
      </w:pPr>
    </w:p>
    <w:p w14:paraId="4289B536" w14:textId="77777777" w:rsidR="00500066" w:rsidRDefault="00500066" w:rsidP="004E1EBA">
      <w:pPr>
        <w:spacing w:line="276" w:lineRule="auto"/>
        <w:rPr>
          <w:rFonts w:cs="Arial"/>
          <w:b/>
          <w:iCs/>
          <w:color w:val="000000"/>
          <w:sz w:val="20"/>
        </w:rPr>
      </w:pPr>
    </w:p>
    <w:p w14:paraId="7E4C062F" w14:textId="77777777" w:rsidR="00500066" w:rsidRDefault="00500066" w:rsidP="004E1EBA">
      <w:pPr>
        <w:spacing w:line="276" w:lineRule="auto"/>
        <w:rPr>
          <w:rFonts w:cs="Arial"/>
          <w:b/>
          <w:iCs/>
          <w:color w:val="000000"/>
          <w:sz w:val="20"/>
        </w:rPr>
      </w:pPr>
    </w:p>
    <w:p w14:paraId="3081BAB5" w14:textId="77777777" w:rsidR="00500066" w:rsidRDefault="00500066" w:rsidP="004E1EBA">
      <w:pPr>
        <w:spacing w:line="276" w:lineRule="auto"/>
        <w:rPr>
          <w:rFonts w:cs="Arial"/>
          <w:b/>
          <w:iCs/>
          <w:color w:val="000000"/>
          <w:sz w:val="20"/>
        </w:rPr>
      </w:pPr>
    </w:p>
    <w:p w14:paraId="0A982EB6" w14:textId="0B44BD88" w:rsidR="00500066" w:rsidRDefault="00500066" w:rsidP="004E1EBA">
      <w:pPr>
        <w:spacing w:line="276" w:lineRule="auto"/>
        <w:rPr>
          <w:rFonts w:cs="Arial"/>
          <w:b/>
          <w:iCs/>
          <w:color w:val="000000"/>
          <w:sz w:val="20"/>
        </w:rPr>
      </w:pPr>
    </w:p>
    <w:p w14:paraId="23FC8DFE" w14:textId="77777777" w:rsidR="00EF0D1E" w:rsidRDefault="00EF0D1E" w:rsidP="004E1EBA">
      <w:pPr>
        <w:spacing w:line="276" w:lineRule="auto"/>
        <w:rPr>
          <w:ins w:id="1422" w:author="A.J.M. Bosch" w:date="2021-05-04T15:13:00Z"/>
          <w:rFonts w:cs="Arial"/>
          <w:b/>
          <w:iCs/>
          <w:color w:val="000000"/>
          <w:sz w:val="20"/>
        </w:rPr>
      </w:pPr>
    </w:p>
    <w:p w14:paraId="7114FF35" w14:textId="77777777" w:rsidR="00EF0D1E" w:rsidRDefault="00EF0D1E" w:rsidP="004E1EBA">
      <w:pPr>
        <w:spacing w:line="276" w:lineRule="auto"/>
        <w:rPr>
          <w:ins w:id="1423" w:author="A.J.M. Bosch" w:date="2021-05-04T15:13:00Z"/>
          <w:rFonts w:cs="Arial"/>
          <w:b/>
          <w:iCs/>
          <w:color w:val="000000"/>
          <w:sz w:val="20"/>
        </w:rPr>
      </w:pPr>
    </w:p>
    <w:p w14:paraId="17BAE434" w14:textId="77777777" w:rsidR="00EF0D1E" w:rsidRDefault="00EF0D1E" w:rsidP="004E1EBA">
      <w:pPr>
        <w:spacing w:line="276" w:lineRule="auto"/>
        <w:rPr>
          <w:ins w:id="1424" w:author="A.J.M. Bosch" w:date="2021-05-04T15:13:00Z"/>
          <w:rFonts w:cs="Arial"/>
          <w:b/>
          <w:iCs/>
          <w:color w:val="000000"/>
          <w:sz w:val="20"/>
        </w:rPr>
      </w:pPr>
    </w:p>
    <w:p w14:paraId="34F58A73" w14:textId="77777777" w:rsidR="00EF0D1E" w:rsidRDefault="00EF0D1E" w:rsidP="004E1EBA">
      <w:pPr>
        <w:spacing w:line="276" w:lineRule="auto"/>
        <w:rPr>
          <w:ins w:id="1425" w:author="A.J.M. Bosch" w:date="2021-05-04T15:13:00Z"/>
          <w:rFonts w:cs="Arial"/>
          <w:b/>
          <w:iCs/>
          <w:color w:val="000000"/>
          <w:sz w:val="20"/>
        </w:rPr>
      </w:pPr>
    </w:p>
    <w:p w14:paraId="3D1802DD" w14:textId="77777777" w:rsidR="00EF0D1E" w:rsidRDefault="00EF0D1E" w:rsidP="004E1EBA">
      <w:pPr>
        <w:spacing w:line="276" w:lineRule="auto"/>
        <w:rPr>
          <w:ins w:id="1426" w:author="A.J.M. Bosch" w:date="2021-05-04T15:13:00Z"/>
          <w:rFonts w:cs="Arial"/>
          <w:b/>
          <w:iCs/>
          <w:color w:val="000000"/>
          <w:sz w:val="20"/>
        </w:rPr>
      </w:pPr>
    </w:p>
    <w:p w14:paraId="7E9773E5" w14:textId="77777777" w:rsidR="00EF0D1E" w:rsidRDefault="00EF0D1E" w:rsidP="004E1EBA">
      <w:pPr>
        <w:spacing w:line="276" w:lineRule="auto"/>
        <w:rPr>
          <w:ins w:id="1427" w:author="A.J.M. Bosch" w:date="2021-05-04T15:13:00Z"/>
          <w:rFonts w:cs="Arial"/>
          <w:b/>
          <w:iCs/>
          <w:color w:val="000000"/>
          <w:sz w:val="20"/>
        </w:rPr>
      </w:pPr>
    </w:p>
    <w:p w14:paraId="026AB4B8" w14:textId="77777777" w:rsidR="00EF0D1E" w:rsidRDefault="00EF0D1E" w:rsidP="004E1EBA">
      <w:pPr>
        <w:spacing w:line="276" w:lineRule="auto"/>
        <w:rPr>
          <w:ins w:id="1428" w:author="A.J.M. Bosch" w:date="2021-05-04T15:13:00Z"/>
          <w:rFonts w:cs="Arial"/>
          <w:b/>
          <w:iCs/>
          <w:color w:val="000000"/>
          <w:sz w:val="20"/>
        </w:rPr>
      </w:pPr>
    </w:p>
    <w:p w14:paraId="6C0BFA7D" w14:textId="77777777" w:rsidR="00EF0D1E" w:rsidRDefault="00EF0D1E" w:rsidP="004E1EBA">
      <w:pPr>
        <w:spacing w:line="276" w:lineRule="auto"/>
        <w:rPr>
          <w:ins w:id="1429" w:author="A.J.M. Bosch" w:date="2021-05-04T15:13:00Z"/>
          <w:rFonts w:cs="Arial"/>
          <w:b/>
          <w:iCs/>
          <w:color w:val="000000"/>
          <w:sz w:val="20"/>
        </w:rPr>
      </w:pPr>
    </w:p>
    <w:p w14:paraId="59534C3C" w14:textId="77777777" w:rsidR="00EF0D1E" w:rsidRDefault="00EF0D1E" w:rsidP="004E1EBA">
      <w:pPr>
        <w:spacing w:line="276" w:lineRule="auto"/>
        <w:rPr>
          <w:ins w:id="1430" w:author="A.J.M. Bosch" w:date="2021-05-04T15:13:00Z"/>
          <w:rFonts w:cs="Arial"/>
          <w:b/>
          <w:iCs/>
          <w:color w:val="000000"/>
          <w:sz w:val="20"/>
        </w:rPr>
      </w:pPr>
    </w:p>
    <w:p w14:paraId="09AB75E9" w14:textId="77777777" w:rsidR="00EF0D1E" w:rsidRDefault="00EF0D1E" w:rsidP="004E1EBA">
      <w:pPr>
        <w:spacing w:line="276" w:lineRule="auto"/>
        <w:rPr>
          <w:ins w:id="1431" w:author="A.J.M. Bosch" w:date="2021-05-04T15:13:00Z"/>
          <w:rFonts w:cs="Arial"/>
          <w:b/>
          <w:iCs/>
          <w:color w:val="000000"/>
          <w:sz w:val="20"/>
        </w:rPr>
      </w:pPr>
    </w:p>
    <w:p w14:paraId="059AF0E2" w14:textId="77777777" w:rsidR="00EF0D1E" w:rsidRDefault="00EF0D1E" w:rsidP="004E1EBA">
      <w:pPr>
        <w:spacing w:line="276" w:lineRule="auto"/>
        <w:rPr>
          <w:ins w:id="1432" w:author="A.J.M. Bosch" w:date="2021-05-04T15:13:00Z"/>
          <w:rFonts w:cs="Arial"/>
          <w:b/>
          <w:iCs/>
          <w:color w:val="000000"/>
          <w:sz w:val="20"/>
        </w:rPr>
      </w:pPr>
    </w:p>
    <w:p w14:paraId="411BFD66" w14:textId="77777777" w:rsidR="00EF0D1E" w:rsidRDefault="00EF0D1E" w:rsidP="004E1EBA">
      <w:pPr>
        <w:spacing w:line="276" w:lineRule="auto"/>
        <w:rPr>
          <w:ins w:id="1433" w:author="A.J.M. Bosch" w:date="2021-05-04T15:13:00Z"/>
          <w:rFonts w:cs="Arial"/>
          <w:b/>
          <w:iCs/>
          <w:color w:val="000000"/>
          <w:sz w:val="20"/>
        </w:rPr>
      </w:pPr>
    </w:p>
    <w:p w14:paraId="2E66D428" w14:textId="77777777" w:rsidR="00EF0D1E" w:rsidRDefault="00EF0D1E" w:rsidP="004E1EBA">
      <w:pPr>
        <w:spacing w:line="276" w:lineRule="auto"/>
        <w:rPr>
          <w:ins w:id="1434" w:author="A.J.M. Bosch" w:date="2021-05-04T15:13:00Z"/>
          <w:rFonts w:cs="Arial"/>
          <w:b/>
          <w:iCs/>
          <w:color w:val="000000"/>
          <w:sz w:val="20"/>
        </w:rPr>
      </w:pPr>
    </w:p>
    <w:p w14:paraId="3FF99491" w14:textId="77777777" w:rsidR="00EF0D1E" w:rsidRDefault="00EF0D1E" w:rsidP="004E1EBA">
      <w:pPr>
        <w:spacing w:line="276" w:lineRule="auto"/>
        <w:rPr>
          <w:ins w:id="1435" w:author="A.J.M. Bosch" w:date="2021-05-04T15:13:00Z"/>
          <w:rFonts w:cs="Arial"/>
          <w:b/>
          <w:iCs/>
          <w:color w:val="000000"/>
          <w:sz w:val="20"/>
        </w:rPr>
      </w:pPr>
    </w:p>
    <w:p w14:paraId="0151D818" w14:textId="77777777" w:rsidR="00EF0D1E" w:rsidRDefault="00EF0D1E" w:rsidP="004E1EBA">
      <w:pPr>
        <w:spacing w:line="276" w:lineRule="auto"/>
        <w:rPr>
          <w:ins w:id="1436" w:author="A.J.M. Bosch" w:date="2021-05-04T15:13:00Z"/>
          <w:rFonts w:cs="Arial"/>
          <w:b/>
          <w:iCs/>
          <w:color w:val="000000"/>
          <w:sz w:val="20"/>
        </w:rPr>
      </w:pPr>
    </w:p>
    <w:p w14:paraId="7B136C0A" w14:textId="77777777" w:rsidR="00EF0D1E" w:rsidRDefault="00EF0D1E" w:rsidP="004E1EBA">
      <w:pPr>
        <w:spacing w:line="276" w:lineRule="auto"/>
        <w:rPr>
          <w:ins w:id="1437" w:author="A.J.M. Bosch" w:date="2021-05-04T15:13:00Z"/>
          <w:rFonts w:cs="Arial"/>
          <w:b/>
          <w:iCs/>
          <w:color w:val="000000"/>
          <w:sz w:val="20"/>
        </w:rPr>
      </w:pPr>
    </w:p>
    <w:p w14:paraId="20869240" w14:textId="77777777" w:rsidR="00EF0D1E" w:rsidRDefault="00EF0D1E" w:rsidP="004E1EBA">
      <w:pPr>
        <w:spacing w:line="276" w:lineRule="auto"/>
        <w:rPr>
          <w:ins w:id="1438" w:author="A.J.M. Bosch" w:date="2021-05-04T15:13:00Z"/>
          <w:rFonts w:cs="Arial"/>
          <w:b/>
          <w:iCs/>
          <w:color w:val="000000"/>
          <w:sz w:val="20"/>
        </w:rPr>
      </w:pPr>
    </w:p>
    <w:p w14:paraId="168A28E3" w14:textId="77777777" w:rsidR="00EF0D1E" w:rsidRDefault="00EF0D1E" w:rsidP="004E1EBA">
      <w:pPr>
        <w:spacing w:line="276" w:lineRule="auto"/>
        <w:rPr>
          <w:ins w:id="1439" w:author="A.J.M. Bosch" w:date="2021-05-04T15:13:00Z"/>
          <w:rFonts w:cs="Arial"/>
          <w:b/>
          <w:iCs/>
          <w:color w:val="000000"/>
          <w:sz w:val="20"/>
        </w:rPr>
      </w:pPr>
    </w:p>
    <w:p w14:paraId="7526A8C7" w14:textId="77777777" w:rsidR="00EF0D1E" w:rsidRDefault="00EF0D1E" w:rsidP="004E1EBA">
      <w:pPr>
        <w:spacing w:line="276" w:lineRule="auto"/>
        <w:rPr>
          <w:ins w:id="1440" w:author="A.J.M. Bosch" w:date="2021-05-04T15:13:00Z"/>
          <w:rFonts w:cs="Arial"/>
          <w:b/>
          <w:iCs/>
          <w:color w:val="000000"/>
          <w:sz w:val="20"/>
        </w:rPr>
      </w:pPr>
    </w:p>
    <w:p w14:paraId="3313A243" w14:textId="77777777" w:rsidR="00EF0D1E" w:rsidRDefault="00EF0D1E" w:rsidP="004E1EBA">
      <w:pPr>
        <w:spacing w:line="276" w:lineRule="auto"/>
        <w:rPr>
          <w:ins w:id="1441" w:author="A.J.M. Bosch" w:date="2021-05-04T15:13:00Z"/>
          <w:rFonts w:cs="Arial"/>
          <w:b/>
          <w:iCs/>
          <w:color w:val="000000"/>
          <w:sz w:val="20"/>
        </w:rPr>
      </w:pPr>
    </w:p>
    <w:p w14:paraId="4B330B12" w14:textId="77777777" w:rsidR="00EF0D1E" w:rsidRDefault="00EF0D1E" w:rsidP="004E1EBA">
      <w:pPr>
        <w:spacing w:line="276" w:lineRule="auto"/>
        <w:rPr>
          <w:ins w:id="1442" w:author="A.J.M. Bosch" w:date="2021-05-04T15:13:00Z"/>
          <w:rFonts w:cs="Arial"/>
          <w:b/>
          <w:iCs/>
          <w:color w:val="000000"/>
          <w:sz w:val="20"/>
        </w:rPr>
      </w:pPr>
    </w:p>
    <w:p w14:paraId="2C65C94D" w14:textId="77777777" w:rsidR="00EF0D1E" w:rsidRDefault="00EF0D1E" w:rsidP="004E1EBA">
      <w:pPr>
        <w:spacing w:line="276" w:lineRule="auto"/>
        <w:rPr>
          <w:ins w:id="1443" w:author="A.J.M. Bosch" w:date="2021-05-04T15:13:00Z"/>
          <w:rFonts w:cs="Arial"/>
          <w:b/>
          <w:iCs/>
          <w:color w:val="000000"/>
          <w:sz w:val="20"/>
        </w:rPr>
      </w:pPr>
    </w:p>
    <w:p w14:paraId="08B982C1" w14:textId="77777777" w:rsidR="00EF0D1E" w:rsidRDefault="00EF0D1E" w:rsidP="004E1EBA">
      <w:pPr>
        <w:spacing w:line="276" w:lineRule="auto"/>
        <w:rPr>
          <w:ins w:id="1444" w:author="A.J.M. Bosch" w:date="2021-05-04T15:13:00Z"/>
          <w:rFonts w:cs="Arial"/>
          <w:b/>
          <w:iCs/>
          <w:color w:val="000000"/>
          <w:sz w:val="20"/>
        </w:rPr>
      </w:pPr>
    </w:p>
    <w:p w14:paraId="7335ED93" w14:textId="77777777" w:rsidR="00392FC7" w:rsidRPr="00D03868" w:rsidRDefault="00392FC7" w:rsidP="00392FC7">
      <w:pPr>
        <w:pStyle w:val="Tekstzonderopmaak"/>
        <w:rPr>
          <w:ins w:id="1445" w:author="A.J.M. Bosch" w:date="2021-05-17T12:58:00Z"/>
          <w:rFonts w:ascii="Arial" w:hAnsi="Arial" w:cs="Arial"/>
          <w:b/>
          <w:bCs/>
          <w:szCs w:val="22"/>
        </w:rPr>
      </w:pPr>
      <w:ins w:id="1446" w:author="A.J.M. Bosch" w:date="2021-05-17T12:58:00Z">
        <w:r w:rsidRPr="00D03868">
          <w:rPr>
            <w:rFonts w:ascii="Arial" w:hAnsi="Arial" w:cs="Arial"/>
            <w:b/>
            <w:bCs/>
            <w:szCs w:val="22"/>
            <w:u w:val="single"/>
          </w:rPr>
          <w:t>Jaarverslag van de werkgroep Wonen en veiligheid binnenshuis</w:t>
        </w:r>
      </w:ins>
    </w:p>
    <w:p w14:paraId="76E81A88" w14:textId="77777777" w:rsidR="00392FC7" w:rsidRPr="00D03868" w:rsidRDefault="00392FC7" w:rsidP="00392FC7">
      <w:pPr>
        <w:pStyle w:val="Geenafstand"/>
        <w:rPr>
          <w:ins w:id="1447" w:author="A.J.M. Bosch" w:date="2021-05-17T12:58:00Z"/>
          <w:rFonts w:cs="Arial"/>
          <w:i/>
          <w:sz w:val="20"/>
          <w:szCs w:val="20"/>
        </w:rPr>
      </w:pPr>
      <w:ins w:id="1448" w:author="A.J.M. Bosch" w:date="2021-05-17T12:58:00Z">
        <w:r w:rsidRPr="00D03868">
          <w:rPr>
            <w:rFonts w:cs="Arial"/>
            <w:i/>
            <w:sz w:val="20"/>
            <w:szCs w:val="20"/>
          </w:rPr>
          <w:t>Cas Schilder</w:t>
        </w:r>
      </w:ins>
    </w:p>
    <w:p w14:paraId="414ED69B" w14:textId="77777777" w:rsidR="00392FC7" w:rsidRDefault="00392FC7" w:rsidP="00392FC7">
      <w:pPr>
        <w:pStyle w:val="Geenafstand"/>
        <w:rPr>
          <w:ins w:id="1449" w:author="A.J.M. Bosch" w:date="2021-05-17T12:58:00Z"/>
          <w:i/>
        </w:rPr>
      </w:pPr>
    </w:p>
    <w:p w14:paraId="088BD440" w14:textId="77777777" w:rsidR="00392FC7" w:rsidRPr="00D03868" w:rsidRDefault="00392FC7" w:rsidP="00392FC7">
      <w:pPr>
        <w:pStyle w:val="Tekstzonderopmaak"/>
        <w:rPr>
          <w:ins w:id="1450" w:author="A.J.M. Bosch" w:date="2021-05-17T12:58:00Z"/>
          <w:rFonts w:ascii="Arial" w:hAnsi="Arial" w:cs="Arial"/>
          <w:sz w:val="20"/>
          <w:szCs w:val="20"/>
        </w:rPr>
      </w:pPr>
      <w:ins w:id="1451" w:author="A.J.M. Bosch" w:date="2021-05-17T12:58:00Z">
        <w:r w:rsidRPr="00D03868">
          <w:rPr>
            <w:rFonts w:ascii="Arial" w:hAnsi="Arial" w:cs="Arial"/>
            <w:sz w:val="20"/>
            <w:szCs w:val="20"/>
          </w:rPr>
          <w:t>Doordat het jaar 2020 beheerst werd door de Coronacrisis was het niet mogelijk veel fysiek te vergaderen.</w:t>
        </w:r>
      </w:ins>
    </w:p>
    <w:p w14:paraId="775A49DA" w14:textId="77777777" w:rsidR="00392FC7" w:rsidRPr="00D03868" w:rsidRDefault="00392FC7" w:rsidP="00392FC7">
      <w:pPr>
        <w:pStyle w:val="Tekstzonderopmaak"/>
        <w:rPr>
          <w:ins w:id="1452" w:author="A.J.M. Bosch" w:date="2021-05-17T12:58:00Z"/>
          <w:rFonts w:ascii="Arial" w:hAnsi="Arial" w:cs="Arial"/>
          <w:sz w:val="20"/>
          <w:szCs w:val="20"/>
        </w:rPr>
      </w:pPr>
      <w:ins w:id="1453" w:author="A.J.M. Bosch" w:date="2021-05-17T12:58:00Z">
        <w:r w:rsidRPr="00D03868">
          <w:rPr>
            <w:rFonts w:ascii="Arial" w:hAnsi="Arial" w:cs="Arial"/>
            <w:sz w:val="20"/>
            <w:szCs w:val="20"/>
          </w:rPr>
          <w:t xml:space="preserve">De werkgroep heeft slechts </w:t>
        </w:r>
        <w:proofErr w:type="gramStart"/>
        <w:r w:rsidRPr="00D03868">
          <w:rPr>
            <w:rFonts w:ascii="Arial" w:hAnsi="Arial" w:cs="Arial"/>
            <w:sz w:val="20"/>
            <w:szCs w:val="20"/>
          </w:rPr>
          <w:t>twee maal</w:t>
        </w:r>
        <w:proofErr w:type="gramEnd"/>
        <w:r w:rsidRPr="00D03868">
          <w:rPr>
            <w:rFonts w:ascii="Arial" w:hAnsi="Arial" w:cs="Arial"/>
            <w:sz w:val="20"/>
            <w:szCs w:val="20"/>
          </w:rPr>
          <w:t xml:space="preserve"> fysiek vergaderd.</w:t>
        </w:r>
      </w:ins>
    </w:p>
    <w:p w14:paraId="5DD02FA6" w14:textId="77777777" w:rsidR="00392FC7" w:rsidRPr="00D03868" w:rsidRDefault="00392FC7" w:rsidP="00392FC7">
      <w:pPr>
        <w:pStyle w:val="Tekstzonderopmaak"/>
        <w:rPr>
          <w:ins w:id="1454" w:author="A.J.M. Bosch" w:date="2021-05-17T12:58:00Z"/>
          <w:rFonts w:ascii="Arial" w:hAnsi="Arial" w:cs="Arial"/>
          <w:sz w:val="20"/>
          <w:szCs w:val="20"/>
        </w:rPr>
      </w:pPr>
      <w:ins w:id="1455" w:author="A.J.M. Bosch" w:date="2021-05-17T12:58:00Z">
        <w:r w:rsidRPr="00D03868">
          <w:rPr>
            <w:rFonts w:ascii="Arial" w:hAnsi="Arial" w:cs="Arial"/>
            <w:sz w:val="20"/>
            <w:szCs w:val="20"/>
          </w:rPr>
          <w:t>Toch heeft de werkgroep in wisselende samenstellingen regelmatig contact kunnen houden met gemeente, stakeholders, de woningcorporaties De Vooruitgang en de Wooncompagnie, alsmede met de Zorgcirkel.</w:t>
        </w:r>
      </w:ins>
    </w:p>
    <w:p w14:paraId="16C0CC19" w14:textId="77777777" w:rsidR="00392FC7" w:rsidRPr="00D03868" w:rsidRDefault="00392FC7" w:rsidP="00392FC7">
      <w:pPr>
        <w:pStyle w:val="Tekstzonderopmaak"/>
        <w:rPr>
          <w:ins w:id="1456" w:author="A.J.M. Bosch" w:date="2021-05-17T12:58:00Z"/>
          <w:rFonts w:ascii="Arial" w:hAnsi="Arial" w:cs="Arial"/>
          <w:sz w:val="20"/>
          <w:szCs w:val="20"/>
        </w:rPr>
      </w:pPr>
      <w:ins w:id="1457" w:author="A.J.M. Bosch" w:date="2021-05-17T12:58:00Z">
        <w:r w:rsidRPr="00D03868">
          <w:rPr>
            <w:rFonts w:ascii="Arial" w:hAnsi="Arial" w:cs="Arial"/>
            <w:sz w:val="20"/>
            <w:szCs w:val="20"/>
          </w:rPr>
          <w:t>Leden van onze werkgroep hebben zitting genomen in een projectteam i.s.m. de Wmo-raad en de Koepel Sociaal Domein.</w:t>
        </w:r>
      </w:ins>
    </w:p>
    <w:p w14:paraId="7D6297EC" w14:textId="77777777" w:rsidR="00392FC7" w:rsidRPr="00D03868" w:rsidRDefault="00392FC7" w:rsidP="00392FC7">
      <w:pPr>
        <w:pStyle w:val="Tekstzonderopmaak"/>
        <w:rPr>
          <w:ins w:id="1458" w:author="A.J.M. Bosch" w:date="2021-05-17T12:58:00Z"/>
          <w:rFonts w:ascii="Arial" w:hAnsi="Arial" w:cs="Arial"/>
          <w:sz w:val="20"/>
          <w:szCs w:val="20"/>
        </w:rPr>
      </w:pPr>
      <w:ins w:id="1459" w:author="A.J.M. Bosch" w:date="2021-05-17T12:58:00Z">
        <w:r w:rsidRPr="00D03868">
          <w:rPr>
            <w:rFonts w:ascii="Arial" w:hAnsi="Arial" w:cs="Arial"/>
            <w:sz w:val="20"/>
            <w:szCs w:val="20"/>
          </w:rPr>
          <w:t>Het doel hiervan is een ongevraagd advies voor te bereiden aan het college van B &amp; W en politieke partijen over de toekomst van de zorg in onze gemeente na 2022, dit in de ruimste zin (kernelementen wonen, zorg en welzijn).</w:t>
        </w:r>
      </w:ins>
    </w:p>
    <w:p w14:paraId="4A6B2574" w14:textId="77777777" w:rsidR="00392FC7" w:rsidRPr="00D03868" w:rsidRDefault="00392FC7" w:rsidP="00392FC7">
      <w:pPr>
        <w:pStyle w:val="Tekstzonderopmaak"/>
        <w:rPr>
          <w:ins w:id="1460" w:author="A.J.M. Bosch" w:date="2021-05-17T12:58:00Z"/>
          <w:rFonts w:ascii="Arial" w:hAnsi="Arial" w:cs="Arial"/>
          <w:sz w:val="20"/>
          <w:szCs w:val="20"/>
        </w:rPr>
      </w:pPr>
      <w:ins w:id="1461" w:author="A.J.M. Bosch" w:date="2021-05-17T12:58:00Z">
        <w:r w:rsidRPr="00D03868">
          <w:rPr>
            <w:rFonts w:ascii="Arial" w:hAnsi="Arial" w:cs="Arial"/>
            <w:sz w:val="20"/>
            <w:szCs w:val="20"/>
          </w:rPr>
          <w:t xml:space="preserve"> De projectgroep bestaat uit:</w:t>
        </w:r>
      </w:ins>
    </w:p>
    <w:p w14:paraId="0B88C290" w14:textId="77777777" w:rsidR="00392FC7" w:rsidRPr="00D03868" w:rsidRDefault="00392FC7" w:rsidP="00B16BBC">
      <w:pPr>
        <w:pStyle w:val="Tekstzonderopmaak"/>
        <w:numPr>
          <w:ilvl w:val="0"/>
          <w:numId w:val="42"/>
        </w:numPr>
        <w:rPr>
          <w:ins w:id="1462" w:author="A.J.M. Bosch" w:date="2021-05-17T12:58:00Z"/>
          <w:rFonts w:ascii="Arial" w:hAnsi="Arial" w:cs="Arial"/>
          <w:sz w:val="20"/>
          <w:szCs w:val="20"/>
        </w:rPr>
      </w:pPr>
      <w:ins w:id="1463" w:author="A.J.M. Bosch" w:date="2021-05-17T12:58:00Z">
        <w:r w:rsidRPr="00D03868">
          <w:rPr>
            <w:rFonts w:ascii="Arial" w:hAnsi="Arial" w:cs="Arial"/>
            <w:sz w:val="20"/>
            <w:szCs w:val="20"/>
          </w:rPr>
          <w:t>Jan Tol</w:t>
        </w:r>
      </w:ins>
    </w:p>
    <w:p w14:paraId="189CC59D" w14:textId="77777777" w:rsidR="00392FC7" w:rsidRPr="00D03868" w:rsidRDefault="00392FC7" w:rsidP="00B16BBC">
      <w:pPr>
        <w:pStyle w:val="Tekstzonderopmaak"/>
        <w:numPr>
          <w:ilvl w:val="0"/>
          <w:numId w:val="42"/>
        </w:numPr>
        <w:rPr>
          <w:ins w:id="1464" w:author="A.J.M. Bosch" w:date="2021-05-17T12:58:00Z"/>
          <w:rFonts w:ascii="Arial" w:hAnsi="Arial" w:cs="Arial"/>
          <w:sz w:val="20"/>
          <w:szCs w:val="20"/>
        </w:rPr>
      </w:pPr>
      <w:ins w:id="1465" w:author="A.J.M. Bosch" w:date="2021-05-17T12:58:00Z">
        <w:r w:rsidRPr="00D03868">
          <w:rPr>
            <w:rFonts w:ascii="Arial" w:hAnsi="Arial" w:cs="Arial"/>
            <w:sz w:val="20"/>
            <w:szCs w:val="20"/>
          </w:rPr>
          <w:t>Cas Schilder</w:t>
        </w:r>
      </w:ins>
    </w:p>
    <w:p w14:paraId="5155CD75" w14:textId="77777777" w:rsidR="00392FC7" w:rsidRPr="00D03868" w:rsidRDefault="00392FC7" w:rsidP="00B16BBC">
      <w:pPr>
        <w:pStyle w:val="Tekstzonderopmaak"/>
        <w:numPr>
          <w:ilvl w:val="0"/>
          <w:numId w:val="42"/>
        </w:numPr>
        <w:rPr>
          <w:ins w:id="1466" w:author="A.J.M. Bosch" w:date="2021-05-17T12:58:00Z"/>
          <w:rFonts w:ascii="Arial" w:hAnsi="Arial" w:cs="Arial"/>
          <w:sz w:val="20"/>
          <w:szCs w:val="20"/>
        </w:rPr>
      </w:pPr>
      <w:ins w:id="1467" w:author="A.J.M. Bosch" w:date="2021-05-17T12:58:00Z">
        <w:r w:rsidRPr="00D03868">
          <w:rPr>
            <w:rFonts w:ascii="Arial" w:hAnsi="Arial" w:cs="Arial"/>
            <w:sz w:val="20"/>
            <w:szCs w:val="20"/>
          </w:rPr>
          <w:t>Jaap Zwarthoed</w:t>
        </w:r>
      </w:ins>
    </w:p>
    <w:p w14:paraId="63B7EEE6" w14:textId="77777777" w:rsidR="00392FC7" w:rsidRPr="00D03868" w:rsidRDefault="00392FC7" w:rsidP="00B16BBC">
      <w:pPr>
        <w:pStyle w:val="Tekstzonderopmaak"/>
        <w:numPr>
          <w:ilvl w:val="0"/>
          <w:numId w:val="42"/>
        </w:numPr>
        <w:rPr>
          <w:ins w:id="1468" w:author="A.J.M. Bosch" w:date="2021-05-17T12:58:00Z"/>
          <w:rFonts w:ascii="Arial" w:hAnsi="Arial" w:cs="Arial"/>
          <w:sz w:val="20"/>
          <w:szCs w:val="20"/>
        </w:rPr>
      </w:pPr>
      <w:ins w:id="1469" w:author="A.J.M. Bosch" w:date="2021-05-17T12:58:00Z">
        <w:r w:rsidRPr="00D03868">
          <w:rPr>
            <w:rFonts w:ascii="Arial" w:hAnsi="Arial" w:cs="Arial"/>
            <w:sz w:val="20"/>
            <w:szCs w:val="20"/>
          </w:rPr>
          <w:t>Fred Haarman</w:t>
        </w:r>
      </w:ins>
    </w:p>
    <w:p w14:paraId="2254CEE4" w14:textId="77777777" w:rsidR="00392FC7" w:rsidRPr="00D03868" w:rsidRDefault="00392FC7" w:rsidP="00B16BBC">
      <w:pPr>
        <w:pStyle w:val="Tekstzonderopmaak"/>
        <w:numPr>
          <w:ilvl w:val="0"/>
          <w:numId w:val="42"/>
        </w:numPr>
        <w:rPr>
          <w:ins w:id="1470" w:author="A.J.M. Bosch" w:date="2021-05-17T12:58:00Z"/>
          <w:rFonts w:ascii="Arial" w:hAnsi="Arial" w:cs="Arial"/>
          <w:sz w:val="20"/>
          <w:szCs w:val="20"/>
        </w:rPr>
      </w:pPr>
      <w:ins w:id="1471" w:author="A.J.M. Bosch" w:date="2021-05-17T12:58:00Z">
        <w:r w:rsidRPr="00D03868">
          <w:rPr>
            <w:rFonts w:ascii="Arial" w:hAnsi="Arial" w:cs="Arial"/>
            <w:sz w:val="20"/>
            <w:szCs w:val="20"/>
          </w:rPr>
          <w:t>Henk Bergman</w:t>
        </w:r>
      </w:ins>
    </w:p>
    <w:p w14:paraId="2A91B26F" w14:textId="77777777" w:rsidR="00392FC7" w:rsidRPr="00D03868" w:rsidRDefault="00392FC7" w:rsidP="00B16BBC">
      <w:pPr>
        <w:pStyle w:val="Tekstzonderopmaak"/>
        <w:numPr>
          <w:ilvl w:val="0"/>
          <w:numId w:val="42"/>
        </w:numPr>
        <w:rPr>
          <w:ins w:id="1472" w:author="A.J.M. Bosch" w:date="2021-05-17T12:58:00Z"/>
          <w:rFonts w:ascii="Arial" w:hAnsi="Arial" w:cs="Arial"/>
          <w:sz w:val="20"/>
          <w:szCs w:val="20"/>
        </w:rPr>
      </w:pPr>
      <w:ins w:id="1473" w:author="A.J.M. Bosch" w:date="2021-05-17T12:58:00Z">
        <w:r w:rsidRPr="00D03868">
          <w:rPr>
            <w:rFonts w:ascii="Arial" w:hAnsi="Arial" w:cs="Arial"/>
            <w:sz w:val="20"/>
            <w:szCs w:val="20"/>
          </w:rPr>
          <w:t>Maarten de Vries.</w:t>
        </w:r>
      </w:ins>
    </w:p>
    <w:p w14:paraId="3277093E" w14:textId="77777777" w:rsidR="00392FC7" w:rsidRPr="00D03868" w:rsidRDefault="00392FC7" w:rsidP="00392FC7">
      <w:pPr>
        <w:pStyle w:val="Tekstzonderopmaak"/>
        <w:rPr>
          <w:ins w:id="1474" w:author="A.J.M. Bosch" w:date="2021-05-17T12:58:00Z"/>
          <w:rFonts w:ascii="Arial" w:hAnsi="Arial" w:cs="Arial"/>
          <w:sz w:val="20"/>
          <w:szCs w:val="20"/>
        </w:rPr>
      </w:pPr>
    </w:p>
    <w:p w14:paraId="1BAA5CDA" w14:textId="77777777" w:rsidR="00392FC7" w:rsidRPr="00D03868" w:rsidRDefault="00392FC7" w:rsidP="00392FC7">
      <w:pPr>
        <w:pStyle w:val="Tekstzonderopmaak"/>
        <w:rPr>
          <w:ins w:id="1475" w:author="A.J.M. Bosch" w:date="2021-05-17T12:58:00Z"/>
          <w:rFonts w:ascii="Arial" w:hAnsi="Arial" w:cs="Arial"/>
          <w:sz w:val="20"/>
          <w:szCs w:val="20"/>
        </w:rPr>
      </w:pPr>
      <w:ins w:id="1476" w:author="A.J.M. Bosch" w:date="2021-05-17T12:58:00Z">
        <w:r w:rsidRPr="00D03868">
          <w:rPr>
            <w:rFonts w:ascii="Arial" w:hAnsi="Arial" w:cs="Arial"/>
            <w:sz w:val="20"/>
            <w:szCs w:val="20"/>
          </w:rPr>
          <w:t>De belangrijkste speerpunten van de werkgroep wonen in 2020 waren:</w:t>
        </w:r>
      </w:ins>
    </w:p>
    <w:p w14:paraId="71B8DC0D" w14:textId="77777777" w:rsidR="00392FC7" w:rsidRPr="00D03868" w:rsidRDefault="00392FC7" w:rsidP="00B16BBC">
      <w:pPr>
        <w:pStyle w:val="Tekstzonderopmaak"/>
        <w:numPr>
          <w:ilvl w:val="0"/>
          <w:numId w:val="40"/>
        </w:numPr>
        <w:rPr>
          <w:ins w:id="1477" w:author="A.J.M. Bosch" w:date="2021-05-17T12:58:00Z"/>
          <w:rFonts w:ascii="Arial" w:hAnsi="Arial" w:cs="Arial"/>
          <w:sz w:val="20"/>
          <w:szCs w:val="20"/>
        </w:rPr>
      </w:pPr>
      <w:proofErr w:type="gramStart"/>
      <w:ins w:id="1478" w:author="A.J.M. Bosch" w:date="2021-05-17T12:58:00Z">
        <w:r w:rsidRPr="00D03868">
          <w:rPr>
            <w:rFonts w:ascii="Arial" w:hAnsi="Arial" w:cs="Arial"/>
            <w:sz w:val="20"/>
            <w:szCs w:val="20"/>
          </w:rPr>
          <w:t>voortgang</w:t>
        </w:r>
        <w:proofErr w:type="gramEnd"/>
        <w:r w:rsidRPr="00D03868">
          <w:rPr>
            <w:rFonts w:ascii="Arial" w:hAnsi="Arial" w:cs="Arial"/>
            <w:sz w:val="20"/>
            <w:szCs w:val="20"/>
          </w:rPr>
          <w:t xml:space="preserve"> energietransitie/duurzaamheid;</w:t>
        </w:r>
      </w:ins>
    </w:p>
    <w:p w14:paraId="5BDEDC27" w14:textId="77777777" w:rsidR="00392FC7" w:rsidRPr="00D03868" w:rsidRDefault="00392FC7" w:rsidP="00B16BBC">
      <w:pPr>
        <w:pStyle w:val="Tekstzonderopmaak"/>
        <w:numPr>
          <w:ilvl w:val="0"/>
          <w:numId w:val="40"/>
        </w:numPr>
        <w:rPr>
          <w:ins w:id="1479" w:author="A.J.M. Bosch" w:date="2021-05-17T12:58:00Z"/>
          <w:rFonts w:ascii="Arial" w:hAnsi="Arial" w:cs="Arial"/>
          <w:sz w:val="20"/>
          <w:szCs w:val="20"/>
        </w:rPr>
      </w:pPr>
      <w:proofErr w:type="spellStart"/>
      <w:ins w:id="1480" w:author="A.J.M. Bosch" w:date="2021-05-17T12:58:00Z">
        <w:r w:rsidRPr="00D03868">
          <w:rPr>
            <w:rFonts w:ascii="Arial" w:hAnsi="Arial" w:cs="Arial"/>
            <w:sz w:val="20"/>
            <w:szCs w:val="20"/>
          </w:rPr>
          <w:t>SVn</w:t>
        </w:r>
        <w:proofErr w:type="spellEnd"/>
        <w:r w:rsidRPr="00D03868">
          <w:rPr>
            <w:rFonts w:ascii="Arial" w:hAnsi="Arial" w:cs="Arial"/>
            <w:sz w:val="20"/>
            <w:szCs w:val="20"/>
          </w:rPr>
          <w:t>-lening: het opzetten van een enquête onder senioren om de belangstelling voor een blijvers-of verzilverlening van Stimuleringsfonds Volkshuisvesting Nederlandse gemeenten (</w:t>
        </w:r>
        <w:proofErr w:type="spellStart"/>
        <w:r w:rsidRPr="00D03868">
          <w:rPr>
            <w:rFonts w:ascii="Arial" w:hAnsi="Arial" w:cs="Arial"/>
            <w:sz w:val="20"/>
            <w:szCs w:val="20"/>
          </w:rPr>
          <w:t>SVn</w:t>
        </w:r>
        <w:proofErr w:type="spellEnd"/>
        <w:r w:rsidRPr="00D03868">
          <w:rPr>
            <w:rFonts w:ascii="Arial" w:hAnsi="Arial" w:cs="Arial"/>
            <w:sz w:val="20"/>
            <w:szCs w:val="20"/>
          </w:rPr>
          <w:t>) te peilen;</w:t>
        </w:r>
      </w:ins>
    </w:p>
    <w:p w14:paraId="0FB0A0B5" w14:textId="77777777" w:rsidR="00392FC7" w:rsidRPr="00D03868" w:rsidRDefault="00392FC7" w:rsidP="00B16BBC">
      <w:pPr>
        <w:pStyle w:val="Tekstzonderopmaak"/>
        <w:numPr>
          <w:ilvl w:val="0"/>
          <w:numId w:val="40"/>
        </w:numPr>
        <w:rPr>
          <w:ins w:id="1481" w:author="A.J.M. Bosch" w:date="2021-05-17T12:58:00Z"/>
          <w:rFonts w:ascii="Arial" w:hAnsi="Arial" w:cs="Arial"/>
          <w:sz w:val="20"/>
          <w:szCs w:val="20"/>
        </w:rPr>
      </w:pPr>
      <w:proofErr w:type="gramStart"/>
      <w:ins w:id="1482" w:author="A.J.M. Bosch" w:date="2021-05-17T12:58:00Z">
        <w:r w:rsidRPr="00D03868">
          <w:rPr>
            <w:rFonts w:ascii="Arial" w:hAnsi="Arial" w:cs="Arial"/>
            <w:sz w:val="20"/>
            <w:szCs w:val="20"/>
          </w:rPr>
          <w:t>de</w:t>
        </w:r>
        <w:proofErr w:type="gramEnd"/>
        <w:r w:rsidRPr="00D03868">
          <w:rPr>
            <w:rFonts w:ascii="Arial" w:hAnsi="Arial" w:cs="Arial"/>
            <w:sz w:val="20"/>
            <w:szCs w:val="20"/>
          </w:rPr>
          <w:t xml:space="preserve"> woonadviseur;</w:t>
        </w:r>
      </w:ins>
    </w:p>
    <w:p w14:paraId="0611FFBF" w14:textId="77777777" w:rsidR="00392FC7" w:rsidRPr="00D03868" w:rsidRDefault="00392FC7" w:rsidP="00B16BBC">
      <w:pPr>
        <w:pStyle w:val="Tekstzonderopmaak"/>
        <w:numPr>
          <w:ilvl w:val="0"/>
          <w:numId w:val="40"/>
        </w:numPr>
        <w:rPr>
          <w:ins w:id="1483" w:author="A.J.M. Bosch" w:date="2021-05-17T12:58:00Z"/>
          <w:rFonts w:ascii="Arial" w:hAnsi="Arial" w:cs="Arial"/>
          <w:sz w:val="20"/>
          <w:szCs w:val="20"/>
        </w:rPr>
      </w:pPr>
      <w:proofErr w:type="gramStart"/>
      <w:ins w:id="1484" w:author="A.J.M. Bosch" w:date="2021-05-17T12:58:00Z">
        <w:r w:rsidRPr="00D03868">
          <w:rPr>
            <w:rFonts w:ascii="Arial" w:hAnsi="Arial" w:cs="Arial"/>
            <w:sz w:val="20"/>
            <w:szCs w:val="20"/>
          </w:rPr>
          <w:t>servicemeldpunt</w:t>
        </w:r>
        <w:proofErr w:type="gramEnd"/>
        <w:r w:rsidRPr="00D03868">
          <w:rPr>
            <w:rFonts w:ascii="Arial" w:hAnsi="Arial" w:cs="Arial"/>
            <w:sz w:val="20"/>
            <w:szCs w:val="20"/>
          </w:rPr>
          <w:t xml:space="preserve"> voor ouderen;</w:t>
        </w:r>
      </w:ins>
    </w:p>
    <w:p w14:paraId="7B8CFA81" w14:textId="77777777" w:rsidR="00392FC7" w:rsidRPr="00D03868" w:rsidRDefault="00392FC7" w:rsidP="00B16BBC">
      <w:pPr>
        <w:pStyle w:val="Tekstzonderopmaak"/>
        <w:numPr>
          <w:ilvl w:val="0"/>
          <w:numId w:val="40"/>
        </w:numPr>
        <w:rPr>
          <w:ins w:id="1485" w:author="A.J.M. Bosch" w:date="2021-05-17T12:58:00Z"/>
          <w:rFonts w:ascii="Arial" w:hAnsi="Arial" w:cs="Arial"/>
          <w:sz w:val="20"/>
          <w:szCs w:val="20"/>
        </w:rPr>
      </w:pPr>
      <w:proofErr w:type="gramStart"/>
      <w:ins w:id="1486" w:author="A.J.M. Bosch" w:date="2021-05-17T12:58:00Z">
        <w:r w:rsidRPr="00D03868">
          <w:rPr>
            <w:rFonts w:ascii="Arial" w:hAnsi="Arial" w:cs="Arial"/>
            <w:sz w:val="20"/>
            <w:szCs w:val="20"/>
          </w:rPr>
          <w:t>toekomst</w:t>
        </w:r>
        <w:proofErr w:type="gramEnd"/>
        <w:r w:rsidRPr="00D03868">
          <w:rPr>
            <w:rFonts w:ascii="Arial" w:hAnsi="Arial" w:cs="Arial"/>
            <w:sz w:val="20"/>
            <w:szCs w:val="20"/>
          </w:rPr>
          <w:t xml:space="preserve"> Meermin Edam;</w:t>
        </w:r>
      </w:ins>
    </w:p>
    <w:p w14:paraId="6A7328F0" w14:textId="77777777" w:rsidR="00392FC7" w:rsidRPr="00D03868" w:rsidRDefault="00392FC7" w:rsidP="00B16BBC">
      <w:pPr>
        <w:pStyle w:val="Tekstzonderopmaak"/>
        <w:numPr>
          <w:ilvl w:val="0"/>
          <w:numId w:val="40"/>
        </w:numPr>
        <w:rPr>
          <w:ins w:id="1487" w:author="A.J.M. Bosch" w:date="2021-05-17T12:58:00Z"/>
          <w:rFonts w:ascii="Arial" w:hAnsi="Arial" w:cs="Arial"/>
          <w:sz w:val="20"/>
          <w:szCs w:val="20"/>
        </w:rPr>
      </w:pPr>
      <w:proofErr w:type="gramStart"/>
      <w:ins w:id="1488" w:author="A.J.M. Bosch" w:date="2021-05-17T12:58:00Z">
        <w:r w:rsidRPr="00D03868">
          <w:rPr>
            <w:rFonts w:ascii="Arial" w:hAnsi="Arial" w:cs="Arial"/>
            <w:sz w:val="20"/>
            <w:szCs w:val="20"/>
          </w:rPr>
          <w:t>grondprijzen</w:t>
        </w:r>
        <w:proofErr w:type="gramEnd"/>
        <w:r w:rsidRPr="00D03868">
          <w:rPr>
            <w:rFonts w:ascii="Arial" w:hAnsi="Arial" w:cs="Arial"/>
            <w:sz w:val="20"/>
            <w:szCs w:val="20"/>
          </w:rPr>
          <w:t xml:space="preserve"> in onze gemeente;</w:t>
        </w:r>
      </w:ins>
    </w:p>
    <w:p w14:paraId="5EF6659D" w14:textId="77777777" w:rsidR="00392FC7" w:rsidRPr="00D03868" w:rsidRDefault="00392FC7" w:rsidP="00B16BBC">
      <w:pPr>
        <w:pStyle w:val="Tekstzonderopmaak"/>
        <w:numPr>
          <w:ilvl w:val="0"/>
          <w:numId w:val="40"/>
        </w:numPr>
        <w:rPr>
          <w:ins w:id="1489" w:author="A.J.M. Bosch" w:date="2021-05-17T12:58:00Z"/>
          <w:rFonts w:ascii="Arial" w:hAnsi="Arial" w:cs="Arial"/>
          <w:sz w:val="20"/>
          <w:szCs w:val="20"/>
        </w:rPr>
      </w:pPr>
      <w:proofErr w:type="gramStart"/>
      <w:ins w:id="1490" w:author="A.J.M. Bosch" w:date="2021-05-17T12:58:00Z">
        <w:r w:rsidRPr="00D03868">
          <w:rPr>
            <w:rFonts w:ascii="Arial" w:hAnsi="Arial" w:cs="Arial"/>
            <w:sz w:val="20"/>
            <w:szCs w:val="20"/>
          </w:rPr>
          <w:t>visie</w:t>
        </w:r>
        <w:proofErr w:type="gramEnd"/>
        <w:r w:rsidRPr="00D03868">
          <w:rPr>
            <w:rFonts w:ascii="Arial" w:hAnsi="Arial" w:cs="Arial"/>
            <w:sz w:val="20"/>
            <w:szCs w:val="20"/>
          </w:rPr>
          <w:t xml:space="preserve"> gemeente in samenhang met renovatie Julianaweg;</w:t>
        </w:r>
      </w:ins>
    </w:p>
    <w:p w14:paraId="2DA51D7D" w14:textId="77777777" w:rsidR="00392FC7" w:rsidRPr="00D03868" w:rsidRDefault="00392FC7" w:rsidP="00B16BBC">
      <w:pPr>
        <w:pStyle w:val="Tekstzonderopmaak"/>
        <w:numPr>
          <w:ilvl w:val="0"/>
          <w:numId w:val="40"/>
        </w:numPr>
        <w:rPr>
          <w:ins w:id="1491" w:author="A.J.M. Bosch" w:date="2021-05-17T12:58:00Z"/>
          <w:rFonts w:ascii="Arial" w:hAnsi="Arial" w:cs="Arial"/>
          <w:sz w:val="20"/>
          <w:szCs w:val="20"/>
        </w:rPr>
      </w:pPr>
      <w:ins w:id="1492" w:author="A.J.M. Bosch" w:date="2021-05-17T12:58:00Z">
        <w:r w:rsidRPr="00D03868">
          <w:rPr>
            <w:rFonts w:ascii="Arial" w:hAnsi="Arial" w:cs="Arial"/>
            <w:sz w:val="20"/>
            <w:szCs w:val="20"/>
          </w:rPr>
          <w:t xml:space="preserve">Maria </w:t>
        </w:r>
        <w:proofErr w:type="spellStart"/>
        <w:r w:rsidRPr="00D03868">
          <w:rPr>
            <w:rFonts w:ascii="Arial" w:hAnsi="Arial" w:cs="Arial"/>
            <w:sz w:val="20"/>
            <w:szCs w:val="20"/>
          </w:rPr>
          <w:t>Goretti</w:t>
        </w:r>
        <w:proofErr w:type="spellEnd"/>
        <w:r w:rsidRPr="00D03868">
          <w:rPr>
            <w:rFonts w:ascii="Arial" w:hAnsi="Arial" w:cs="Arial"/>
            <w:sz w:val="20"/>
            <w:szCs w:val="20"/>
          </w:rPr>
          <w:t xml:space="preserve"> locatie aan de Julianaweg in Volendam;</w:t>
        </w:r>
      </w:ins>
    </w:p>
    <w:p w14:paraId="32691C01" w14:textId="77777777" w:rsidR="00392FC7" w:rsidRPr="00D03868" w:rsidRDefault="00392FC7" w:rsidP="00B16BBC">
      <w:pPr>
        <w:pStyle w:val="Tekstzonderopmaak"/>
        <w:numPr>
          <w:ilvl w:val="0"/>
          <w:numId w:val="40"/>
        </w:numPr>
        <w:rPr>
          <w:ins w:id="1493" w:author="A.J.M. Bosch" w:date="2021-05-17T12:58:00Z"/>
          <w:rFonts w:ascii="Arial" w:hAnsi="Arial" w:cs="Arial"/>
          <w:sz w:val="20"/>
          <w:szCs w:val="20"/>
        </w:rPr>
      </w:pPr>
      <w:proofErr w:type="gramStart"/>
      <w:ins w:id="1494" w:author="A.J.M. Bosch" w:date="2021-05-17T12:58:00Z">
        <w:r w:rsidRPr="00D03868">
          <w:rPr>
            <w:rFonts w:ascii="Arial" w:hAnsi="Arial" w:cs="Arial"/>
            <w:sz w:val="20"/>
            <w:szCs w:val="20"/>
          </w:rPr>
          <w:t>gesprekken</w:t>
        </w:r>
        <w:proofErr w:type="gramEnd"/>
        <w:r w:rsidRPr="00D03868">
          <w:rPr>
            <w:rFonts w:ascii="Arial" w:hAnsi="Arial" w:cs="Arial"/>
            <w:sz w:val="20"/>
            <w:szCs w:val="20"/>
          </w:rPr>
          <w:t xml:space="preserve"> met de politieke partijen in de gemeente;</w:t>
        </w:r>
      </w:ins>
    </w:p>
    <w:p w14:paraId="056412CE" w14:textId="77777777" w:rsidR="00392FC7" w:rsidRPr="00D03868" w:rsidRDefault="00392FC7" w:rsidP="00B16BBC">
      <w:pPr>
        <w:pStyle w:val="Tekstzonderopmaak"/>
        <w:numPr>
          <w:ilvl w:val="0"/>
          <w:numId w:val="40"/>
        </w:numPr>
        <w:rPr>
          <w:ins w:id="1495" w:author="A.J.M. Bosch" w:date="2021-05-17T12:58:00Z"/>
          <w:rFonts w:ascii="Arial" w:hAnsi="Arial" w:cs="Arial"/>
          <w:sz w:val="20"/>
          <w:szCs w:val="20"/>
        </w:rPr>
      </w:pPr>
      <w:proofErr w:type="gramStart"/>
      <w:ins w:id="1496" w:author="A.J.M. Bosch" w:date="2021-05-17T12:58:00Z">
        <w:r w:rsidRPr="00D03868">
          <w:rPr>
            <w:rFonts w:ascii="Arial" w:hAnsi="Arial" w:cs="Arial"/>
            <w:sz w:val="20"/>
            <w:szCs w:val="20"/>
          </w:rPr>
          <w:t>ontwikkeling</w:t>
        </w:r>
        <w:proofErr w:type="gramEnd"/>
        <w:r w:rsidRPr="00D03868">
          <w:rPr>
            <w:rFonts w:ascii="Arial" w:hAnsi="Arial" w:cs="Arial"/>
            <w:sz w:val="20"/>
            <w:szCs w:val="20"/>
          </w:rPr>
          <w:t xml:space="preserve"> vlekkenplan t.b.v. bouwprojecten voor onze gemeente;</w:t>
        </w:r>
      </w:ins>
    </w:p>
    <w:p w14:paraId="6B322467" w14:textId="77777777" w:rsidR="00392FC7" w:rsidRPr="00D03868" w:rsidRDefault="00392FC7" w:rsidP="00B16BBC">
      <w:pPr>
        <w:pStyle w:val="Tekstzonderopmaak"/>
        <w:numPr>
          <w:ilvl w:val="0"/>
          <w:numId w:val="40"/>
        </w:numPr>
        <w:rPr>
          <w:ins w:id="1497" w:author="A.J.M. Bosch" w:date="2021-05-17T12:58:00Z"/>
          <w:rFonts w:ascii="Arial" w:hAnsi="Arial" w:cs="Arial"/>
          <w:sz w:val="20"/>
          <w:szCs w:val="20"/>
        </w:rPr>
      </w:pPr>
      <w:proofErr w:type="gramStart"/>
      <w:ins w:id="1498" w:author="A.J.M. Bosch" w:date="2021-05-17T12:58:00Z">
        <w:r w:rsidRPr="00D03868">
          <w:rPr>
            <w:rFonts w:ascii="Arial" w:hAnsi="Arial" w:cs="Arial"/>
            <w:sz w:val="20"/>
            <w:szCs w:val="20"/>
          </w:rPr>
          <w:t>woningbouwproject</w:t>
        </w:r>
        <w:proofErr w:type="gramEnd"/>
        <w:r w:rsidRPr="00D03868">
          <w:rPr>
            <w:rFonts w:ascii="Arial" w:hAnsi="Arial" w:cs="Arial"/>
            <w:sz w:val="20"/>
            <w:szCs w:val="20"/>
          </w:rPr>
          <w:t xml:space="preserve"> Edisonstraat;</w:t>
        </w:r>
      </w:ins>
    </w:p>
    <w:p w14:paraId="7DAB6CC4" w14:textId="77777777" w:rsidR="00392FC7" w:rsidRPr="00D03868" w:rsidRDefault="00392FC7" w:rsidP="00B16BBC">
      <w:pPr>
        <w:pStyle w:val="Tekstzonderopmaak"/>
        <w:numPr>
          <w:ilvl w:val="0"/>
          <w:numId w:val="40"/>
        </w:numPr>
        <w:rPr>
          <w:ins w:id="1499" w:author="A.J.M. Bosch" w:date="2021-05-17T12:58:00Z"/>
          <w:rFonts w:ascii="Arial" w:hAnsi="Arial" w:cs="Arial"/>
          <w:sz w:val="20"/>
          <w:szCs w:val="20"/>
        </w:rPr>
      </w:pPr>
      <w:proofErr w:type="gramStart"/>
      <w:ins w:id="1500" w:author="A.J.M. Bosch" w:date="2021-05-17T12:58:00Z">
        <w:r w:rsidRPr="00D03868">
          <w:rPr>
            <w:rFonts w:ascii="Arial" w:hAnsi="Arial" w:cs="Arial"/>
            <w:sz w:val="20"/>
            <w:szCs w:val="20"/>
          </w:rPr>
          <w:t>project</w:t>
        </w:r>
        <w:proofErr w:type="gramEnd"/>
        <w:r w:rsidRPr="00D03868">
          <w:rPr>
            <w:rFonts w:ascii="Arial" w:hAnsi="Arial" w:cs="Arial"/>
            <w:sz w:val="20"/>
            <w:szCs w:val="20"/>
          </w:rPr>
          <w:t xml:space="preserve"> </w:t>
        </w:r>
        <w:proofErr w:type="spellStart"/>
        <w:r w:rsidRPr="00D03868">
          <w:rPr>
            <w:rFonts w:ascii="Arial" w:hAnsi="Arial" w:cs="Arial"/>
            <w:sz w:val="20"/>
            <w:szCs w:val="20"/>
          </w:rPr>
          <w:t>Tase</w:t>
        </w:r>
        <w:proofErr w:type="spellEnd"/>
        <w:r w:rsidRPr="00D03868">
          <w:rPr>
            <w:rFonts w:ascii="Arial" w:hAnsi="Arial" w:cs="Arial"/>
            <w:sz w:val="20"/>
            <w:szCs w:val="20"/>
          </w:rPr>
          <w:t>-terrein in samenhang met de RKAV;</w:t>
        </w:r>
      </w:ins>
    </w:p>
    <w:p w14:paraId="34788407" w14:textId="77777777" w:rsidR="00392FC7" w:rsidRPr="00D03868" w:rsidRDefault="00392FC7" w:rsidP="00B16BBC">
      <w:pPr>
        <w:pStyle w:val="Tekstzonderopmaak"/>
        <w:numPr>
          <w:ilvl w:val="0"/>
          <w:numId w:val="40"/>
        </w:numPr>
        <w:rPr>
          <w:ins w:id="1501" w:author="A.J.M. Bosch" w:date="2021-05-17T12:58:00Z"/>
          <w:rFonts w:ascii="Arial" w:hAnsi="Arial" w:cs="Arial"/>
          <w:sz w:val="20"/>
          <w:szCs w:val="20"/>
        </w:rPr>
      </w:pPr>
      <w:proofErr w:type="gramStart"/>
      <w:ins w:id="1502" w:author="A.J.M. Bosch" w:date="2021-05-17T12:58:00Z">
        <w:r w:rsidRPr="00D03868">
          <w:rPr>
            <w:rFonts w:ascii="Arial" w:hAnsi="Arial" w:cs="Arial"/>
            <w:sz w:val="20"/>
            <w:szCs w:val="20"/>
          </w:rPr>
          <w:t>locatie</w:t>
        </w:r>
        <w:proofErr w:type="gramEnd"/>
        <w:r w:rsidRPr="00D03868">
          <w:rPr>
            <w:rFonts w:ascii="Arial" w:hAnsi="Arial" w:cs="Arial"/>
            <w:sz w:val="20"/>
            <w:szCs w:val="20"/>
          </w:rPr>
          <w:t xml:space="preserve"> </w:t>
        </w:r>
        <w:proofErr w:type="spellStart"/>
        <w:r w:rsidRPr="00D03868">
          <w:rPr>
            <w:rFonts w:ascii="Arial" w:hAnsi="Arial" w:cs="Arial"/>
            <w:sz w:val="20"/>
            <w:szCs w:val="20"/>
          </w:rPr>
          <w:t>Blokwhere</w:t>
        </w:r>
        <w:proofErr w:type="spellEnd"/>
        <w:r w:rsidRPr="00D03868">
          <w:rPr>
            <w:rFonts w:ascii="Arial" w:hAnsi="Arial" w:cs="Arial"/>
            <w:sz w:val="20"/>
            <w:szCs w:val="20"/>
          </w:rPr>
          <w:t>;</w:t>
        </w:r>
      </w:ins>
    </w:p>
    <w:p w14:paraId="0E6DDEE2" w14:textId="77777777" w:rsidR="00392FC7" w:rsidRPr="00D03868" w:rsidRDefault="00392FC7" w:rsidP="00B16BBC">
      <w:pPr>
        <w:pStyle w:val="Tekstzonderopmaak"/>
        <w:numPr>
          <w:ilvl w:val="0"/>
          <w:numId w:val="40"/>
        </w:numPr>
        <w:rPr>
          <w:ins w:id="1503" w:author="A.J.M. Bosch" w:date="2021-05-17T12:58:00Z"/>
          <w:rFonts w:ascii="Arial" w:hAnsi="Arial" w:cs="Arial"/>
          <w:sz w:val="20"/>
          <w:szCs w:val="20"/>
        </w:rPr>
      </w:pPr>
      <w:proofErr w:type="gramStart"/>
      <w:ins w:id="1504" w:author="A.J.M. Bosch" w:date="2021-05-17T12:58:00Z">
        <w:r w:rsidRPr="00D03868">
          <w:rPr>
            <w:rFonts w:ascii="Arial" w:hAnsi="Arial" w:cs="Arial"/>
            <w:sz w:val="20"/>
            <w:szCs w:val="20"/>
          </w:rPr>
          <w:t>locatie</w:t>
        </w:r>
        <w:proofErr w:type="gramEnd"/>
        <w:r w:rsidRPr="00D03868">
          <w:rPr>
            <w:rFonts w:ascii="Arial" w:hAnsi="Arial" w:cs="Arial"/>
            <w:sz w:val="20"/>
            <w:szCs w:val="20"/>
          </w:rPr>
          <w:t xml:space="preserve"> Seinpaal;</w:t>
        </w:r>
      </w:ins>
    </w:p>
    <w:p w14:paraId="280C2B84" w14:textId="77777777" w:rsidR="00392FC7" w:rsidRPr="00D03868" w:rsidRDefault="00392FC7" w:rsidP="00B16BBC">
      <w:pPr>
        <w:pStyle w:val="Tekstzonderopmaak"/>
        <w:numPr>
          <w:ilvl w:val="0"/>
          <w:numId w:val="40"/>
        </w:numPr>
        <w:rPr>
          <w:ins w:id="1505" w:author="A.J.M. Bosch" w:date="2021-05-17T12:58:00Z"/>
          <w:rFonts w:ascii="Arial" w:hAnsi="Arial" w:cs="Arial"/>
          <w:sz w:val="20"/>
          <w:szCs w:val="20"/>
        </w:rPr>
      </w:pPr>
      <w:proofErr w:type="gramStart"/>
      <w:ins w:id="1506" w:author="A.J.M. Bosch" w:date="2021-05-17T12:58:00Z">
        <w:r w:rsidRPr="00D03868">
          <w:rPr>
            <w:rFonts w:ascii="Arial" w:hAnsi="Arial" w:cs="Arial"/>
            <w:sz w:val="20"/>
            <w:szCs w:val="20"/>
          </w:rPr>
          <w:t>locatie</w:t>
        </w:r>
        <w:proofErr w:type="gramEnd"/>
        <w:r w:rsidRPr="00D03868">
          <w:rPr>
            <w:rFonts w:ascii="Arial" w:hAnsi="Arial" w:cs="Arial"/>
            <w:sz w:val="20"/>
            <w:szCs w:val="20"/>
          </w:rPr>
          <w:t xml:space="preserve"> cultureel centrum Kraaiennest/cultureel centrum Notaris i.s.m. Zeevangs Belang;</w:t>
        </w:r>
      </w:ins>
    </w:p>
    <w:p w14:paraId="75EE2F42" w14:textId="77777777" w:rsidR="00392FC7" w:rsidRPr="00D03868" w:rsidRDefault="00392FC7" w:rsidP="00B16BBC">
      <w:pPr>
        <w:pStyle w:val="Tekstzonderopmaak"/>
        <w:numPr>
          <w:ilvl w:val="0"/>
          <w:numId w:val="40"/>
        </w:numPr>
        <w:rPr>
          <w:ins w:id="1507" w:author="A.J.M. Bosch" w:date="2021-05-17T12:58:00Z"/>
          <w:rFonts w:ascii="Arial" w:hAnsi="Arial" w:cs="Arial"/>
          <w:sz w:val="20"/>
          <w:szCs w:val="20"/>
        </w:rPr>
      </w:pPr>
      <w:proofErr w:type="gramStart"/>
      <w:ins w:id="1508" w:author="A.J.M. Bosch" w:date="2021-05-17T12:58:00Z">
        <w:r w:rsidRPr="00D03868">
          <w:rPr>
            <w:rFonts w:ascii="Arial" w:hAnsi="Arial" w:cs="Arial"/>
            <w:sz w:val="20"/>
            <w:szCs w:val="20"/>
          </w:rPr>
          <w:t>vestiging</w:t>
        </w:r>
        <w:proofErr w:type="gramEnd"/>
        <w:r w:rsidRPr="00D03868">
          <w:rPr>
            <w:rFonts w:ascii="Arial" w:hAnsi="Arial" w:cs="Arial"/>
            <w:sz w:val="20"/>
            <w:szCs w:val="20"/>
          </w:rPr>
          <w:t xml:space="preserve"> hospice in onze gemeente;</w:t>
        </w:r>
      </w:ins>
    </w:p>
    <w:p w14:paraId="4D97DBAE" w14:textId="77777777" w:rsidR="00392FC7" w:rsidRPr="00D03868" w:rsidRDefault="00392FC7" w:rsidP="00B16BBC">
      <w:pPr>
        <w:pStyle w:val="Tekstzonderopmaak"/>
        <w:numPr>
          <w:ilvl w:val="0"/>
          <w:numId w:val="40"/>
        </w:numPr>
        <w:rPr>
          <w:ins w:id="1509" w:author="A.J.M. Bosch" w:date="2021-05-17T12:58:00Z"/>
          <w:rFonts w:ascii="Arial" w:hAnsi="Arial" w:cs="Arial"/>
          <w:sz w:val="20"/>
          <w:szCs w:val="20"/>
        </w:rPr>
      </w:pPr>
      <w:proofErr w:type="gramStart"/>
      <w:ins w:id="1510" w:author="A.J.M. Bosch" w:date="2021-05-17T12:58:00Z">
        <w:r w:rsidRPr="00D03868">
          <w:rPr>
            <w:rFonts w:ascii="Arial" w:hAnsi="Arial" w:cs="Arial"/>
            <w:sz w:val="20"/>
            <w:szCs w:val="20"/>
          </w:rPr>
          <w:t>contacten</w:t>
        </w:r>
        <w:proofErr w:type="gramEnd"/>
        <w:r w:rsidRPr="00D03868">
          <w:rPr>
            <w:rFonts w:ascii="Arial" w:hAnsi="Arial" w:cs="Arial"/>
            <w:sz w:val="20"/>
            <w:szCs w:val="20"/>
          </w:rPr>
          <w:t xml:space="preserve"> met de woningcorporaties De Vooruitgang en de Wooncompagnie en met De zorgcirkel.</w:t>
        </w:r>
      </w:ins>
    </w:p>
    <w:p w14:paraId="55D380D8" w14:textId="77777777" w:rsidR="00392FC7" w:rsidRPr="00D03868" w:rsidRDefault="00392FC7" w:rsidP="00392FC7">
      <w:pPr>
        <w:pStyle w:val="Tekstzonderopmaak"/>
        <w:rPr>
          <w:ins w:id="1511" w:author="A.J.M. Bosch" w:date="2021-05-17T12:58:00Z"/>
          <w:rFonts w:ascii="Arial" w:hAnsi="Arial" w:cs="Arial"/>
          <w:sz w:val="20"/>
          <w:szCs w:val="20"/>
        </w:rPr>
      </w:pPr>
    </w:p>
    <w:p w14:paraId="2E02C81E" w14:textId="77777777" w:rsidR="00392FC7" w:rsidRPr="00D03868" w:rsidRDefault="00392FC7" w:rsidP="00392FC7">
      <w:pPr>
        <w:pStyle w:val="Tekstzonderopmaak"/>
        <w:rPr>
          <w:ins w:id="1512" w:author="A.J.M. Bosch" w:date="2021-05-17T12:58:00Z"/>
          <w:rFonts w:ascii="Arial" w:hAnsi="Arial" w:cs="Arial"/>
          <w:sz w:val="20"/>
          <w:szCs w:val="20"/>
        </w:rPr>
      </w:pPr>
      <w:ins w:id="1513" w:author="A.J.M. Bosch" w:date="2021-05-17T12:58:00Z">
        <w:r w:rsidRPr="00D03868">
          <w:rPr>
            <w:rFonts w:ascii="Arial" w:hAnsi="Arial" w:cs="Arial"/>
            <w:sz w:val="20"/>
            <w:szCs w:val="20"/>
          </w:rPr>
          <w:t>Leden Werkgroep:</w:t>
        </w:r>
      </w:ins>
    </w:p>
    <w:p w14:paraId="3BC40515" w14:textId="77777777" w:rsidR="00392FC7" w:rsidRPr="00D03868" w:rsidRDefault="00392FC7" w:rsidP="00B16BBC">
      <w:pPr>
        <w:pStyle w:val="Tekstzonderopmaak"/>
        <w:numPr>
          <w:ilvl w:val="0"/>
          <w:numId w:val="41"/>
        </w:numPr>
        <w:rPr>
          <w:ins w:id="1514" w:author="A.J.M. Bosch" w:date="2021-05-17T12:58:00Z"/>
          <w:rFonts w:ascii="Arial" w:hAnsi="Arial" w:cs="Arial"/>
          <w:sz w:val="20"/>
          <w:szCs w:val="20"/>
        </w:rPr>
      </w:pPr>
      <w:ins w:id="1515" w:author="A.J.M. Bosch" w:date="2021-05-17T12:58:00Z">
        <w:r w:rsidRPr="00D03868">
          <w:rPr>
            <w:rFonts w:ascii="Arial" w:hAnsi="Arial" w:cs="Arial"/>
            <w:sz w:val="20"/>
            <w:szCs w:val="20"/>
          </w:rPr>
          <w:t>Jan Tol</w:t>
        </w:r>
      </w:ins>
    </w:p>
    <w:p w14:paraId="6A03DCD4" w14:textId="77777777" w:rsidR="00392FC7" w:rsidRPr="00D03868" w:rsidRDefault="00392FC7" w:rsidP="00B16BBC">
      <w:pPr>
        <w:pStyle w:val="Tekstzonderopmaak"/>
        <w:numPr>
          <w:ilvl w:val="0"/>
          <w:numId w:val="41"/>
        </w:numPr>
        <w:rPr>
          <w:ins w:id="1516" w:author="A.J.M. Bosch" w:date="2021-05-17T12:58:00Z"/>
          <w:rFonts w:ascii="Arial" w:hAnsi="Arial" w:cs="Arial"/>
          <w:sz w:val="20"/>
          <w:szCs w:val="20"/>
        </w:rPr>
      </w:pPr>
      <w:ins w:id="1517" w:author="A.J.M. Bosch" w:date="2021-05-17T12:58:00Z">
        <w:r w:rsidRPr="00D03868">
          <w:rPr>
            <w:rFonts w:ascii="Arial" w:hAnsi="Arial" w:cs="Arial"/>
            <w:sz w:val="20"/>
            <w:szCs w:val="20"/>
          </w:rPr>
          <w:t>Piet van den Eijkhof</w:t>
        </w:r>
      </w:ins>
    </w:p>
    <w:p w14:paraId="313BA7EE" w14:textId="77777777" w:rsidR="00392FC7" w:rsidRPr="00D03868" w:rsidRDefault="00392FC7" w:rsidP="00B16BBC">
      <w:pPr>
        <w:pStyle w:val="Tekstzonderopmaak"/>
        <w:numPr>
          <w:ilvl w:val="0"/>
          <w:numId w:val="41"/>
        </w:numPr>
        <w:rPr>
          <w:ins w:id="1518" w:author="A.J.M. Bosch" w:date="2021-05-17T12:58:00Z"/>
          <w:rFonts w:ascii="Arial" w:hAnsi="Arial" w:cs="Arial"/>
          <w:sz w:val="20"/>
          <w:szCs w:val="20"/>
        </w:rPr>
      </w:pPr>
      <w:ins w:id="1519" w:author="A.J.M. Bosch" w:date="2021-05-17T12:58:00Z">
        <w:r w:rsidRPr="00D03868">
          <w:rPr>
            <w:rFonts w:ascii="Arial" w:hAnsi="Arial" w:cs="Arial"/>
            <w:sz w:val="20"/>
            <w:szCs w:val="20"/>
          </w:rPr>
          <w:t>Fred Haarman</w:t>
        </w:r>
      </w:ins>
    </w:p>
    <w:p w14:paraId="58A6130D" w14:textId="77777777" w:rsidR="00392FC7" w:rsidRPr="00D03868" w:rsidRDefault="00392FC7" w:rsidP="00B16BBC">
      <w:pPr>
        <w:pStyle w:val="Tekstzonderopmaak"/>
        <w:numPr>
          <w:ilvl w:val="0"/>
          <w:numId w:val="41"/>
        </w:numPr>
        <w:rPr>
          <w:ins w:id="1520" w:author="A.J.M. Bosch" w:date="2021-05-17T12:58:00Z"/>
          <w:rFonts w:ascii="Arial" w:hAnsi="Arial" w:cs="Arial"/>
          <w:sz w:val="20"/>
          <w:szCs w:val="20"/>
        </w:rPr>
      </w:pPr>
      <w:ins w:id="1521" w:author="A.J.M. Bosch" w:date="2021-05-17T12:58:00Z">
        <w:r w:rsidRPr="00D03868">
          <w:rPr>
            <w:rFonts w:ascii="Arial" w:hAnsi="Arial" w:cs="Arial"/>
            <w:sz w:val="20"/>
            <w:szCs w:val="20"/>
          </w:rPr>
          <w:t>Gerrit Kuijper</w:t>
        </w:r>
      </w:ins>
    </w:p>
    <w:p w14:paraId="7635BF66" w14:textId="77777777" w:rsidR="00392FC7" w:rsidRPr="00D03868" w:rsidRDefault="00392FC7" w:rsidP="00B16BBC">
      <w:pPr>
        <w:pStyle w:val="Tekstzonderopmaak"/>
        <w:numPr>
          <w:ilvl w:val="0"/>
          <w:numId w:val="41"/>
        </w:numPr>
        <w:rPr>
          <w:ins w:id="1522" w:author="A.J.M. Bosch" w:date="2021-05-17T12:58:00Z"/>
          <w:rFonts w:ascii="Arial" w:hAnsi="Arial" w:cs="Arial"/>
          <w:sz w:val="20"/>
          <w:szCs w:val="20"/>
        </w:rPr>
      </w:pPr>
      <w:ins w:id="1523" w:author="A.J.M. Bosch" w:date="2021-05-17T12:58:00Z">
        <w:r w:rsidRPr="00D03868">
          <w:rPr>
            <w:rFonts w:ascii="Arial" w:hAnsi="Arial" w:cs="Arial"/>
            <w:sz w:val="20"/>
            <w:szCs w:val="20"/>
          </w:rPr>
          <w:t xml:space="preserve">Yvo de </w:t>
        </w:r>
        <w:proofErr w:type="spellStart"/>
        <w:r w:rsidRPr="00D03868">
          <w:rPr>
            <w:rFonts w:ascii="Arial" w:hAnsi="Arial" w:cs="Arial"/>
            <w:sz w:val="20"/>
            <w:szCs w:val="20"/>
          </w:rPr>
          <w:t>Ruijg</w:t>
        </w:r>
        <w:proofErr w:type="spellEnd"/>
      </w:ins>
    </w:p>
    <w:p w14:paraId="06FC988E" w14:textId="77777777" w:rsidR="00392FC7" w:rsidRPr="00D03868" w:rsidRDefault="00392FC7" w:rsidP="00B16BBC">
      <w:pPr>
        <w:pStyle w:val="Tekstzonderopmaak"/>
        <w:numPr>
          <w:ilvl w:val="0"/>
          <w:numId w:val="41"/>
        </w:numPr>
        <w:rPr>
          <w:ins w:id="1524" w:author="A.J.M. Bosch" w:date="2021-05-17T12:58:00Z"/>
          <w:rFonts w:ascii="Arial" w:hAnsi="Arial" w:cs="Arial"/>
          <w:sz w:val="20"/>
          <w:szCs w:val="20"/>
        </w:rPr>
      </w:pPr>
      <w:ins w:id="1525" w:author="A.J.M. Bosch" w:date="2021-05-17T12:58:00Z">
        <w:r w:rsidRPr="00D03868">
          <w:rPr>
            <w:rFonts w:ascii="Arial" w:hAnsi="Arial" w:cs="Arial"/>
            <w:sz w:val="20"/>
            <w:szCs w:val="20"/>
          </w:rPr>
          <w:t>Peter Veerman</w:t>
        </w:r>
      </w:ins>
    </w:p>
    <w:p w14:paraId="237533AA" w14:textId="77777777" w:rsidR="00392FC7" w:rsidRPr="00D03868" w:rsidRDefault="00392FC7" w:rsidP="00B16BBC">
      <w:pPr>
        <w:pStyle w:val="Tekstzonderopmaak"/>
        <w:numPr>
          <w:ilvl w:val="0"/>
          <w:numId w:val="41"/>
        </w:numPr>
        <w:rPr>
          <w:ins w:id="1526" w:author="A.J.M. Bosch" w:date="2021-05-17T12:58:00Z"/>
          <w:rFonts w:ascii="Arial" w:hAnsi="Arial" w:cs="Arial"/>
          <w:sz w:val="20"/>
          <w:szCs w:val="20"/>
        </w:rPr>
      </w:pPr>
      <w:ins w:id="1527" w:author="A.J.M. Bosch" w:date="2021-05-17T12:58:00Z">
        <w:r w:rsidRPr="00D03868">
          <w:rPr>
            <w:rFonts w:ascii="Arial" w:hAnsi="Arial" w:cs="Arial"/>
            <w:sz w:val="20"/>
            <w:szCs w:val="20"/>
          </w:rPr>
          <w:t>Henk Bergman</w:t>
        </w:r>
      </w:ins>
    </w:p>
    <w:p w14:paraId="624BBD73" w14:textId="77777777" w:rsidR="00392FC7" w:rsidRPr="00D03868" w:rsidRDefault="00392FC7" w:rsidP="00B16BBC">
      <w:pPr>
        <w:pStyle w:val="Tekstzonderopmaak"/>
        <w:numPr>
          <w:ilvl w:val="0"/>
          <w:numId w:val="41"/>
        </w:numPr>
        <w:rPr>
          <w:ins w:id="1528" w:author="A.J.M. Bosch" w:date="2021-05-17T12:58:00Z"/>
          <w:rFonts w:ascii="Arial" w:hAnsi="Arial" w:cs="Arial"/>
          <w:sz w:val="20"/>
          <w:szCs w:val="20"/>
        </w:rPr>
      </w:pPr>
      <w:ins w:id="1529" w:author="A.J.M. Bosch" w:date="2021-05-17T12:58:00Z">
        <w:r w:rsidRPr="00D03868">
          <w:rPr>
            <w:rFonts w:ascii="Arial" w:hAnsi="Arial" w:cs="Arial"/>
            <w:sz w:val="20"/>
            <w:szCs w:val="20"/>
          </w:rPr>
          <w:t>Cas Schilder</w:t>
        </w:r>
      </w:ins>
    </w:p>
    <w:p w14:paraId="0EAFC391" w14:textId="77777777" w:rsidR="00392FC7" w:rsidRPr="00D03868" w:rsidRDefault="00392FC7" w:rsidP="00B16BBC">
      <w:pPr>
        <w:pStyle w:val="Tekstzonderopmaak"/>
        <w:numPr>
          <w:ilvl w:val="0"/>
          <w:numId w:val="41"/>
        </w:numPr>
        <w:rPr>
          <w:ins w:id="1530" w:author="A.J.M. Bosch" w:date="2021-05-17T12:58:00Z"/>
          <w:rFonts w:ascii="Arial" w:hAnsi="Arial" w:cs="Arial"/>
          <w:sz w:val="20"/>
          <w:szCs w:val="20"/>
        </w:rPr>
      </w:pPr>
      <w:ins w:id="1531" w:author="A.J.M. Bosch" w:date="2021-05-17T12:58:00Z">
        <w:r w:rsidRPr="00D03868">
          <w:rPr>
            <w:rFonts w:ascii="Arial" w:hAnsi="Arial" w:cs="Arial"/>
            <w:sz w:val="20"/>
            <w:szCs w:val="20"/>
          </w:rPr>
          <w:t>Jan Nieuweboer</w:t>
        </w:r>
      </w:ins>
    </w:p>
    <w:p w14:paraId="07EE3C8A" w14:textId="77777777" w:rsidR="00392FC7" w:rsidRPr="00D03868" w:rsidRDefault="00392FC7" w:rsidP="00B16BBC">
      <w:pPr>
        <w:pStyle w:val="Tekstzonderopmaak"/>
        <w:numPr>
          <w:ilvl w:val="0"/>
          <w:numId w:val="41"/>
        </w:numPr>
        <w:rPr>
          <w:ins w:id="1532" w:author="A.J.M. Bosch" w:date="2021-05-17T12:58:00Z"/>
          <w:rFonts w:ascii="Arial" w:hAnsi="Arial" w:cs="Arial"/>
          <w:sz w:val="20"/>
          <w:szCs w:val="20"/>
        </w:rPr>
      </w:pPr>
      <w:ins w:id="1533" w:author="A.J.M. Bosch" w:date="2021-05-17T12:58:00Z">
        <w:r w:rsidRPr="00D03868">
          <w:rPr>
            <w:rFonts w:ascii="Arial" w:hAnsi="Arial" w:cs="Arial"/>
            <w:sz w:val="20"/>
            <w:szCs w:val="20"/>
          </w:rPr>
          <w:t>Piet Veerman</w:t>
        </w:r>
      </w:ins>
    </w:p>
    <w:p w14:paraId="599529B6" w14:textId="77777777" w:rsidR="00392FC7" w:rsidRDefault="00392FC7" w:rsidP="00392FC7">
      <w:pPr>
        <w:pStyle w:val="Tekstzonderopmaak"/>
        <w:rPr>
          <w:ins w:id="1534" w:author="A.J.M. Bosch" w:date="2021-05-17T12:58:00Z"/>
        </w:rPr>
      </w:pPr>
    </w:p>
    <w:p w14:paraId="75F88AF1" w14:textId="77777777" w:rsidR="00EF0D1E" w:rsidRDefault="00EF0D1E" w:rsidP="004E1EBA">
      <w:pPr>
        <w:spacing w:line="276" w:lineRule="auto"/>
        <w:rPr>
          <w:ins w:id="1535" w:author="A.J.M. Bosch" w:date="2021-05-04T15:13:00Z"/>
          <w:rFonts w:cs="Arial"/>
          <w:b/>
          <w:iCs/>
          <w:color w:val="000000"/>
          <w:sz w:val="20"/>
        </w:rPr>
      </w:pPr>
    </w:p>
    <w:p w14:paraId="5BC2B082" w14:textId="77777777" w:rsidR="00EF0D1E" w:rsidRDefault="00EF0D1E" w:rsidP="004E1EBA">
      <w:pPr>
        <w:spacing w:line="276" w:lineRule="auto"/>
        <w:rPr>
          <w:ins w:id="1536" w:author="A.J.M. Bosch" w:date="2021-05-04T15:13:00Z"/>
          <w:rFonts w:cs="Arial"/>
          <w:b/>
          <w:iCs/>
          <w:color w:val="000000"/>
          <w:sz w:val="20"/>
        </w:rPr>
      </w:pPr>
    </w:p>
    <w:p w14:paraId="5E4BDFE7" w14:textId="64903726" w:rsidR="00EF0D1E" w:rsidRDefault="00EF0D1E" w:rsidP="004E1EBA">
      <w:pPr>
        <w:spacing w:line="276" w:lineRule="auto"/>
        <w:rPr>
          <w:ins w:id="1537" w:author="A.J.M. Bosch" w:date="2021-05-04T15:24:00Z"/>
          <w:rFonts w:cs="Arial"/>
          <w:b/>
          <w:iCs/>
          <w:color w:val="000000"/>
          <w:sz w:val="20"/>
        </w:rPr>
      </w:pPr>
    </w:p>
    <w:p w14:paraId="0BA0A525" w14:textId="2CEC24FB" w:rsidR="000E7660" w:rsidRDefault="000E7660" w:rsidP="004E1EBA">
      <w:pPr>
        <w:spacing w:line="276" w:lineRule="auto"/>
        <w:rPr>
          <w:ins w:id="1538" w:author="A.J.M. Bosch" w:date="2021-05-04T15:24:00Z"/>
          <w:rFonts w:cs="Arial"/>
          <w:b/>
          <w:iCs/>
          <w:color w:val="000000"/>
          <w:sz w:val="20"/>
        </w:rPr>
      </w:pPr>
    </w:p>
    <w:p w14:paraId="7A536EEC" w14:textId="6DD34759" w:rsidR="000E7660" w:rsidRDefault="000E7660" w:rsidP="004E1EBA">
      <w:pPr>
        <w:spacing w:line="276" w:lineRule="auto"/>
        <w:rPr>
          <w:ins w:id="1539" w:author="A.J.M. Bosch" w:date="2021-05-04T15:24:00Z"/>
          <w:rFonts w:cs="Arial"/>
          <w:b/>
          <w:iCs/>
          <w:color w:val="000000"/>
          <w:sz w:val="20"/>
        </w:rPr>
      </w:pPr>
    </w:p>
    <w:p w14:paraId="4A33187F" w14:textId="77777777" w:rsidR="00392FC7" w:rsidRPr="00A83753" w:rsidRDefault="00392FC7" w:rsidP="00392FC7">
      <w:pPr>
        <w:pStyle w:val="Tekstzonderopmaak"/>
        <w:rPr>
          <w:ins w:id="1540" w:author="A.J.M. Bosch" w:date="2021-05-17T13:00:00Z"/>
          <w:rFonts w:ascii="Arial" w:hAnsi="Arial" w:cs="Arial"/>
          <w:b/>
          <w:bCs/>
          <w:szCs w:val="22"/>
        </w:rPr>
      </w:pPr>
      <w:ins w:id="1541" w:author="A.J.M. Bosch" w:date="2021-05-17T13:00:00Z">
        <w:r w:rsidRPr="00A83753">
          <w:rPr>
            <w:rFonts w:ascii="Arial" w:hAnsi="Arial" w:cs="Arial"/>
            <w:b/>
            <w:bCs/>
            <w:szCs w:val="22"/>
            <w:u w:val="single"/>
          </w:rPr>
          <w:t xml:space="preserve">Jaarverslag van de </w:t>
        </w:r>
        <w:proofErr w:type="gramStart"/>
        <w:r w:rsidRPr="00A83753">
          <w:rPr>
            <w:rFonts w:ascii="Arial" w:hAnsi="Arial" w:cs="Arial"/>
            <w:b/>
            <w:bCs/>
            <w:szCs w:val="22"/>
            <w:u w:val="single"/>
          </w:rPr>
          <w:t>werkgroep  Mobiliteit</w:t>
        </w:r>
        <w:proofErr w:type="gramEnd"/>
        <w:r w:rsidRPr="00A83753">
          <w:rPr>
            <w:rFonts w:ascii="Arial" w:hAnsi="Arial" w:cs="Arial"/>
            <w:b/>
            <w:bCs/>
            <w:szCs w:val="22"/>
            <w:u w:val="single"/>
          </w:rPr>
          <w:t xml:space="preserve"> en veiligheid buitenshuis</w:t>
        </w:r>
      </w:ins>
    </w:p>
    <w:p w14:paraId="253F90B0" w14:textId="77777777" w:rsidR="00392FC7" w:rsidRPr="00A83753" w:rsidRDefault="00392FC7" w:rsidP="00392FC7">
      <w:pPr>
        <w:pStyle w:val="Geenafstand"/>
        <w:rPr>
          <w:ins w:id="1542" w:author="A.J.M. Bosch" w:date="2021-05-17T13:00:00Z"/>
          <w:rFonts w:cs="Arial"/>
          <w:i/>
          <w:sz w:val="20"/>
          <w:szCs w:val="20"/>
        </w:rPr>
      </w:pPr>
      <w:ins w:id="1543" w:author="A.J.M. Bosch" w:date="2021-05-17T13:00:00Z">
        <w:r w:rsidRPr="00A83753">
          <w:rPr>
            <w:rFonts w:cs="Arial"/>
            <w:i/>
            <w:sz w:val="20"/>
            <w:szCs w:val="20"/>
          </w:rPr>
          <w:t>Jan Tol (Bout)</w:t>
        </w:r>
      </w:ins>
    </w:p>
    <w:p w14:paraId="129E6D88" w14:textId="77777777" w:rsidR="00392FC7" w:rsidRDefault="00392FC7" w:rsidP="00392FC7">
      <w:pPr>
        <w:pStyle w:val="Geenafstand"/>
        <w:rPr>
          <w:ins w:id="1544" w:author="A.J.M. Bosch" w:date="2021-05-17T13:00:00Z"/>
          <w:i/>
        </w:rPr>
      </w:pPr>
    </w:p>
    <w:p w14:paraId="62DCB9B8" w14:textId="77777777" w:rsidR="00392FC7" w:rsidRPr="00A83753" w:rsidRDefault="00392FC7" w:rsidP="00392FC7">
      <w:pPr>
        <w:pStyle w:val="Geenafstand"/>
        <w:rPr>
          <w:ins w:id="1545" w:author="A.J.M. Bosch" w:date="2021-05-17T13:00:00Z"/>
          <w:rFonts w:cs="Arial"/>
          <w:sz w:val="20"/>
          <w:szCs w:val="20"/>
        </w:rPr>
      </w:pPr>
      <w:ins w:id="1546" w:author="A.J.M. Bosch" w:date="2021-05-17T13:00:00Z">
        <w:r w:rsidRPr="00A83753">
          <w:rPr>
            <w:rFonts w:cs="Arial"/>
            <w:sz w:val="20"/>
            <w:szCs w:val="20"/>
          </w:rPr>
          <w:t xml:space="preserve">De </w:t>
        </w:r>
        <w:proofErr w:type="spellStart"/>
        <w:r w:rsidRPr="00A83753">
          <w:rPr>
            <w:rFonts w:cs="Arial"/>
            <w:sz w:val="20"/>
            <w:szCs w:val="20"/>
          </w:rPr>
          <w:t>aandachtspunten</w:t>
        </w:r>
        <w:proofErr w:type="spellEnd"/>
        <w:r w:rsidRPr="00A83753">
          <w:rPr>
            <w:rFonts w:cs="Arial"/>
            <w:sz w:val="20"/>
            <w:szCs w:val="20"/>
          </w:rPr>
          <w:t xml:space="preserve"> van 2020 </w:t>
        </w:r>
        <w:proofErr w:type="spellStart"/>
        <w:r w:rsidRPr="00A83753">
          <w:rPr>
            <w:rFonts w:cs="Arial"/>
            <w:sz w:val="20"/>
            <w:szCs w:val="20"/>
          </w:rPr>
          <w:t>waren</w:t>
        </w:r>
        <w:proofErr w:type="spellEnd"/>
        <w:r w:rsidRPr="00A83753">
          <w:rPr>
            <w:rFonts w:cs="Arial"/>
            <w:sz w:val="20"/>
            <w:szCs w:val="20"/>
          </w:rPr>
          <w:t>:</w:t>
        </w:r>
      </w:ins>
    </w:p>
    <w:p w14:paraId="48CDB457" w14:textId="77777777" w:rsidR="00392FC7" w:rsidRPr="00A83753" w:rsidRDefault="00392FC7" w:rsidP="00B16BBC">
      <w:pPr>
        <w:pStyle w:val="Geenafstand"/>
        <w:numPr>
          <w:ilvl w:val="0"/>
          <w:numId w:val="43"/>
        </w:numPr>
        <w:rPr>
          <w:ins w:id="1547" w:author="A.J.M. Bosch" w:date="2021-05-17T13:00:00Z"/>
          <w:rFonts w:cs="Arial"/>
          <w:sz w:val="20"/>
          <w:szCs w:val="20"/>
        </w:rPr>
      </w:pPr>
      <w:ins w:id="1548" w:author="A.J.M. Bosch" w:date="2021-05-17T13:00:00Z">
        <w:r w:rsidRPr="00A83753">
          <w:rPr>
            <w:rFonts w:cs="Arial"/>
            <w:sz w:val="20"/>
            <w:szCs w:val="20"/>
          </w:rPr>
          <w:t xml:space="preserve">het </w:t>
        </w:r>
        <w:proofErr w:type="spellStart"/>
        <w:r w:rsidRPr="00A83753">
          <w:rPr>
            <w:rFonts w:cs="Arial"/>
            <w:sz w:val="20"/>
            <w:szCs w:val="20"/>
          </w:rPr>
          <w:t>beoordelen</w:t>
        </w:r>
        <w:proofErr w:type="spellEnd"/>
        <w:r w:rsidRPr="00A83753">
          <w:rPr>
            <w:rFonts w:cs="Arial"/>
            <w:sz w:val="20"/>
            <w:szCs w:val="20"/>
          </w:rPr>
          <w:t xml:space="preserve"> van </w:t>
        </w:r>
        <w:proofErr w:type="spellStart"/>
        <w:r w:rsidRPr="00A83753">
          <w:rPr>
            <w:rFonts w:cs="Arial"/>
            <w:sz w:val="20"/>
            <w:szCs w:val="20"/>
          </w:rPr>
          <w:t>herstructureringswerken</w:t>
        </w:r>
        <w:proofErr w:type="spellEnd"/>
        <w:r w:rsidRPr="00A83753">
          <w:rPr>
            <w:rFonts w:cs="Arial"/>
            <w:sz w:val="20"/>
            <w:szCs w:val="20"/>
          </w:rPr>
          <w:t xml:space="preserve"> en </w:t>
        </w:r>
        <w:proofErr w:type="spellStart"/>
        <w:r w:rsidRPr="00A83753">
          <w:rPr>
            <w:rFonts w:cs="Arial"/>
            <w:sz w:val="20"/>
            <w:szCs w:val="20"/>
          </w:rPr>
          <w:t>groenvoorzieningen</w:t>
        </w:r>
        <w:proofErr w:type="spellEnd"/>
        <w:r w:rsidRPr="00A83753">
          <w:rPr>
            <w:rFonts w:cs="Arial"/>
            <w:sz w:val="20"/>
            <w:szCs w:val="20"/>
          </w:rPr>
          <w:t xml:space="preserve"> op de </w:t>
        </w:r>
        <w:proofErr w:type="spellStart"/>
        <w:r w:rsidRPr="00A83753">
          <w:rPr>
            <w:rFonts w:cs="Arial"/>
            <w:sz w:val="20"/>
            <w:szCs w:val="20"/>
          </w:rPr>
          <w:t>juiste</w:t>
        </w:r>
        <w:proofErr w:type="spellEnd"/>
        <w:r w:rsidRPr="00A83753">
          <w:rPr>
            <w:rFonts w:cs="Arial"/>
            <w:sz w:val="20"/>
            <w:szCs w:val="20"/>
          </w:rPr>
          <w:t xml:space="preserve"> </w:t>
        </w:r>
        <w:proofErr w:type="spellStart"/>
        <w:r w:rsidRPr="00A83753">
          <w:rPr>
            <w:rFonts w:cs="Arial"/>
            <w:sz w:val="20"/>
            <w:szCs w:val="20"/>
          </w:rPr>
          <w:t>aanleg</w:t>
        </w:r>
        <w:proofErr w:type="spellEnd"/>
        <w:r w:rsidRPr="00A83753">
          <w:rPr>
            <w:rFonts w:cs="Arial"/>
            <w:sz w:val="20"/>
            <w:szCs w:val="20"/>
          </w:rPr>
          <w:t xml:space="preserve"> en het </w:t>
        </w:r>
      </w:ins>
    </w:p>
    <w:p w14:paraId="168C480C" w14:textId="77777777" w:rsidR="00392FC7" w:rsidRPr="00A83753" w:rsidRDefault="00392FC7" w:rsidP="00392FC7">
      <w:pPr>
        <w:pStyle w:val="Geenafstand"/>
        <w:ind w:left="360"/>
        <w:rPr>
          <w:ins w:id="1549" w:author="A.J.M. Bosch" w:date="2021-05-17T13:00:00Z"/>
          <w:rFonts w:cs="Arial"/>
          <w:sz w:val="20"/>
          <w:szCs w:val="20"/>
        </w:rPr>
      </w:pPr>
      <w:proofErr w:type="spellStart"/>
      <w:ins w:id="1550" w:author="A.J.M. Bosch" w:date="2021-05-17T13:00:00Z">
        <w:r w:rsidRPr="00A83753">
          <w:rPr>
            <w:rFonts w:cs="Arial"/>
            <w:sz w:val="20"/>
            <w:szCs w:val="20"/>
          </w:rPr>
          <w:t>inspecteren</w:t>
        </w:r>
        <w:proofErr w:type="spellEnd"/>
        <w:r w:rsidRPr="00A83753">
          <w:rPr>
            <w:rFonts w:cs="Arial"/>
            <w:sz w:val="20"/>
            <w:szCs w:val="20"/>
          </w:rPr>
          <w:t xml:space="preserve"> van de </w:t>
        </w:r>
        <w:proofErr w:type="spellStart"/>
        <w:r w:rsidRPr="00A83753">
          <w:rPr>
            <w:rFonts w:cs="Arial"/>
            <w:sz w:val="20"/>
            <w:szCs w:val="20"/>
          </w:rPr>
          <w:t>paden</w:t>
        </w:r>
        <w:proofErr w:type="spellEnd"/>
        <w:r w:rsidRPr="00A83753">
          <w:rPr>
            <w:rFonts w:cs="Arial"/>
            <w:sz w:val="20"/>
            <w:szCs w:val="20"/>
          </w:rPr>
          <w:t xml:space="preserve"> en </w:t>
        </w:r>
        <w:proofErr w:type="spellStart"/>
        <w:r w:rsidRPr="00A83753">
          <w:rPr>
            <w:rFonts w:cs="Arial"/>
            <w:sz w:val="20"/>
            <w:szCs w:val="20"/>
          </w:rPr>
          <w:t>invalide</w:t>
        </w:r>
        <w:proofErr w:type="spellEnd"/>
        <w:r w:rsidRPr="00A83753">
          <w:rPr>
            <w:rFonts w:cs="Arial"/>
            <w:sz w:val="20"/>
            <w:szCs w:val="20"/>
          </w:rPr>
          <w:t xml:space="preserve">- </w:t>
        </w:r>
        <w:r w:rsidRPr="00A83753">
          <w:rPr>
            <w:rFonts w:eastAsia="Liberation Serif" w:cs="Arial"/>
            <w:sz w:val="20"/>
            <w:szCs w:val="20"/>
          </w:rPr>
          <w:t xml:space="preserve">en </w:t>
        </w:r>
        <w:proofErr w:type="spellStart"/>
        <w:r w:rsidRPr="00A83753">
          <w:rPr>
            <w:rFonts w:eastAsia="Liberation Serif" w:cs="Arial"/>
            <w:sz w:val="20"/>
            <w:szCs w:val="20"/>
          </w:rPr>
          <w:t>rollatoropritten</w:t>
        </w:r>
        <w:proofErr w:type="spellEnd"/>
        <w:r w:rsidRPr="00A83753">
          <w:rPr>
            <w:rFonts w:eastAsia="Liberation Serif" w:cs="Arial"/>
            <w:sz w:val="20"/>
            <w:szCs w:val="20"/>
          </w:rPr>
          <w:t>;</w:t>
        </w:r>
      </w:ins>
    </w:p>
    <w:p w14:paraId="1EB4B10E" w14:textId="77777777" w:rsidR="00392FC7" w:rsidRPr="00A83753" w:rsidRDefault="00392FC7" w:rsidP="00B16BBC">
      <w:pPr>
        <w:pStyle w:val="Geenafstand"/>
        <w:numPr>
          <w:ilvl w:val="0"/>
          <w:numId w:val="43"/>
        </w:numPr>
        <w:rPr>
          <w:ins w:id="1551" w:author="A.J.M. Bosch" w:date="2021-05-17T13:00:00Z"/>
          <w:rFonts w:cs="Arial"/>
          <w:sz w:val="20"/>
          <w:szCs w:val="20"/>
        </w:rPr>
      </w:pPr>
      <w:proofErr w:type="spellStart"/>
      <w:ins w:id="1552" w:author="A.J.M. Bosch" w:date="2021-05-17T13:00:00Z">
        <w:r w:rsidRPr="00A83753">
          <w:rPr>
            <w:rFonts w:cs="Arial"/>
            <w:sz w:val="20"/>
            <w:szCs w:val="20"/>
          </w:rPr>
          <w:t>verbetering</w:t>
        </w:r>
        <w:proofErr w:type="spellEnd"/>
        <w:r w:rsidRPr="00A83753">
          <w:rPr>
            <w:rFonts w:cs="Arial"/>
            <w:sz w:val="20"/>
            <w:szCs w:val="20"/>
          </w:rPr>
          <w:t xml:space="preserve"> en </w:t>
        </w:r>
        <w:proofErr w:type="spellStart"/>
        <w:r w:rsidRPr="00A83753">
          <w:rPr>
            <w:rFonts w:cs="Arial"/>
            <w:sz w:val="20"/>
            <w:szCs w:val="20"/>
          </w:rPr>
          <w:t>realisering</w:t>
        </w:r>
        <w:proofErr w:type="spellEnd"/>
        <w:r w:rsidRPr="00A83753">
          <w:rPr>
            <w:rFonts w:cs="Arial"/>
            <w:sz w:val="20"/>
            <w:szCs w:val="20"/>
          </w:rPr>
          <w:t xml:space="preserve"> van </w:t>
        </w:r>
        <w:proofErr w:type="spellStart"/>
        <w:r w:rsidRPr="00A83753">
          <w:rPr>
            <w:rFonts w:cs="Arial"/>
            <w:sz w:val="20"/>
            <w:szCs w:val="20"/>
          </w:rPr>
          <w:t>openbare</w:t>
        </w:r>
        <w:proofErr w:type="spellEnd"/>
        <w:r w:rsidRPr="00A83753">
          <w:rPr>
            <w:rFonts w:cs="Arial"/>
            <w:sz w:val="20"/>
            <w:szCs w:val="20"/>
          </w:rPr>
          <w:t xml:space="preserve"> </w:t>
        </w:r>
        <w:proofErr w:type="spellStart"/>
        <w:r w:rsidRPr="00A83753">
          <w:rPr>
            <w:rFonts w:cs="Arial"/>
            <w:sz w:val="20"/>
            <w:szCs w:val="20"/>
          </w:rPr>
          <w:t>toiletten</w:t>
        </w:r>
        <w:proofErr w:type="spellEnd"/>
        <w:r w:rsidRPr="00A83753">
          <w:rPr>
            <w:rFonts w:cs="Arial"/>
            <w:sz w:val="20"/>
            <w:szCs w:val="20"/>
          </w:rPr>
          <w:t>;</w:t>
        </w:r>
      </w:ins>
    </w:p>
    <w:p w14:paraId="14F91E83" w14:textId="77777777" w:rsidR="00392FC7" w:rsidRPr="00A83753" w:rsidRDefault="00392FC7" w:rsidP="00B16BBC">
      <w:pPr>
        <w:pStyle w:val="Geenafstand"/>
        <w:numPr>
          <w:ilvl w:val="0"/>
          <w:numId w:val="43"/>
        </w:numPr>
        <w:rPr>
          <w:ins w:id="1553" w:author="A.J.M. Bosch" w:date="2021-05-17T13:00:00Z"/>
          <w:rFonts w:cs="Arial"/>
          <w:sz w:val="20"/>
          <w:szCs w:val="20"/>
        </w:rPr>
      </w:pPr>
      <w:proofErr w:type="spellStart"/>
      <w:ins w:id="1554" w:author="A.J.M. Bosch" w:date="2021-05-17T13:00:00Z">
        <w:r w:rsidRPr="00A83753">
          <w:rPr>
            <w:rFonts w:cs="Arial"/>
            <w:sz w:val="20"/>
            <w:szCs w:val="20"/>
          </w:rPr>
          <w:t>voorzieningen</w:t>
        </w:r>
        <w:proofErr w:type="spellEnd"/>
        <w:r w:rsidRPr="00A83753">
          <w:rPr>
            <w:rFonts w:cs="Arial"/>
            <w:sz w:val="20"/>
            <w:szCs w:val="20"/>
          </w:rPr>
          <w:t xml:space="preserve"> </w:t>
        </w:r>
        <w:proofErr w:type="spellStart"/>
        <w:r w:rsidRPr="00A83753">
          <w:rPr>
            <w:rFonts w:cs="Arial"/>
            <w:sz w:val="20"/>
            <w:szCs w:val="20"/>
          </w:rPr>
          <w:t>t.b.v</w:t>
        </w:r>
        <w:proofErr w:type="spellEnd"/>
        <w:r w:rsidRPr="00A83753">
          <w:rPr>
            <w:rFonts w:cs="Arial"/>
            <w:sz w:val="20"/>
            <w:szCs w:val="20"/>
          </w:rPr>
          <w:t xml:space="preserve">. </w:t>
        </w:r>
        <w:proofErr w:type="spellStart"/>
        <w:r w:rsidRPr="00A83753">
          <w:rPr>
            <w:rFonts w:cs="Arial"/>
            <w:sz w:val="20"/>
            <w:szCs w:val="20"/>
          </w:rPr>
          <w:t>blinden</w:t>
        </w:r>
        <w:proofErr w:type="spellEnd"/>
        <w:r w:rsidRPr="00A83753">
          <w:rPr>
            <w:rFonts w:cs="Arial"/>
            <w:sz w:val="20"/>
            <w:szCs w:val="20"/>
          </w:rPr>
          <w:t xml:space="preserve">, </w:t>
        </w:r>
        <w:proofErr w:type="spellStart"/>
        <w:r w:rsidRPr="00A83753">
          <w:rPr>
            <w:rFonts w:cs="Arial"/>
            <w:sz w:val="20"/>
            <w:szCs w:val="20"/>
          </w:rPr>
          <w:t>slechtzienden</w:t>
        </w:r>
        <w:proofErr w:type="spellEnd"/>
        <w:r w:rsidRPr="00A83753">
          <w:rPr>
            <w:rFonts w:cs="Arial"/>
            <w:sz w:val="20"/>
            <w:szCs w:val="20"/>
          </w:rPr>
          <w:t xml:space="preserve">, </w:t>
        </w:r>
        <w:proofErr w:type="spellStart"/>
        <w:r w:rsidRPr="00A83753">
          <w:rPr>
            <w:rFonts w:cs="Arial"/>
            <w:sz w:val="20"/>
            <w:szCs w:val="20"/>
          </w:rPr>
          <w:t>slechthorenden</w:t>
        </w:r>
        <w:proofErr w:type="spellEnd"/>
        <w:r w:rsidRPr="00A83753">
          <w:rPr>
            <w:rFonts w:cs="Arial"/>
            <w:sz w:val="20"/>
            <w:szCs w:val="20"/>
          </w:rPr>
          <w:t xml:space="preserve">, </w:t>
        </w:r>
        <w:proofErr w:type="spellStart"/>
        <w:r w:rsidRPr="00A83753">
          <w:rPr>
            <w:rFonts w:cs="Arial"/>
            <w:sz w:val="20"/>
            <w:szCs w:val="20"/>
          </w:rPr>
          <w:t>bejaarden</w:t>
        </w:r>
        <w:proofErr w:type="spellEnd"/>
        <w:r w:rsidRPr="00A83753">
          <w:rPr>
            <w:rFonts w:cs="Arial"/>
            <w:sz w:val="20"/>
            <w:szCs w:val="20"/>
          </w:rPr>
          <w:t xml:space="preserve"> en </w:t>
        </w:r>
        <w:proofErr w:type="spellStart"/>
        <w:r w:rsidRPr="00A83753">
          <w:rPr>
            <w:rFonts w:cs="Arial"/>
            <w:sz w:val="20"/>
            <w:szCs w:val="20"/>
          </w:rPr>
          <w:t>gehandicapten</w:t>
        </w:r>
        <w:proofErr w:type="spellEnd"/>
        <w:r w:rsidRPr="00A83753">
          <w:rPr>
            <w:rFonts w:cs="Arial"/>
            <w:sz w:val="20"/>
            <w:szCs w:val="20"/>
          </w:rPr>
          <w:t>.</w:t>
        </w:r>
      </w:ins>
    </w:p>
    <w:p w14:paraId="34143273" w14:textId="77777777" w:rsidR="00392FC7" w:rsidRPr="00A83753" w:rsidRDefault="00392FC7" w:rsidP="00B16BBC">
      <w:pPr>
        <w:pStyle w:val="Geenafstand"/>
        <w:numPr>
          <w:ilvl w:val="0"/>
          <w:numId w:val="43"/>
        </w:numPr>
        <w:rPr>
          <w:ins w:id="1555" w:author="A.J.M. Bosch" w:date="2021-05-17T13:00:00Z"/>
          <w:rFonts w:cs="Arial"/>
          <w:sz w:val="20"/>
          <w:szCs w:val="20"/>
        </w:rPr>
      </w:pPr>
      <w:ins w:id="1556" w:author="A.J.M. Bosch" w:date="2021-05-17T13:00:00Z">
        <w:r w:rsidRPr="00A83753">
          <w:rPr>
            <w:rFonts w:cs="Arial"/>
            <w:sz w:val="20"/>
            <w:szCs w:val="20"/>
          </w:rPr>
          <w:t xml:space="preserve">het </w:t>
        </w:r>
        <w:proofErr w:type="spellStart"/>
        <w:r w:rsidRPr="00A83753">
          <w:rPr>
            <w:rFonts w:cs="Arial"/>
            <w:sz w:val="20"/>
            <w:szCs w:val="20"/>
          </w:rPr>
          <w:t>melden</w:t>
        </w:r>
        <w:proofErr w:type="spellEnd"/>
        <w:r w:rsidRPr="00A83753">
          <w:rPr>
            <w:rFonts w:cs="Arial"/>
            <w:sz w:val="20"/>
            <w:szCs w:val="20"/>
          </w:rPr>
          <w:t xml:space="preserve"> van door de </w:t>
        </w:r>
        <w:proofErr w:type="spellStart"/>
        <w:r w:rsidRPr="00A83753">
          <w:rPr>
            <w:rFonts w:cs="Arial"/>
            <w:sz w:val="20"/>
            <w:szCs w:val="20"/>
          </w:rPr>
          <w:t>leden</w:t>
        </w:r>
        <w:proofErr w:type="spellEnd"/>
        <w:r w:rsidRPr="00A83753">
          <w:rPr>
            <w:rFonts w:cs="Arial"/>
            <w:sz w:val="20"/>
            <w:szCs w:val="20"/>
          </w:rPr>
          <w:t xml:space="preserve"> van de </w:t>
        </w:r>
        <w:proofErr w:type="spellStart"/>
        <w:r w:rsidRPr="00A83753">
          <w:rPr>
            <w:rFonts w:cs="Arial"/>
            <w:sz w:val="20"/>
            <w:szCs w:val="20"/>
          </w:rPr>
          <w:t>werkgroep</w:t>
        </w:r>
        <w:proofErr w:type="spellEnd"/>
        <w:r w:rsidRPr="00A83753">
          <w:rPr>
            <w:rFonts w:cs="Arial"/>
            <w:sz w:val="20"/>
            <w:szCs w:val="20"/>
          </w:rPr>
          <w:t xml:space="preserve"> en door </w:t>
        </w:r>
        <w:proofErr w:type="spellStart"/>
        <w:r w:rsidRPr="00A83753">
          <w:rPr>
            <w:rFonts w:cs="Arial"/>
            <w:sz w:val="20"/>
            <w:szCs w:val="20"/>
          </w:rPr>
          <w:t>andere</w:t>
        </w:r>
        <w:proofErr w:type="spellEnd"/>
        <w:r w:rsidRPr="00A83753">
          <w:rPr>
            <w:rFonts w:cs="Arial"/>
            <w:sz w:val="20"/>
            <w:szCs w:val="20"/>
          </w:rPr>
          <w:t xml:space="preserve"> </w:t>
        </w:r>
        <w:proofErr w:type="spellStart"/>
        <w:r w:rsidRPr="00A83753">
          <w:rPr>
            <w:rFonts w:cs="Arial"/>
            <w:sz w:val="20"/>
            <w:szCs w:val="20"/>
          </w:rPr>
          <w:t>bewoners</w:t>
        </w:r>
        <w:proofErr w:type="spellEnd"/>
        <w:r w:rsidRPr="00A83753">
          <w:rPr>
            <w:rFonts w:cs="Arial"/>
            <w:sz w:val="20"/>
            <w:szCs w:val="20"/>
          </w:rPr>
          <w:t xml:space="preserve"> </w:t>
        </w:r>
        <w:proofErr w:type="spellStart"/>
        <w:r w:rsidRPr="00A83753">
          <w:rPr>
            <w:rFonts w:cs="Arial"/>
            <w:sz w:val="20"/>
            <w:szCs w:val="20"/>
          </w:rPr>
          <w:t>aangedragen</w:t>
        </w:r>
        <w:proofErr w:type="spellEnd"/>
        <w:r w:rsidRPr="00A83753">
          <w:rPr>
            <w:rFonts w:cs="Arial"/>
            <w:sz w:val="20"/>
            <w:szCs w:val="20"/>
          </w:rPr>
          <w:t xml:space="preserve"> </w:t>
        </w:r>
        <w:proofErr w:type="spellStart"/>
        <w:r w:rsidRPr="00A83753">
          <w:rPr>
            <w:rFonts w:cs="Arial"/>
            <w:sz w:val="20"/>
            <w:szCs w:val="20"/>
          </w:rPr>
          <w:t>klachten</w:t>
        </w:r>
        <w:proofErr w:type="spellEnd"/>
        <w:r w:rsidRPr="00A83753">
          <w:rPr>
            <w:rFonts w:cs="Arial"/>
            <w:sz w:val="20"/>
            <w:szCs w:val="20"/>
          </w:rPr>
          <w:t>;</w:t>
        </w:r>
      </w:ins>
    </w:p>
    <w:p w14:paraId="05E03BB9" w14:textId="77777777" w:rsidR="00392FC7" w:rsidRPr="00A83753" w:rsidRDefault="00392FC7" w:rsidP="00B16BBC">
      <w:pPr>
        <w:pStyle w:val="Geenafstand"/>
        <w:numPr>
          <w:ilvl w:val="0"/>
          <w:numId w:val="43"/>
        </w:numPr>
        <w:rPr>
          <w:ins w:id="1557" w:author="A.J.M. Bosch" w:date="2021-05-17T13:00:00Z"/>
          <w:rFonts w:cs="Arial"/>
          <w:sz w:val="20"/>
          <w:szCs w:val="20"/>
        </w:rPr>
      </w:pPr>
      <w:ins w:id="1558" w:author="A.J.M. Bosch" w:date="2021-05-17T13:00:00Z">
        <w:r w:rsidRPr="00A83753">
          <w:rPr>
            <w:rFonts w:cs="Arial"/>
            <w:sz w:val="20"/>
            <w:szCs w:val="20"/>
          </w:rPr>
          <w:t xml:space="preserve">de </w:t>
        </w:r>
        <w:proofErr w:type="spellStart"/>
        <w:r w:rsidRPr="00A83753">
          <w:rPr>
            <w:rFonts w:cs="Arial"/>
            <w:sz w:val="20"/>
            <w:szCs w:val="20"/>
          </w:rPr>
          <w:t>kwaliteit</w:t>
        </w:r>
        <w:proofErr w:type="spellEnd"/>
        <w:r w:rsidRPr="00A83753">
          <w:rPr>
            <w:rFonts w:cs="Arial"/>
            <w:sz w:val="20"/>
            <w:szCs w:val="20"/>
          </w:rPr>
          <w:t xml:space="preserve"> van de </w:t>
        </w:r>
        <w:proofErr w:type="spellStart"/>
        <w:r w:rsidRPr="00A83753">
          <w:rPr>
            <w:rFonts w:cs="Arial"/>
            <w:sz w:val="20"/>
            <w:szCs w:val="20"/>
          </w:rPr>
          <w:t>bestrating</w:t>
        </w:r>
        <w:proofErr w:type="spellEnd"/>
        <w:r w:rsidRPr="00A83753">
          <w:rPr>
            <w:rFonts w:cs="Arial"/>
            <w:sz w:val="20"/>
            <w:szCs w:val="20"/>
          </w:rPr>
          <w:t xml:space="preserve"> en </w:t>
        </w:r>
        <w:proofErr w:type="spellStart"/>
        <w:r w:rsidRPr="00A83753">
          <w:rPr>
            <w:rFonts w:cs="Arial"/>
            <w:sz w:val="20"/>
            <w:szCs w:val="20"/>
          </w:rPr>
          <w:t>erop</w:t>
        </w:r>
        <w:proofErr w:type="spellEnd"/>
        <w:r w:rsidRPr="00A83753">
          <w:rPr>
            <w:rFonts w:cs="Arial"/>
            <w:sz w:val="20"/>
            <w:szCs w:val="20"/>
          </w:rPr>
          <w:t xml:space="preserve"> </w:t>
        </w:r>
        <w:proofErr w:type="spellStart"/>
        <w:r w:rsidRPr="00A83753">
          <w:rPr>
            <w:rFonts w:cs="Arial"/>
            <w:sz w:val="20"/>
            <w:szCs w:val="20"/>
          </w:rPr>
          <w:t>toezien</w:t>
        </w:r>
        <w:proofErr w:type="spellEnd"/>
        <w:r w:rsidRPr="00A83753">
          <w:rPr>
            <w:rFonts w:cs="Arial"/>
            <w:sz w:val="20"/>
            <w:szCs w:val="20"/>
          </w:rPr>
          <w:t xml:space="preserve"> </w:t>
        </w:r>
        <w:proofErr w:type="spellStart"/>
        <w:r w:rsidRPr="00A83753">
          <w:rPr>
            <w:rFonts w:cs="Arial"/>
            <w:sz w:val="20"/>
            <w:szCs w:val="20"/>
          </w:rPr>
          <w:t>dat</w:t>
        </w:r>
        <w:proofErr w:type="spellEnd"/>
        <w:r w:rsidRPr="00A83753">
          <w:rPr>
            <w:rFonts w:cs="Arial"/>
            <w:sz w:val="20"/>
            <w:szCs w:val="20"/>
          </w:rPr>
          <w:t xml:space="preserve"> </w:t>
        </w:r>
        <w:proofErr w:type="spellStart"/>
        <w:r w:rsidRPr="00A83753">
          <w:rPr>
            <w:rFonts w:cs="Arial"/>
            <w:sz w:val="20"/>
            <w:szCs w:val="20"/>
          </w:rPr>
          <w:t>deze</w:t>
        </w:r>
        <w:proofErr w:type="spellEnd"/>
        <w:r w:rsidRPr="00A83753">
          <w:rPr>
            <w:rFonts w:cs="Arial"/>
            <w:sz w:val="20"/>
            <w:szCs w:val="20"/>
          </w:rPr>
          <w:t xml:space="preserve"> </w:t>
        </w:r>
        <w:proofErr w:type="spellStart"/>
        <w:r w:rsidRPr="00A83753">
          <w:rPr>
            <w:rFonts w:cs="Arial"/>
            <w:sz w:val="20"/>
            <w:szCs w:val="20"/>
          </w:rPr>
          <w:t>klachten</w:t>
        </w:r>
        <w:proofErr w:type="spellEnd"/>
        <w:r w:rsidRPr="00A83753">
          <w:rPr>
            <w:rFonts w:cs="Arial"/>
            <w:sz w:val="20"/>
            <w:szCs w:val="20"/>
          </w:rPr>
          <w:t xml:space="preserve"> door de </w:t>
        </w:r>
        <w:proofErr w:type="spellStart"/>
        <w:r w:rsidRPr="00A83753">
          <w:rPr>
            <w:rFonts w:cs="Arial"/>
            <w:sz w:val="20"/>
            <w:szCs w:val="20"/>
          </w:rPr>
          <w:t>afdeling</w:t>
        </w:r>
        <w:proofErr w:type="spellEnd"/>
      </w:ins>
    </w:p>
    <w:p w14:paraId="065FE8CD" w14:textId="77777777" w:rsidR="00392FC7" w:rsidRPr="00A83753" w:rsidRDefault="00392FC7" w:rsidP="00392FC7">
      <w:pPr>
        <w:pStyle w:val="Geenafstand"/>
        <w:ind w:left="360"/>
        <w:rPr>
          <w:ins w:id="1559" w:author="A.J.M. Bosch" w:date="2021-05-17T13:00:00Z"/>
          <w:rFonts w:cs="Arial"/>
          <w:sz w:val="20"/>
          <w:szCs w:val="20"/>
        </w:rPr>
      </w:pPr>
      <w:proofErr w:type="spellStart"/>
      <w:ins w:id="1560" w:author="A.J.M. Bosch" w:date="2021-05-17T13:00:00Z">
        <w:r w:rsidRPr="00A83753">
          <w:rPr>
            <w:rFonts w:cs="Arial"/>
            <w:sz w:val="20"/>
            <w:szCs w:val="20"/>
          </w:rPr>
          <w:t>Gemeentewerken</w:t>
        </w:r>
        <w:proofErr w:type="spellEnd"/>
        <w:r w:rsidRPr="00A83753">
          <w:rPr>
            <w:rFonts w:cs="Arial"/>
            <w:sz w:val="20"/>
            <w:szCs w:val="20"/>
          </w:rPr>
          <w:t xml:space="preserve"> </w:t>
        </w:r>
        <w:proofErr w:type="spellStart"/>
        <w:r w:rsidRPr="00A83753">
          <w:rPr>
            <w:rFonts w:cs="Arial"/>
            <w:sz w:val="20"/>
            <w:szCs w:val="20"/>
          </w:rPr>
          <w:t>naar</w:t>
        </w:r>
        <w:proofErr w:type="spellEnd"/>
        <w:r w:rsidRPr="00A83753">
          <w:rPr>
            <w:rFonts w:cs="Arial"/>
            <w:sz w:val="20"/>
            <w:szCs w:val="20"/>
          </w:rPr>
          <w:t xml:space="preserve"> </w:t>
        </w:r>
        <w:proofErr w:type="spellStart"/>
        <w:r w:rsidRPr="00A83753">
          <w:rPr>
            <w:rFonts w:cs="Arial"/>
            <w:sz w:val="20"/>
            <w:szCs w:val="20"/>
          </w:rPr>
          <w:t>behoren</w:t>
        </w:r>
        <w:proofErr w:type="spellEnd"/>
        <w:r w:rsidRPr="00A83753">
          <w:rPr>
            <w:rFonts w:cs="Arial"/>
            <w:sz w:val="20"/>
            <w:szCs w:val="20"/>
          </w:rPr>
          <w:t xml:space="preserve"> </w:t>
        </w:r>
        <w:proofErr w:type="spellStart"/>
        <w:r w:rsidRPr="00A83753">
          <w:rPr>
            <w:rFonts w:cs="Arial"/>
            <w:sz w:val="20"/>
            <w:szCs w:val="20"/>
          </w:rPr>
          <w:t>worden</w:t>
        </w:r>
        <w:proofErr w:type="spellEnd"/>
        <w:r w:rsidRPr="00A83753">
          <w:rPr>
            <w:rFonts w:cs="Arial"/>
            <w:sz w:val="20"/>
            <w:szCs w:val="20"/>
          </w:rPr>
          <w:t xml:space="preserve"> </w:t>
        </w:r>
        <w:proofErr w:type="spellStart"/>
        <w:r w:rsidRPr="00A83753">
          <w:rPr>
            <w:rFonts w:cs="Arial"/>
            <w:sz w:val="20"/>
            <w:szCs w:val="20"/>
          </w:rPr>
          <w:t>afgehandeld</w:t>
        </w:r>
        <w:proofErr w:type="spellEnd"/>
        <w:r w:rsidRPr="00A83753">
          <w:rPr>
            <w:rFonts w:cs="Arial"/>
            <w:sz w:val="20"/>
            <w:szCs w:val="20"/>
          </w:rPr>
          <w:t>;</w:t>
        </w:r>
      </w:ins>
    </w:p>
    <w:p w14:paraId="2872A39E" w14:textId="77777777" w:rsidR="00392FC7" w:rsidRPr="00A83753" w:rsidRDefault="00392FC7" w:rsidP="00B16BBC">
      <w:pPr>
        <w:pStyle w:val="Geenafstand"/>
        <w:numPr>
          <w:ilvl w:val="0"/>
          <w:numId w:val="43"/>
        </w:numPr>
        <w:rPr>
          <w:ins w:id="1561" w:author="A.J.M. Bosch" w:date="2021-05-17T13:00:00Z"/>
          <w:rFonts w:cs="Arial"/>
          <w:sz w:val="20"/>
          <w:szCs w:val="20"/>
        </w:rPr>
      </w:pPr>
      <w:proofErr w:type="spellStart"/>
      <w:ins w:id="1562" w:author="A.J.M. Bosch" w:date="2021-05-17T13:00:00Z">
        <w:r w:rsidRPr="00A83753">
          <w:rPr>
            <w:rFonts w:cs="Arial"/>
            <w:sz w:val="20"/>
            <w:szCs w:val="20"/>
          </w:rPr>
          <w:t>samen</w:t>
        </w:r>
        <w:proofErr w:type="spellEnd"/>
        <w:r w:rsidRPr="00A83753">
          <w:rPr>
            <w:rFonts w:cs="Arial"/>
            <w:sz w:val="20"/>
            <w:szCs w:val="20"/>
          </w:rPr>
          <w:t xml:space="preserve"> met de </w:t>
        </w:r>
        <w:proofErr w:type="spellStart"/>
        <w:r w:rsidRPr="00A83753">
          <w:rPr>
            <w:rFonts w:cs="Arial"/>
            <w:sz w:val="20"/>
            <w:szCs w:val="20"/>
          </w:rPr>
          <w:t>werkgroep</w:t>
        </w:r>
        <w:proofErr w:type="spellEnd"/>
        <w:r w:rsidRPr="00A83753">
          <w:rPr>
            <w:rFonts w:cs="Arial"/>
            <w:sz w:val="20"/>
            <w:szCs w:val="20"/>
          </w:rPr>
          <w:t xml:space="preserve"> Oude </w:t>
        </w:r>
        <w:proofErr w:type="spellStart"/>
        <w:r w:rsidRPr="00A83753">
          <w:rPr>
            <w:rFonts w:cs="Arial"/>
            <w:sz w:val="20"/>
            <w:szCs w:val="20"/>
          </w:rPr>
          <w:t>Kom</w:t>
        </w:r>
        <w:proofErr w:type="spellEnd"/>
        <w:r w:rsidRPr="00A83753">
          <w:rPr>
            <w:rFonts w:cs="Arial"/>
            <w:sz w:val="20"/>
            <w:szCs w:val="20"/>
          </w:rPr>
          <w:t xml:space="preserve"> de </w:t>
        </w:r>
        <w:proofErr w:type="spellStart"/>
        <w:r w:rsidRPr="00A83753">
          <w:rPr>
            <w:rFonts w:cs="Arial"/>
            <w:sz w:val="20"/>
            <w:szCs w:val="20"/>
          </w:rPr>
          <w:t>herstructurering</w:t>
        </w:r>
        <w:proofErr w:type="spellEnd"/>
        <w:r w:rsidRPr="00A83753">
          <w:rPr>
            <w:rFonts w:cs="Arial"/>
            <w:sz w:val="20"/>
            <w:szCs w:val="20"/>
          </w:rPr>
          <w:t xml:space="preserve"> van de </w:t>
        </w:r>
        <w:proofErr w:type="spellStart"/>
        <w:r w:rsidRPr="00A83753">
          <w:rPr>
            <w:rFonts w:cs="Arial"/>
            <w:sz w:val="20"/>
            <w:szCs w:val="20"/>
          </w:rPr>
          <w:t>Julianaweg</w:t>
        </w:r>
        <w:proofErr w:type="spellEnd"/>
        <w:r w:rsidRPr="00A83753">
          <w:rPr>
            <w:rFonts w:cs="Arial"/>
            <w:sz w:val="20"/>
            <w:szCs w:val="20"/>
          </w:rPr>
          <w:t xml:space="preserve"> </w:t>
        </w:r>
        <w:proofErr w:type="spellStart"/>
        <w:r w:rsidRPr="00A83753">
          <w:rPr>
            <w:rFonts w:cs="Arial"/>
            <w:sz w:val="20"/>
            <w:szCs w:val="20"/>
          </w:rPr>
          <w:t>kritisch</w:t>
        </w:r>
        <w:proofErr w:type="spellEnd"/>
        <w:r w:rsidRPr="00A83753">
          <w:rPr>
            <w:rFonts w:cs="Arial"/>
            <w:sz w:val="20"/>
            <w:szCs w:val="20"/>
          </w:rPr>
          <w:t xml:space="preserve"> </w:t>
        </w:r>
        <w:proofErr w:type="spellStart"/>
        <w:r w:rsidRPr="00A83753">
          <w:rPr>
            <w:rFonts w:cs="Arial"/>
            <w:sz w:val="20"/>
            <w:szCs w:val="20"/>
          </w:rPr>
          <w:t>volgen</w:t>
        </w:r>
        <w:proofErr w:type="spellEnd"/>
        <w:r w:rsidRPr="00A83753">
          <w:rPr>
            <w:rFonts w:cs="Arial"/>
            <w:sz w:val="20"/>
            <w:szCs w:val="20"/>
          </w:rPr>
          <w:t xml:space="preserve"> en </w:t>
        </w:r>
      </w:ins>
    </w:p>
    <w:p w14:paraId="50FB9F24" w14:textId="77777777" w:rsidR="00392FC7" w:rsidRPr="00A83753" w:rsidRDefault="00392FC7" w:rsidP="00392FC7">
      <w:pPr>
        <w:pStyle w:val="Geenafstand"/>
        <w:ind w:left="360"/>
        <w:rPr>
          <w:ins w:id="1563" w:author="A.J.M. Bosch" w:date="2021-05-17T13:00:00Z"/>
          <w:rFonts w:cs="Arial"/>
          <w:sz w:val="20"/>
          <w:szCs w:val="20"/>
        </w:rPr>
      </w:pPr>
      <w:ins w:id="1564" w:author="A.J.M. Bosch" w:date="2021-05-17T13:00:00Z">
        <w:r w:rsidRPr="00A83753">
          <w:rPr>
            <w:rFonts w:cs="Arial"/>
            <w:sz w:val="20"/>
            <w:szCs w:val="20"/>
          </w:rPr>
          <w:t xml:space="preserve">zo </w:t>
        </w:r>
        <w:proofErr w:type="spellStart"/>
        <w:r w:rsidRPr="00A83753">
          <w:rPr>
            <w:rFonts w:cs="Arial"/>
            <w:sz w:val="20"/>
            <w:szCs w:val="20"/>
          </w:rPr>
          <w:t>nodig</w:t>
        </w:r>
        <w:proofErr w:type="spellEnd"/>
        <w:r w:rsidRPr="00A83753">
          <w:rPr>
            <w:rFonts w:cs="Arial"/>
            <w:sz w:val="20"/>
            <w:szCs w:val="20"/>
          </w:rPr>
          <w:t xml:space="preserve"> de </w:t>
        </w:r>
        <w:proofErr w:type="spellStart"/>
        <w:r w:rsidRPr="00A83753">
          <w:rPr>
            <w:rFonts w:cs="Arial"/>
            <w:sz w:val="20"/>
            <w:szCs w:val="20"/>
          </w:rPr>
          <w:t>voor</w:t>
        </w:r>
        <w:proofErr w:type="spellEnd"/>
        <w:r w:rsidRPr="00A83753">
          <w:rPr>
            <w:rFonts w:cs="Arial"/>
            <w:sz w:val="20"/>
            <w:szCs w:val="20"/>
          </w:rPr>
          <w:t xml:space="preserve"> </w:t>
        </w:r>
        <w:proofErr w:type="spellStart"/>
        <w:r w:rsidRPr="00A83753">
          <w:rPr>
            <w:rFonts w:cs="Arial"/>
            <w:sz w:val="20"/>
            <w:szCs w:val="20"/>
          </w:rPr>
          <w:t>onze</w:t>
        </w:r>
        <w:proofErr w:type="spellEnd"/>
        <w:r w:rsidRPr="00A83753">
          <w:rPr>
            <w:rFonts w:cs="Arial"/>
            <w:sz w:val="20"/>
            <w:szCs w:val="20"/>
          </w:rPr>
          <w:t xml:space="preserve"> </w:t>
        </w:r>
        <w:proofErr w:type="spellStart"/>
        <w:r w:rsidRPr="00A83753">
          <w:rPr>
            <w:rFonts w:cs="Arial"/>
            <w:sz w:val="20"/>
            <w:szCs w:val="20"/>
          </w:rPr>
          <w:t>werkgroep</w:t>
        </w:r>
        <w:proofErr w:type="spellEnd"/>
        <w:r w:rsidRPr="00A83753">
          <w:rPr>
            <w:rFonts w:cs="Arial"/>
            <w:sz w:val="20"/>
            <w:szCs w:val="20"/>
          </w:rPr>
          <w:t xml:space="preserve"> </w:t>
        </w:r>
        <w:proofErr w:type="spellStart"/>
        <w:r w:rsidRPr="00A83753">
          <w:rPr>
            <w:rFonts w:cs="Arial"/>
            <w:sz w:val="20"/>
            <w:szCs w:val="20"/>
          </w:rPr>
          <w:t>nuttige</w:t>
        </w:r>
        <w:proofErr w:type="spellEnd"/>
        <w:r w:rsidRPr="00A83753">
          <w:rPr>
            <w:rFonts w:cs="Arial"/>
            <w:sz w:val="20"/>
            <w:szCs w:val="20"/>
          </w:rPr>
          <w:t xml:space="preserve"> </w:t>
        </w:r>
        <w:proofErr w:type="spellStart"/>
        <w:r w:rsidRPr="00A83753">
          <w:rPr>
            <w:rFonts w:cs="Arial"/>
            <w:sz w:val="20"/>
            <w:szCs w:val="20"/>
          </w:rPr>
          <w:t>adviezen</w:t>
        </w:r>
        <w:proofErr w:type="spellEnd"/>
        <w:r w:rsidRPr="00A83753">
          <w:rPr>
            <w:rFonts w:cs="Arial"/>
            <w:sz w:val="20"/>
            <w:szCs w:val="20"/>
          </w:rPr>
          <w:t xml:space="preserve"> </w:t>
        </w:r>
        <w:proofErr w:type="spellStart"/>
        <w:r w:rsidRPr="00A83753">
          <w:rPr>
            <w:rFonts w:cs="Arial"/>
            <w:sz w:val="20"/>
            <w:szCs w:val="20"/>
          </w:rPr>
          <w:t>aanleveren</w:t>
        </w:r>
        <w:proofErr w:type="spellEnd"/>
        <w:r w:rsidRPr="00A83753">
          <w:rPr>
            <w:rFonts w:cs="Arial"/>
            <w:sz w:val="20"/>
            <w:szCs w:val="20"/>
          </w:rPr>
          <w:t>;</w:t>
        </w:r>
      </w:ins>
    </w:p>
    <w:p w14:paraId="60151180" w14:textId="77777777" w:rsidR="00392FC7" w:rsidRPr="00A83753" w:rsidRDefault="00392FC7" w:rsidP="00B16BBC">
      <w:pPr>
        <w:pStyle w:val="Geenafstand"/>
        <w:numPr>
          <w:ilvl w:val="0"/>
          <w:numId w:val="43"/>
        </w:numPr>
        <w:rPr>
          <w:ins w:id="1565" w:author="A.J.M. Bosch" w:date="2021-05-17T13:00:00Z"/>
          <w:rFonts w:cs="Arial"/>
          <w:sz w:val="20"/>
          <w:szCs w:val="20"/>
        </w:rPr>
      </w:pPr>
      <w:ins w:id="1566" w:author="A.J.M. Bosch" w:date="2021-05-17T13:00:00Z">
        <w:r w:rsidRPr="00A83753">
          <w:rPr>
            <w:rFonts w:cs="Arial"/>
            <w:sz w:val="20"/>
            <w:szCs w:val="20"/>
          </w:rPr>
          <w:t xml:space="preserve">de </w:t>
        </w:r>
        <w:proofErr w:type="spellStart"/>
        <w:r w:rsidRPr="00A83753">
          <w:rPr>
            <w:rFonts w:cs="Arial"/>
            <w:sz w:val="20"/>
            <w:szCs w:val="20"/>
          </w:rPr>
          <w:t>bebording</w:t>
        </w:r>
        <w:proofErr w:type="spellEnd"/>
        <w:r w:rsidRPr="00A83753">
          <w:rPr>
            <w:rFonts w:cs="Arial"/>
            <w:sz w:val="20"/>
            <w:szCs w:val="20"/>
          </w:rPr>
          <w:t xml:space="preserve"> </w:t>
        </w:r>
        <w:proofErr w:type="spellStart"/>
        <w:r w:rsidRPr="00A83753">
          <w:rPr>
            <w:rFonts w:cs="Arial"/>
            <w:sz w:val="20"/>
            <w:szCs w:val="20"/>
          </w:rPr>
          <w:t>ter</w:t>
        </w:r>
        <w:proofErr w:type="spellEnd"/>
        <w:r w:rsidRPr="00A83753">
          <w:rPr>
            <w:rFonts w:cs="Arial"/>
            <w:sz w:val="20"/>
            <w:szCs w:val="20"/>
          </w:rPr>
          <w:t xml:space="preserve"> </w:t>
        </w:r>
        <w:proofErr w:type="spellStart"/>
        <w:r w:rsidRPr="00A83753">
          <w:rPr>
            <w:rFonts w:cs="Arial"/>
            <w:sz w:val="20"/>
            <w:szCs w:val="20"/>
          </w:rPr>
          <w:t>begeleiding</w:t>
        </w:r>
        <w:proofErr w:type="spellEnd"/>
        <w:r w:rsidRPr="00A83753">
          <w:rPr>
            <w:rFonts w:cs="Arial"/>
            <w:sz w:val="20"/>
            <w:szCs w:val="20"/>
          </w:rPr>
          <w:t xml:space="preserve"> van het </w:t>
        </w:r>
        <w:proofErr w:type="spellStart"/>
        <w:r w:rsidRPr="00A83753">
          <w:rPr>
            <w:rFonts w:cs="Arial"/>
            <w:sz w:val="20"/>
            <w:szCs w:val="20"/>
          </w:rPr>
          <w:t>verkeer</w:t>
        </w:r>
        <w:proofErr w:type="spellEnd"/>
        <w:r w:rsidRPr="00A83753">
          <w:rPr>
            <w:rFonts w:cs="Arial"/>
            <w:sz w:val="20"/>
            <w:szCs w:val="20"/>
          </w:rPr>
          <w:t xml:space="preserve"> in de </w:t>
        </w:r>
        <w:proofErr w:type="spellStart"/>
        <w:r w:rsidRPr="00A83753">
          <w:rPr>
            <w:rFonts w:cs="Arial"/>
            <w:sz w:val="20"/>
            <w:szCs w:val="20"/>
          </w:rPr>
          <w:t>gehele</w:t>
        </w:r>
        <w:proofErr w:type="spellEnd"/>
        <w:r w:rsidRPr="00A83753">
          <w:rPr>
            <w:rFonts w:cs="Arial"/>
            <w:sz w:val="20"/>
            <w:szCs w:val="20"/>
          </w:rPr>
          <w:t xml:space="preserve"> </w:t>
        </w:r>
        <w:proofErr w:type="spellStart"/>
        <w:r w:rsidRPr="00A83753">
          <w:rPr>
            <w:rFonts w:cs="Arial"/>
            <w:sz w:val="20"/>
            <w:szCs w:val="20"/>
          </w:rPr>
          <w:t>gemeente</w:t>
        </w:r>
        <w:proofErr w:type="spellEnd"/>
        <w:r w:rsidRPr="00A83753">
          <w:rPr>
            <w:rFonts w:cs="Arial"/>
            <w:sz w:val="20"/>
            <w:szCs w:val="20"/>
          </w:rPr>
          <w:t xml:space="preserve"> op de </w:t>
        </w:r>
        <w:proofErr w:type="spellStart"/>
        <w:r w:rsidRPr="00A83753">
          <w:rPr>
            <w:rFonts w:cs="Arial"/>
            <w:sz w:val="20"/>
            <w:szCs w:val="20"/>
          </w:rPr>
          <w:t>juiste</w:t>
        </w:r>
        <w:proofErr w:type="spellEnd"/>
        <w:r w:rsidRPr="00A83753">
          <w:rPr>
            <w:rFonts w:cs="Arial"/>
            <w:sz w:val="20"/>
            <w:szCs w:val="20"/>
          </w:rPr>
          <w:t xml:space="preserve"> </w:t>
        </w:r>
        <w:proofErr w:type="spellStart"/>
        <w:r w:rsidRPr="00A83753">
          <w:rPr>
            <w:rFonts w:cs="Arial"/>
            <w:sz w:val="20"/>
            <w:szCs w:val="20"/>
          </w:rPr>
          <w:t>plaats</w:t>
        </w:r>
        <w:proofErr w:type="spellEnd"/>
        <w:r w:rsidRPr="00A83753">
          <w:rPr>
            <w:rFonts w:cs="Arial"/>
            <w:sz w:val="20"/>
            <w:szCs w:val="20"/>
          </w:rPr>
          <w:t xml:space="preserve"> en </w:t>
        </w:r>
      </w:ins>
    </w:p>
    <w:p w14:paraId="234D4B25" w14:textId="77777777" w:rsidR="00392FC7" w:rsidRPr="00A83753" w:rsidRDefault="00392FC7" w:rsidP="00392FC7">
      <w:pPr>
        <w:pStyle w:val="Geenafstand"/>
        <w:ind w:firstLine="360"/>
        <w:rPr>
          <w:ins w:id="1567" w:author="A.J.M. Bosch" w:date="2021-05-17T13:00:00Z"/>
          <w:rFonts w:cs="Arial"/>
          <w:sz w:val="20"/>
          <w:szCs w:val="20"/>
        </w:rPr>
      </w:pPr>
      <w:proofErr w:type="spellStart"/>
      <w:ins w:id="1568" w:author="A.J.M. Bosch" w:date="2021-05-17T13:00:00Z">
        <w:r w:rsidRPr="00A83753">
          <w:rPr>
            <w:rFonts w:cs="Arial"/>
            <w:sz w:val="20"/>
            <w:szCs w:val="20"/>
          </w:rPr>
          <w:t>intenties</w:t>
        </w:r>
        <w:proofErr w:type="spellEnd"/>
        <w:r w:rsidRPr="00A83753">
          <w:rPr>
            <w:rFonts w:cs="Arial"/>
            <w:sz w:val="20"/>
            <w:szCs w:val="20"/>
          </w:rPr>
          <w:t xml:space="preserve"> </w:t>
        </w:r>
        <w:proofErr w:type="spellStart"/>
        <w:r w:rsidRPr="00A83753">
          <w:rPr>
            <w:rFonts w:cs="Arial"/>
            <w:sz w:val="20"/>
            <w:szCs w:val="20"/>
          </w:rPr>
          <w:t>beoordelen</w:t>
        </w:r>
        <w:proofErr w:type="spellEnd"/>
        <w:r w:rsidRPr="00A83753">
          <w:rPr>
            <w:rFonts w:cs="Arial"/>
            <w:sz w:val="20"/>
            <w:szCs w:val="20"/>
          </w:rPr>
          <w:t>.</w:t>
        </w:r>
      </w:ins>
    </w:p>
    <w:p w14:paraId="674896A4" w14:textId="77777777" w:rsidR="00392FC7" w:rsidRPr="00A83753" w:rsidRDefault="00392FC7" w:rsidP="00392FC7">
      <w:pPr>
        <w:rPr>
          <w:ins w:id="1569" w:author="A.J.M. Bosch" w:date="2021-05-17T13:00:00Z"/>
          <w:rFonts w:cs="Arial"/>
          <w:sz w:val="20"/>
          <w:szCs w:val="20"/>
        </w:rPr>
      </w:pPr>
    </w:p>
    <w:p w14:paraId="66C8075D" w14:textId="77777777" w:rsidR="00392FC7" w:rsidRPr="00A83753" w:rsidRDefault="00392FC7" w:rsidP="00392FC7">
      <w:pPr>
        <w:pStyle w:val="Geenafstand"/>
        <w:rPr>
          <w:ins w:id="1570" w:author="A.J.M. Bosch" w:date="2021-05-17T13:00:00Z"/>
          <w:rFonts w:cs="Arial"/>
          <w:sz w:val="20"/>
          <w:szCs w:val="20"/>
        </w:rPr>
      </w:pPr>
      <w:ins w:id="1571" w:author="A.J.M. Bosch" w:date="2021-05-17T13:00:00Z">
        <w:r w:rsidRPr="00A83753">
          <w:rPr>
            <w:rFonts w:cs="Arial"/>
            <w:sz w:val="20"/>
            <w:szCs w:val="20"/>
          </w:rPr>
          <w:t xml:space="preserve">De door de </w:t>
        </w:r>
        <w:proofErr w:type="spellStart"/>
        <w:r w:rsidRPr="00A83753">
          <w:rPr>
            <w:rFonts w:cs="Arial"/>
            <w:sz w:val="20"/>
            <w:szCs w:val="20"/>
          </w:rPr>
          <w:t>werkgroep</w:t>
        </w:r>
        <w:proofErr w:type="spellEnd"/>
        <w:r w:rsidRPr="00A83753">
          <w:rPr>
            <w:rFonts w:cs="Arial"/>
            <w:sz w:val="20"/>
            <w:szCs w:val="20"/>
          </w:rPr>
          <w:t xml:space="preserve"> </w:t>
        </w:r>
        <w:proofErr w:type="spellStart"/>
        <w:r w:rsidRPr="00A83753">
          <w:rPr>
            <w:rFonts w:cs="Arial"/>
            <w:sz w:val="20"/>
            <w:szCs w:val="20"/>
          </w:rPr>
          <w:t>ingebrachte</w:t>
        </w:r>
        <w:proofErr w:type="spellEnd"/>
        <w:r w:rsidRPr="00A83753">
          <w:rPr>
            <w:rFonts w:cs="Arial"/>
            <w:sz w:val="20"/>
            <w:szCs w:val="20"/>
          </w:rPr>
          <w:t xml:space="preserve"> </w:t>
        </w:r>
        <w:proofErr w:type="spellStart"/>
        <w:r w:rsidRPr="00A83753">
          <w:rPr>
            <w:rFonts w:cs="Arial"/>
            <w:sz w:val="20"/>
            <w:szCs w:val="20"/>
          </w:rPr>
          <w:t>aandachtspunten</w:t>
        </w:r>
        <w:proofErr w:type="spellEnd"/>
        <w:r w:rsidRPr="00A83753">
          <w:rPr>
            <w:rFonts w:cs="Arial"/>
            <w:sz w:val="20"/>
            <w:szCs w:val="20"/>
          </w:rPr>
          <w:t xml:space="preserve"> </w:t>
        </w:r>
        <w:proofErr w:type="spellStart"/>
        <w:r w:rsidRPr="00A83753">
          <w:rPr>
            <w:rFonts w:cs="Arial"/>
            <w:sz w:val="20"/>
            <w:szCs w:val="20"/>
          </w:rPr>
          <w:t>konden</w:t>
        </w:r>
        <w:proofErr w:type="spellEnd"/>
        <w:r w:rsidRPr="00A83753">
          <w:rPr>
            <w:rFonts w:cs="Arial"/>
            <w:sz w:val="20"/>
            <w:szCs w:val="20"/>
          </w:rPr>
          <w:t xml:space="preserve"> </w:t>
        </w:r>
        <w:proofErr w:type="spellStart"/>
        <w:r w:rsidRPr="00A83753">
          <w:rPr>
            <w:rFonts w:cs="Arial"/>
            <w:sz w:val="20"/>
            <w:szCs w:val="20"/>
          </w:rPr>
          <w:t>vanwege</w:t>
        </w:r>
        <w:proofErr w:type="spellEnd"/>
        <w:r w:rsidRPr="00A83753">
          <w:rPr>
            <w:rFonts w:cs="Arial"/>
            <w:sz w:val="20"/>
            <w:szCs w:val="20"/>
          </w:rPr>
          <w:t xml:space="preserve"> corona </w:t>
        </w:r>
        <w:proofErr w:type="spellStart"/>
        <w:r w:rsidRPr="00A83753">
          <w:rPr>
            <w:rFonts w:cs="Arial"/>
            <w:sz w:val="20"/>
            <w:szCs w:val="20"/>
          </w:rPr>
          <w:t>niet</w:t>
        </w:r>
        <w:proofErr w:type="spellEnd"/>
        <w:r w:rsidRPr="00A83753">
          <w:rPr>
            <w:rFonts w:cs="Arial"/>
            <w:sz w:val="20"/>
            <w:szCs w:val="20"/>
          </w:rPr>
          <w:t xml:space="preserve"> ten </w:t>
        </w:r>
        <w:proofErr w:type="spellStart"/>
        <w:r w:rsidRPr="00A83753">
          <w:rPr>
            <w:rFonts w:cs="Arial"/>
            <w:sz w:val="20"/>
            <w:szCs w:val="20"/>
          </w:rPr>
          <w:t>volle</w:t>
        </w:r>
        <w:proofErr w:type="spellEnd"/>
        <w:r w:rsidRPr="00A83753">
          <w:rPr>
            <w:rFonts w:cs="Arial"/>
            <w:sz w:val="20"/>
            <w:szCs w:val="20"/>
          </w:rPr>
          <w:t xml:space="preserve"> </w:t>
        </w:r>
        <w:proofErr w:type="spellStart"/>
        <w:r w:rsidRPr="00A83753">
          <w:rPr>
            <w:rFonts w:cs="Arial"/>
            <w:sz w:val="20"/>
            <w:szCs w:val="20"/>
          </w:rPr>
          <w:t>ter</w:t>
        </w:r>
        <w:proofErr w:type="spellEnd"/>
        <w:r w:rsidRPr="00A83753">
          <w:rPr>
            <w:rFonts w:cs="Arial"/>
            <w:sz w:val="20"/>
            <w:szCs w:val="20"/>
          </w:rPr>
          <w:t xml:space="preserve"> hand </w:t>
        </w:r>
        <w:proofErr w:type="spellStart"/>
        <w:r w:rsidRPr="00A83753">
          <w:rPr>
            <w:rFonts w:cs="Arial"/>
            <w:sz w:val="20"/>
            <w:szCs w:val="20"/>
          </w:rPr>
          <w:t>worden</w:t>
        </w:r>
        <w:proofErr w:type="spellEnd"/>
        <w:r w:rsidRPr="00A83753">
          <w:rPr>
            <w:rFonts w:cs="Arial"/>
            <w:sz w:val="20"/>
            <w:szCs w:val="20"/>
          </w:rPr>
          <w:t xml:space="preserve"> </w:t>
        </w:r>
        <w:proofErr w:type="spellStart"/>
        <w:r w:rsidRPr="00A83753">
          <w:rPr>
            <w:rFonts w:cs="Arial"/>
            <w:sz w:val="20"/>
            <w:szCs w:val="20"/>
          </w:rPr>
          <w:t>genomen</w:t>
        </w:r>
        <w:proofErr w:type="spellEnd"/>
        <w:r w:rsidRPr="00A83753">
          <w:rPr>
            <w:rFonts w:cs="Arial"/>
            <w:sz w:val="20"/>
            <w:szCs w:val="20"/>
          </w:rPr>
          <w:t xml:space="preserve">, </w:t>
        </w:r>
        <w:proofErr w:type="spellStart"/>
        <w:r w:rsidRPr="00A83753">
          <w:rPr>
            <w:rFonts w:cs="Arial"/>
            <w:sz w:val="20"/>
            <w:szCs w:val="20"/>
          </w:rPr>
          <w:t>omdat</w:t>
        </w:r>
        <w:proofErr w:type="spellEnd"/>
        <w:r w:rsidRPr="00A83753">
          <w:rPr>
            <w:rFonts w:cs="Arial"/>
            <w:sz w:val="20"/>
            <w:szCs w:val="20"/>
          </w:rPr>
          <w:t xml:space="preserve"> </w:t>
        </w:r>
        <w:proofErr w:type="spellStart"/>
        <w:r w:rsidRPr="00A83753">
          <w:rPr>
            <w:rFonts w:cs="Arial"/>
            <w:sz w:val="20"/>
            <w:szCs w:val="20"/>
          </w:rPr>
          <w:t>fysiek</w:t>
        </w:r>
        <w:proofErr w:type="spellEnd"/>
        <w:r w:rsidRPr="00A83753">
          <w:rPr>
            <w:rFonts w:cs="Arial"/>
            <w:sz w:val="20"/>
            <w:szCs w:val="20"/>
          </w:rPr>
          <w:t xml:space="preserve"> </w:t>
        </w:r>
        <w:proofErr w:type="spellStart"/>
        <w:r w:rsidRPr="00A83753">
          <w:rPr>
            <w:rFonts w:cs="Arial"/>
            <w:sz w:val="20"/>
            <w:szCs w:val="20"/>
          </w:rPr>
          <w:t>overleg</w:t>
        </w:r>
        <w:proofErr w:type="spellEnd"/>
        <w:r w:rsidRPr="00A83753">
          <w:rPr>
            <w:rFonts w:cs="Arial"/>
            <w:sz w:val="20"/>
            <w:szCs w:val="20"/>
          </w:rPr>
          <w:t xml:space="preserve"> en contact </w:t>
        </w:r>
        <w:proofErr w:type="spellStart"/>
        <w:r w:rsidRPr="00A83753">
          <w:rPr>
            <w:rFonts w:cs="Arial"/>
            <w:sz w:val="20"/>
            <w:szCs w:val="20"/>
          </w:rPr>
          <w:t>hiervoor</w:t>
        </w:r>
        <w:proofErr w:type="spellEnd"/>
        <w:r w:rsidRPr="00A83753">
          <w:rPr>
            <w:rFonts w:cs="Arial"/>
            <w:sz w:val="20"/>
            <w:szCs w:val="20"/>
          </w:rPr>
          <w:t xml:space="preserve"> </w:t>
        </w:r>
        <w:proofErr w:type="spellStart"/>
        <w:r w:rsidRPr="00A83753">
          <w:rPr>
            <w:rFonts w:cs="Arial"/>
            <w:sz w:val="20"/>
            <w:szCs w:val="20"/>
          </w:rPr>
          <w:t>essenti</w:t>
        </w:r>
        <w:r w:rsidRPr="00A83753">
          <w:rPr>
            <w:rFonts w:eastAsia="Noto Sans CJK SC" w:cs="Arial"/>
            <w:sz w:val="20"/>
            <w:szCs w:val="20"/>
          </w:rPr>
          <w:t>e</w:t>
        </w:r>
        <w:r w:rsidRPr="00A83753">
          <w:rPr>
            <w:rFonts w:cs="Arial"/>
            <w:sz w:val="20"/>
            <w:szCs w:val="20"/>
          </w:rPr>
          <w:t>el</w:t>
        </w:r>
        <w:proofErr w:type="spellEnd"/>
        <w:r w:rsidRPr="00A83753">
          <w:rPr>
            <w:rFonts w:cs="Arial"/>
            <w:sz w:val="20"/>
            <w:szCs w:val="20"/>
          </w:rPr>
          <w:t xml:space="preserve"> is. </w:t>
        </w:r>
      </w:ins>
    </w:p>
    <w:p w14:paraId="22CF694E" w14:textId="77777777" w:rsidR="00392FC7" w:rsidRPr="00A83753" w:rsidRDefault="00392FC7" w:rsidP="00392FC7">
      <w:pPr>
        <w:pStyle w:val="Geenafstand"/>
        <w:rPr>
          <w:ins w:id="1572" w:author="A.J.M. Bosch" w:date="2021-05-17T13:00:00Z"/>
          <w:rFonts w:cs="Arial"/>
          <w:sz w:val="20"/>
          <w:szCs w:val="20"/>
        </w:rPr>
      </w:pPr>
      <w:proofErr w:type="spellStart"/>
      <w:ins w:id="1573" w:author="A.J.M. Bosch" w:date="2021-05-17T13:00:00Z">
        <w:r w:rsidRPr="00A83753">
          <w:rPr>
            <w:rFonts w:cs="Arial"/>
            <w:sz w:val="20"/>
            <w:szCs w:val="20"/>
          </w:rPr>
          <w:t>Daarbij</w:t>
        </w:r>
        <w:proofErr w:type="spellEnd"/>
        <w:r w:rsidRPr="00A83753">
          <w:rPr>
            <w:rFonts w:cs="Arial"/>
            <w:sz w:val="20"/>
            <w:szCs w:val="20"/>
          </w:rPr>
          <w:t xml:space="preserve"> </w:t>
        </w:r>
        <w:proofErr w:type="spellStart"/>
        <w:r w:rsidRPr="00A83753">
          <w:rPr>
            <w:rFonts w:cs="Arial"/>
            <w:sz w:val="20"/>
            <w:szCs w:val="20"/>
          </w:rPr>
          <w:t>komt</w:t>
        </w:r>
        <w:proofErr w:type="spellEnd"/>
        <w:r w:rsidRPr="00A83753">
          <w:rPr>
            <w:rFonts w:cs="Arial"/>
            <w:sz w:val="20"/>
            <w:szCs w:val="20"/>
          </w:rPr>
          <w:t xml:space="preserve"> </w:t>
        </w:r>
        <w:proofErr w:type="spellStart"/>
        <w:r w:rsidRPr="00A83753">
          <w:rPr>
            <w:rFonts w:cs="Arial"/>
            <w:sz w:val="20"/>
            <w:szCs w:val="20"/>
          </w:rPr>
          <w:t>dat</w:t>
        </w:r>
        <w:proofErr w:type="spellEnd"/>
        <w:r w:rsidRPr="00A83753">
          <w:rPr>
            <w:rFonts w:cs="Arial"/>
            <w:sz w:val="20"/>
            <w:szCs w:val="20"/>
          </w:rPr>
          <w:t xml:space="preserve"> </w:t>
        </w:r>
        <w:proofErr w:type="spellStart"/>
        <w:r w:rsidRPr="00A83753">
          <w:rPr>
            <w:rFonts w:cs="Arial"/>
            <w:sz w:val="20"/>
            <w:szCs w:val="20"/>
          </w:rPr>
          <w:t>voor</w:t>
        </w:r>
        <w:proofErr w:type="spellEnd"/>
        <w:r w:rsidRPr="00A83753">
          <w:rPr>
            <w:rFonts w:cs="Arial"/>
            <w:sz w:val="20"/>
            <w:szCs w:val="20"/>
          </w:rPr>
          <w:t xml:space="preserve"> </w:t>
        </w:r>
        <w:proofErr w:type="spellStart"/>
        <w:r w:rsidRPr="00A83753">
          <w:rPr>
            <w:rFonts w:cs="Arial"/>
            <w:sz w:val="20"/>
            <w:szCs w:val="20"/>
          </w:rPr>
          <w:t>communiceren</w:t>
        </w:r>
        <w:proofErr w:type="spellEnd"/>
        <w:r w:rsidRPr="00A83753">
          <w:rPr>
            <w:rFonts w:cs="Arial"/>
            <w:sz w:val="20"/>
            <w:szCs w:val="20"/>
          </w:rPr>
          <w:t xml:space="preserve"> via </w:t>
        </w:r>
        <w:proofErr w:type="spellStart"/>
        <w:r w:rsidRPr="00A83753">
          <w:rPr>
            <w:rFonts w:cs="Arial"/>
            <w:sz w:val="20"/>
            <w:szCs w:val="20"/>
          </w:rPr>
          <w:t>een</w:t>
        </w:r>
        <w:proofErr w:type="spellEnd"/>
        <w:r w:rsidRPr="00A83753">
          <w:rPr>
            <w:rFonts w:cs="Arial"/>
            <w:sz w:val="20"/>
            <w:szCs w:val="20"/>
          </w:rPr>
          <w:t xml:space="preserve"> </w:t>
        </w:r>
        <w:proofErr w:type="spellStart"/>
        <w:r w:rsidRPr="00A83753">
          <w:rPr>
            <w:rFonts w:cs="Arial"/>
            <w:sz w:val="20"/>
            <w:szCs w:val="20"/>
          </w:rPr>
          <w:t>beeldscherm</w:t>
        </w:r>
        <w:proofErr w:type="spellEnd"/>
        <w:r w:rsidRPr="00A83753">
          <w:rPr>
            <w:rFonts w:cs="Arial"/>
            <w:sz w:val="20"/>
            <w:szCs w:val="20"/>
          </w:rPr>
          <w:t xml:space="preserve"> </w:t>
        </w:r>
        <w:proofErr w:type="spellStart"/>
        <w:r w:rsidRPr="00A83753">
          <w:rPr>
            <w:rFonts w:cs="Arial"/>
            <w:sz w:val="20"/>
            <w:szCs w:val="20"/>
          </w:rPr>
          <w:t>een</w:t>
        </w:r>
        <w:proofErr w:type="spellEnd"/>
        <w:r w:rsidRPr="00A83753">
          <w:rPr>
            <w:rFonts w:cs="Arial"/>
            <w:sz w:val="20"/>
            <w:szCs w:val="20"/>
          </w:rPr>
          <w:t xml:space="preserve"> </w:t>
        </w:r>
        <w:proofErr w:type="spellStart"/>
        <w:r w:rsidRPr="00A83753">
          <w:rPr>
            <w:rFonts w:cs="Arial"/>
            <w:sz w:val="20"/>
            <w:szCs w:val="20"/>
          </w:rPr>
          <w:t>zekere</w:t>
        </w:r>
        <w:proofErr w:type="spellEnd"/>
        <w:r w:rsidRPr="00A83753">
          <w:rPr>
            <w:rFonts w:cs="Arial"/>
            <w:sz w:val="20"/>
            <w:szCs w:val="20"/>
          </w:rPr>
          <w:t xml:space="preserve"> </w:t>
        </w:r>
        <w:proofErr w:type="spellStart"/>
        <w:r w:rsidRPr="00A83753">
          <w:rPr>
            <w:rFonts w:cs="Arial"/>
            <w:sz w:val="20"/>
            <w:szCs w:val="20"/>
          </w:rPr>
          <w:t>vaardigheid</w:t>
        </w:r>
        <w:proofErr w:type="spellEnd"/>
        <w:r w:rsidRPr="00A83753">
          <w:rPr>
            <w:rFonts w:cs="Arial"/>
            <w:sz w:val="20"/>
            <w:szCs w:val="20"/>
          </w:rPr>
          <w:t xml:space="preserve"> </w:t>
        </w:r>
        <w:proofErr w:type="spellStart"/>
        <w:r w:rsidRPr="00A83753">
          <w:rPr>
            <w:rFonts w:cs="Arial"/>
            <w:sz w:val="20"/>
            <w:szCs w:val="20"/>
          </w:rPr>
          <w:t>nodig</w:t>
        </w:r>
        <w:proofErr w:type="spellEnd"/>
        <w:r w:rsidRPr="00A83753">
          <w:rPr>
            <w:rFonts w:cs="Arial"/>
            <w:sz w:val="20"/>
            <w:szCs w:val="20"/>
          </w:rPr>
          <w:t xml:space="preserve"> is, om </w:t>
        </w:r>
        <w:proofErr w:type="spellStart"/>
        <w:r w:rsidRPr="00A83753">
          <w:rPr>
            <w:rFonts w:cs="Arial"/>
            <w:sz w:val="20"/>
            <w:szCs w:val="20"/>
          </w:rPr>
          <w:t>bv</w:t>
        </w:r>
        <w:proofErr w:type="spellEnd"/>
        <w:r w:rsidRPr="00A83753">
          <w:rPr>
            <w:rFonts w:cs="Arial"/>
            <w:sz w:val="20"/>
            <w:szCs w:val="20"/>
          </w:rPr>
          <w:t xml:space="preserve">. </w:t>
        </w:r>
        <w:proofErr w:type="spellStart"/>
        <w:r w:rsidRPr="00A83753">
          <w:rPr>
            <w:rFonts w:cs="Arial"/>
            <w:sz w:val="20"/>
            <w:szCs w:val="20"/>
          </w:rPr>
          <w:t>overtuigingskracht</w:t>
        </w:r>
        <w:proofErr w:type="spellEnd"/>
        <w:r w:rsidRPr="00A83753">
          <w:rPr>
            <w:rFonts w:cs="Arial"/>
            <w:sz w:val="20"/>
            <w:szCs w:val="20"/>
          </w:rPr>
          <w:t xml:space="preserve"> en expertise in </w:t>
        </w:r>
        <w:proofErr w:type="spellStart"/>
        <w:r w:rsidRPr="00A83753">
          <w:rPr>
            <w:rFonts w:cs="Arial"/>
            <w:sz w:val="20"/>
            <w:szCs w:val="20"/>
          </w:rPr>
          <w:t>te</w:t>
        </w:r>
        <w:proofErr w:type="spellEnd"/>
        <w:r w:rsidRPr="00A83753">
          <w:rPr>
            <w:rFonts w:cs="Arial"/>
            <w:sz w:val="20"/>
            <w:szCs w:val="20"/>
          </w:rPr>
          <w:t xml:space="preserve"> </w:t>
        </w:r>
        <w:proofErr w:type="spellStart"/>
        <w:r w:rsidRPr="00A83753">
          <w:rPr>
            <w:rFonts w:cs="Arial"/>
            <w:sz w:val="20"/>
            <w:szCs w:val="20"/>
          </w:rPr>
          <w:t>zetten</w:t>
        </w:r>
        <w:proofErr w:type="spellEnd"/>
        <w:r w:rsidRPr="00A83753">
          <w:rPr>
            <w:rFonts w:cs="Arial"/>
            <w:sz w:val="20"/>
            <w:szCs w:val="20"/>
          </w:rPr>
          <w:t xml:space="preserve">. </w:t>
        </w:r>
      </w:ins>
    </w:p>
    <w:p w14:paraId="0A07AC1B" w14:textId="77777777" w:rsidR="00392FC7" w:rsidRPr="00A83753" w:rsidRDefault="00392FC7" w:rsidP="00392FC7">
      <w:pPr>
        <w:pStyle w:val="Geenafstand"/>
        <w:rPr>
          <w:ins w:id="1574" w:author="A.J.M. Bosch" w:date="2021-05-17T13:00:00Z"/>
          <w:rFonts w:cs="Arial"/>
          <w:sz w:val="20"/>
          <w:szCs w:val="20"/>
        </w:rPr>
      </w:pPr>
      <w:proofErr w:type="spellStart"/>
      <w:ins w:id="1575" w:author="A.J.M. Bosch" w:date="2021-05-17T13:00:00Z">
        <w:r w:rsidRPr="00A83753">
          <w:rPr>
            <w:rFonts w:cs="Arial"/>
            <w:sz w:val="20"/>
            <w:szCs w:val="20"/>
          </w:rPr>
          <w:t>Niettemin</w:t>
        </w:r>
        <w:proofErr w:type="spellEnd"/>
        <w:r w:rsidRPr="00A83753">
          <w:rPr>
            <w:rFonts w:cs="Arial"/>
            <w:sz w:val="20"/>
            <w:szCs w:val="20"/>
          </w:rPr>
          <w:t xml:space="preserve"> </w:t>
        </w:r>
        <w:proofErr w:type="spellStart"/>
        <w:r w:rsidRPr="00A83753">
          <w:rPr>
            <w:rFonts w:cs="Arial"/>
            <w:sz w:val="20"/>
            <w:szCs w:val="20"/>
          </w:rPr>
          <w:t>zullen</w:t>
        </w:r>
        <w:proofErr w:type="spellEnd"/>
        <w:r w:rsidRPr="00A83753">
          <w:rPr>
            <w:rFonts w:cs="Arial"/>
            <w:sz w:val="20"/>
            <w:szCs w:val="20"/>
          </w:rPr>
          <w:t xml:space="preserve"> de </w:t>
        </w:r>
        <w:proofErr w:type="spellStart"/>
        <w:r w:rsidRPr="00A83753">
          <w:rPr>
            <w:rFonts w:cs="Arial"/>
            <w:sz w:val="20"/>
            <w:szCs w:val="20"/>
          </w:rPr>
          <w:t>werkzaamheden</w:t>
        </w:r>
        <w:proofErr w:type="spellEnd"/>
        <w:r w:rsidRPr="00A83753">
          <w:rPr>
            <w:rFonts w:cs="Arial"/>
            <w:sz w:val="20"/>
            <w:szCs w:val="20"/>
          </w:rPr>
          <w:t xml:space="preserve"> </w:t>
        </w:r>
        <w:proofErr w:type="spellStart"/>
        <w:r w:rsidRPr="00A83753">
          <w:rPr>
            <w:rFonts w:cs="Arial"/>
            <w:sz w:val="20"/>
            <w:szCs w:val="20"/>
          </w:rPr>
          <w:t>weer</w:t>
        </w:r>
        <w:proofErr w:type="spellEnd"/>
        <w:r w:rsidRPr="00A83753">
          <w:rPr>
            <w:rFonts w:cs="Arial"/>
            <w:sz w:val="20"/>
            <w:szCs w:val="20"/>
          </w:rPr>
          <w:t xml:space="preserve"> </w:t>
        </w:r>
        <w:proofErr w:type="spellStart"/>
        <w:r w:rsidRPr="00A83753">
          <w:rPr>
            <w:rFonts w:cs="Arial"/>
            <w:sz w:val="20"/>
            <w:szCs w:val="20"/>
          </w:rPr>
          <w:t>voortvarend</w:t>
        </w:r>
        <w:proofErr w:type="spellEnd"/>
        <w:r w:rsidRPr="00A83753">
          <w:rPr>
            <w:rFonts w:cs="Arial"/>
            <w:sz w:val="20"/>
            <w:szCs w:val="20"/>
          </w:rPr>
          <w:t xml:space="preserve"> </w:t>
        </w:r>
        <w:proofErr w:type="spellStart"/>
        <w:r w:rsidRPr="00A83753">
          <w:rPr>
            <w:rFonts w:cs="Arial"/>
            <w:sz w:val="20"/>
            <w:szCs w:val="20"/>
          </w:rPr>
          <w:t>ter</w:t>
        </w:r>
        <w:proofErr w:type="spellEnd"/>
        <w:r w:rsidRPr="00A83753">
          <w:rPr>
            <w:rFonts w:cs="Arial"/>
            <w:sz w:val="20"/>
            <w:szCs w:val="20"/>
          </w:rPr>
          <w:t xml:space="preserve"> hand </w:t>
        </w:r>
        <w:proofErr w:type="spellStart"/>
        <w:r w:rsidRPr="00A83753">
          <w:rPr>
            <w:rFonts w:cs="Arial"/>
            <w:sz w:val="20"/>
            <w:szCs w:val="20"/>
          </w:rPr>
          <w:t>worden</w:t>
        </w:r>
        <w:proofErr w:type="spellEnd"/>
        <w:r w:rsidRPr="00A83753">
          <w:rPr>
            <w:rFonts w:cs="Arial"/>
            <w:sz w:val="20"/>
            <w:szCs w:val="20"/>
          </w:rPr>
          <w:t xml:space="preserve"> </w:t>
        </w:r>
        <w:proofErr w:type="spellStart"/>
        <w:r w:rsidRPr="00A83753">
          <w:rPr>
            <w:rFonts w:cs="Arial"/>
            <w:sz w:val="20"/>
            <w:szCs w:val="20"/>
          </w:rPr>
          <w:t>genomen</w:t>
        </w:r>
        <w:proofErr w:type="spellEnd"/>
        <w:r w:rsidRPr="00A83753">
          <w:rPr>
            <w:rFonts w:cs="Arial"/>
            <w:sz w:val="20"/>
            <w:szCs w:val="20"/>
          </w:rPr>
          <w:t xml:space="preserve"> </w:t>
        </w:r>
        <w:proofErr w:type="spellStart"/>
        <w:r w:rsidRPr="00A83753">
          <w:rPr>
            <w:rFonts w:cs="Arial"/>
            <w:sz w:val="20"/>
            <w:szCs w:val="20"/>
          </w:rPr>
          <w:t>als</w:t>
        </w:r>
        <w:proofErr w:type="spellEnd"/>
        <w:r w:rsidRPr="00A83753">
          <w:rPr>
            <w:rFonts w:cs="Arial"/>
            <w:sz w:val="20"/>
            <w:szCs w:val="20"/>
          </w:rPr>
          <w:t xml:space="preserve"> de </w:t>
        </w:r>
        <w:proofErr w:type="spellStart"/>
        <w:r w:rsidRPr="00A83753">
          <w:rPr>
            <w:rFonts w:cs="Arial"/>
            <w:sz w:val="20"/>
            <w:szCs w:val="20"/>
          </w:rPr>
          <w:t>omstandigheden</w:t>
        </w:r>
        <w:proofErr w:type="spellEnd"/>
        <w:r w:rsidRPr="00A83753">
          <w:rPr>
            <w:rFonts w:cs="Arial"/>
            <w:sz w:val="20"/>
            <w:szCs w:val="20"/>
          </w:rPr>
          <w:t xml:space="preserve"> het </w:t>
        </w:r>
        <w:proofErr w:type="spellStart"/>
        <w:r w:rsidRPr="00A83753">
          <w:rPr>
            <w:rFonts w:cs="Arial"/>
            <w:sz w:val="20"/>
            <w:szCs w:val="20"/>
          </w:rPr>
          <w:t>toelaten</w:t>
        </w:r>
        <w:proofErr w:type="spellEnd"/>
        <w:r w:rsidRPr="00A83753">
          <w:rPr>
            <w:rFonts w:cs="Arial"/>
            <w:sz w:val="20"/>
            <w:szCs w:val="20"/>
          </w:rPr>
          <w:t>.</w:t>
        </w:r>
      </w:ins>
    </w:p>
    <w:p w14:paraId="63624852" w14:textId="77777777" w:rsidR="00392FC7" w:rsidRPr="00A83753" w:rsidRDefault="00392FC7" w:rsidP="00392FC7">
      <w:pPr>
        <w:pStyle w:val="Geenafstand"/>
        <w:rPr>
          <w:ins w:id="1576" w:author="A.J.M. Bosch" w:date="2021-05-17T13:00:00Z"/>
          <w:rFonts w:cs="Arial"/>
          <w:sz w:val="20"/>
          <w:szCs w:val="20"/>
        </w:rPr>
      </w:pPr>
    </w:p>
    <w:p w14:paraId="4C7D5AB0" w14:textId="77777777" w:rsidR="00392FC7" w:rsidRPr="00A83753" w:rsidRDefault="00392FC7" w:rsidP="00392FC7">
      <w:pPr>
        <w:pStyle w:val="Geenafstand"/>
        <w:rPr>
          <w:ins w:id="1577" w:author="A.J.M. Bosch" w:date="2021-05-17T13:00:00Z"/>
          <w:rFonts w:cs="Arial"/>
          <w:sz w:val="20"/>
          <w:szCs w:val="20"/>
        </w:rPr>
      </w:pPr>
      <w:ins w:id="1578" w:author="A.J.M. Bosch" w:date="2021-05-17T13:00:00Z">
        <w:r w:rsidRPr="00A83753">
          <w:rPr>
            <w:rFonts w:cs="Arial"/>
            <w:sz w:val="20"/>
            <w:szCs w:val="20"/>
          </w:rPr>
          <w:t xml:space="preserve">In het </w:t>
        </w:r>
        <w:proofErr w:type="spellStart"/>
        <w:r w:rsidRPr="00A83753">
          <w:rPr>
            <w:rFonts w:cs="Arial"/>
            <w:sz w:val="20"/>
            <w:szCs w:val="20"/>
          </w:rPr>
          <w:t>jaar</w:t>
        </w:r>
        <w:proofErr w:type="spellEnd"/>
        <w:r w:rsidRPr="00A83753">
          <w:rPr>
            <w:rFonts w:cs="Arial"/>
            <w:sz w:val="20"/>
            <w:szCs w:val="20"/>
          </w:rPr>
          <w:t xml:space="preserve"> 2021 </w:t>
        </w:r>
        <w:proofErr w:type="spellStart"/>
        <w:r w:rsidRPr="00A83753">
          <w:rPr>
            <w:rFonts w:cs="Arial"/>
            <w:sz w:val="20"/>
            <w:szCs w:val="20"/>
          </w:rPr>
          <w:t>wordt</w:t>
        </w:r>
        <w:proofErr w:type="spellEnd"/>
        <w:r w:rsidRPr="00A83753">
          <w:rPr>
            <w:rFonts w:cs="Arial"/>
            <w:sz w:val="20"/>
            <w:szCs w:val="20"/>
          </w:rPr>
          <w:t xml:space="preserve"> </w:t>
        </w:r>
        <w:proofErr w:type="spellStart"/>
        <w:r w:rsidRPr="00A83753">
          <w:rPr>
            <w:rFonts w:cs="Arial"/>
            <w:sz w:val="20"/>
            <w:szCs w:val="20"/>
          </w:rPr>
          <w:t>aandacht</w:t>
        </w:r>
        <w:proofErr w:type="spellEnd"/>
        <w:r w:rsidRPr="00A83753">
          <w:rPr>
            <w:rFonts w:cs="Arial"/>
            <w:sz w:val="20"/>
            <w:szCs w:val="20"/>
          </w:rPr>
          <w:t xml:space="preserve"> </w:t>
        </w:r>
        <w:proofErr w:type="spellStart"/>
        <w:r w:rsidRPr="00A83753">
          <w:rPr>
            <w:rFonts w:cs="Arial"/>
            <w:sz w:val="20"/>
            <w:szCs w:val="20"/>
          </w:rPr>
          <w:t>gegeven</w:t>
        </w:r>
        <w:proofErr w:type="spellEnd"/>
        <w:r w:rsidRPr="00A83753">
          <w:rPr>
            <w:rFonts w:cs="Arial"/>
            <w:sz w:val="20"/>
            <w:szCs w:val="20"/>
          </w:rPr>
          <w:t xml:space="preserve"> </w:t>
        </w:r>
        <w:proofErr w:type="spellStart"/>
        <w:r w:rsidRPr="00A83753">
          <w:rPr>
            <w:rFonts w:cs="Arial"/>
            <w:sz w:val="20"/>
            <w:szCs w:val="20"/>
          </w:rPr>
          <w:t>aan</w:t>
        </w:r>
        <w:proofErr w:type="spellEnd"/>
        <w:r w:rsidRPr="00A83753">
          <w:rPr>
            <w:rFonts w:cs="Arial"/>
            <w:sz w:val="20"/>
            <w:szCs w:val="20"/>
          </w:rPr>
          <w:t xml:space="preserve"> </w:t>
        </w:r>
        <w:proofErr w:type="spellStart"/>
        <w:r w:rsidRPr="00A83753">
          <w:rPr>
            <w:rFonts w:cs="Arial"/>
            <w:sz w:val="20"/>
            <w:szCs w:val="20"/>
          </w:rPr>
          <w:t>volgende</w:t>
        </w:r>
        <w:proofErr w:type="spellEnd"/>
        <w:r w:rsidRPr="00A83753">
          <w:rPr>
            <w:rFonts w:cs="Arial"/>
            <w:sz w:val="20"/>
            <w:szCs w:val="20"/>
          </w:rPr>
          <w:t xml:space="preserve"> </w:t>
        </w:r>
        <w:proofErr w:type="spellStart"/>
        <w:r w:rsidRPr="00A83753">
          <w:rPr>
            <w:rFonts w:cs="Arial"/>
            <w:sz w:val="20"/>
            <w:szCs w:val="20"/>
          </w:rPr>
          <w:t>punten</w:t>
        </w:r>
        <w:proofErr w:type="spellEnd"/>
        <w:r w:rsidRPr="00A83753">
          <w:rPr>
            <w:rFonts w:cs="Arial"/>
            <w:sz w:val="20"/>
            <w:szCs w:val="20"/>
          </w:rPr>
          <w:t>:</w:t>
        </w:r>
      </w:ins>
    </w:p>
    <w:p w14:paraId="000CF72B" w14:textId="77777777" w:rsidR="00392FC7" w:rsidRPr="00A83753" w:rsidRDefault="00392FC7" w:rsidP="00B16BBC">
      <w:pPr>
        <w:pStyle w:val="Geenafstand"/>
        <w:numPr>
          <w:ilvl w:val="0"/>
          <w:numId w:val="44"/>
        </w:numPr>
        <w:rPr>
          <w:ins w:id="1579" w:author="A.J.M. Bosch" w:date="2021-05-17T13:00:00Z"/>
          <w:rFonts w:cs="Arial"/>
          <w:sz w:val="20"/>
          <w:szCs w:val="20"/>
        </w:rPr>
      </w:pPr>
      <w:ins w:id="1580" w:author="A.J.M. Bosch" w:date="2021-05-17T13:00:00Z">
        <w:r w:rsidRPr="00A83753">
          <w:rPr>
            <w:rFonts w:cs="Arial"/>
            <w:sz w:val="20"/>
            <w:szCs w:val="20"/>
          </w:rPr>
          <w:t xml:space="preserve">de </w:t>
        </w:r>
        <w:proofErr w:type="spellStart"/>
        <w:r w:rsidRPr="00A83753">
          <w:rPr>
            <w:rFonts w:cs="Arial"/>
            <w:sz w:val="20"/>
            <w:szCs w:val="20"/>
          </w:rPr>
          <w:t>blindengeleide</w:t>
        </w:r>
        <w:proofErr w:type="spellEnd"/>
        <w:r w:rsidRPr="00A83753">
          <w:rPr>
            <w:rFonts w:cs="Arial"/>
            <w:sz w:val="20"/>
            <w:szCs w:val="20"/>
          </w:rPr>
          <w:t xml:space="preserve"> route in de </w:t>
        </w:r>
        <w:proofErr w:type="spellStart"/>
        <w:r w:rsidRPr="00A83753">
          <w:rPr>
            <w:rFonts w:cs="Arial"/>
            <w:sz w:val="20"/>
            <w:szCs w:val="20"/>
          </w:rPr>
          <w:t>Burgemeester</w:t>
        </w:r>
        <w:proofErr w:type="spellEnd"/>
        <w:r w:rsidRPr="00A83753">
          <w:rPr>
            <w:rFonts w:cs="Arial"/>
            <w:sz w:val="20"/>
            <w:szCs w:val="20"/>
          </w:rPr>
          <w:t xml:space="preserve"> van </w:t>
        </w:r>
        <w:proofErr w:type="spellStart"/>
        <w:r w:rsidRPr="00A83753">
          <w:rPr>
            <w:rFonts w:cs="Arial"/>
            <w:sz w:val="20"/>
            <w:szCs w:val="20"/>
          </w:rPr>
          <w:t>Baarstraat</w:t>
        </w:r>
        <w:proofErr w:type="spellEnd"/>
        <w:r w:rsidRPr="00A83753">
          <w:rPr>
            <w:rFonts w:cs="Arial"/>
            <w:sz w:val="20"/>
            <w:szCs w:val="20"/>
          </w:rPr>
          <w:t xml:space="preserve"> </w:t>
        </w:r>
        <w:proofErr w:type="spellStart"/>
        <w:r w:rsidRPr="00A83753">
          <w:rPr>
            <w:rFonts w:cs="Arial"/>
            <w:sz w:val="20"/>
            <w:szCs w:val="20"/>
          </w:rPr>
          <w:t>moet</w:t>
        </w:r>
        <w:proofErr w:type="spellEnd"/>
        <w:r w:rsidRPr="00A83753">
          <w:rPr>
            <w:rFonts w:cs="Arial"/>
            <w:sz w:val="20"/>
            <w:szCs w:val="20"/>
          </w:rPr>
          <w:t xml:space="preserve"> </w:t>
        </w:r>
        <w:proofErr w:type="spellStart"/>
        <w:r w:rsidRPr="00A83753">
          <w:rPr>
            <w:rFonts w:cs="Arial"/>
            <w:sz w:val="20"/>
            <w:szCs w:val="20"/>
          </w:rPr>
          <w:t>nog</w:t>
        </w:r>
        <w:proofErr w:type="spellEnd"/>
        <w:r w:rsidRPr="00A83753">
          <w:rPr>
            <w:rFonts w:cs="Arial"/>
            <w:sz w:val="20"/>
            <w:szCs w:val="20"/>
          </w:rPr>
          <w:t xml:space="preserve"> op </w:t>
        </w:r>
        <w:proofErr w:type="spellStart"/>
        <w:r w:rsidRPr="00A83753">
          <w:rPr>
            <w:rFonts w:cs="Arial"/>
            <w:sz w:val="20"/>
            <w:szCs w:val="20"/>
          </w:rPr>
          <w:t>z’n</w:t>
        </w:r>
        <w:proofErr w:type="spellEnd"/>
        <w:r w:rsidRPr="00A83753">
          <w:rPr>
            <w:rFonts w:cs="Arial"/>
            <w:sz w:val="20"/>
            <w:szCs w:val="20"/>
          </w:rPr>
          <w:t xml:space="preserve"> </w:t>
        </w:r>
        <w:proofErr w:type="spellStart"/>
        <w:r w:rsidRPr="00A83753">
          <w:rPr>
            <w:rFonts w:cs="Arial"/>
            <w:sz w:val="20"/>
            <w:szCs w:val="20"/>
          </w:rPr>
          <w:t>effectiviteit</w:t>
        </w:r>
        <w:proofErr w:type="spellEnd"/>
        <w:r w:rsidRPr="00A83753">
          <w:rPr>
            <w:rFonts w:cs="Arial"/>
            <w:sz w:val="20"/>
            <w:szCs w:val="20"/>
          </w:rPr>
          <w:t xml:space="preserve"> </w:t>
        </w:r>
        <w:proofErr w:type="spellStart"/>
        <w:r w:rsidRPr="00A83753">
          <w:rPr>
            <w:rFonts w:cs="Arial"/>
            <w:sz w:val="20"/>
            <w:szCs w:val="20"/>
          </w:rPr>
          <w:t>worden</w:t>
        </w:r>
        <w:proofErr w:type="spellEnd"/>
        <w:r w:rsidRPr="00A83753">
          <w:rPr>
            <w:rFonts w:cs="Arial"/>
            <w:sz w:val="20"/>
            <w:szCs w:val="20"/>
          </w:rPr>
          <w:t xml:space="preserve"> </w:t>
        </w:r>
      </w:ins>
    </w:p>
    <w:p w14:paraId="0C72EF50" w14:textId="77777777" w:rsidR="00392FC7" w:rsidRPr="00A83753" w:rsidRDefault="00392FC7" w:rsidP="00392FC7">
      <w:pPr>
        <w:pStyle w:val="Geenafstand"/>
        <w:ind w:left="360"/>
        <w:rPr>
          <w:ins w:id="1581" w:author="A.J.M. Bosch" w:date="2021-05-17T13:00:00Z"/>
          <w:rFonts w:cs="Arial"/>
          <w:sz w:val="20"/>
          <w:szCs w:val="20"/>
        </w:rPr>
      </w:pPr>
      <w:proofErr w:type="spellStart"/>
      <w:ins w:id="1582" w:author="A.J.M. Bosch" w:date="2021-05-17T13:00:00Z">
        <w:r w:rsidRPr="00A83753">
          <w:rPr>
            <w:rFonts w:cs="Arial"/>
            <w:sz w:val="20"/>
            <w:szCs w:val="20"/>
          </w:rPr>
          <w:t>Beoordeeld</w:t>
        </w:r>
        <w:proofErr w:type="spellEnd"/>
        <w:r w:rsidRPr="00A83753">
          <w:rPr>
            <w:rFonts w:cs="Arial"/>
            <w:sz w:val="20"/>
            <w:szCs w:val="20"/>
          </w:rPr>
          <w:t xml:space="preserve">: </w:t>
        </w:r>
        <w:proofErr w:type="spellStart"/>
        <w:r w:rsidRPr="00A83753">
          <w:rPr>
            <w:rFonts w:cs="Arial"/>
            <w:sz w:val="20"/>
            <w:szCs w:val="20"/>
          </w:rPr>
          <w:t>vooral</w:t>
        </w:r>
        <w:proofErr w:type="spellEnd"/>
        <w:r w:rsidRPr="00A83753">
          <w:rPr>
            <w:rFonts w:cs="Arial"/>
            <w:sz w:val="20"/>
            <w:szCs w:val="20"/>
          </w:rPr>
          <w:t xml:space="preserve"> </w:t>
        </w:r>
        <w:proofErr w:type="spellStart"/>
        <w:r w:rsidRPr="00A83753">
          <w:rPr>
            <w:rFonts w:cs="Arial"/>
            <w:sz w:val="20"/>
            <w:szCs w:val="20"/>
          </w:rPr>
          <w:t>ter</w:t>
        </w:r>
        <w:proofErr w:type="spellEnd"/>
        <w:r w:rsidRPr="00A83753">
          <w:rPr>
            <w:rFonts w:cs="Arial"/>
            <w:sz w:val="20"/>
            <w:szCs w:val="20"/>
          </w:rPr>
          <w:t xml:space="preserve"> </w:t>
        </w:r>
        <w:proofErr w:type="spellStart"/>
        <w:r w:rsidRPr="00A83753">
          <w:rPr>
            <w:rFonts w:cs="Arial"/>
            <w:sz w:val="20"/>
            <w:szCs w:val="20"/>
          </w:rPr>
          <w:t>plaatse</w:t>
        </w:r>
        <w:proofErr w:type="spellEnd"/>
        <w:r w:rsidRPr="00A83753">
          <w:rPr>
            <w:rFonts w:cs="Arial"/>
            <w:sz w:val="20"/>
            <w:szCs w:val="20"/>
          </w:rPr>
          <w:t xml:space="preserve"> van de Fa. </w:t>
        </w:r>
        <w:proofErr w:type="spellStart"/>
        <w:r w:rsidRPr="00A83753">
          <w:rPr>
            <w:rFonts w:cs="Arial"/>
            <w:sz w:val="20"/>
            <w:szCs w:val="20"/>
          </w:rPr>
          <w:t>Deen</w:t>
        </w:r>
        <w:proofErr w:type="spellEnd"/>
        <w:r w:rsidRPr="00A83753">
          <w:rPr>
            <w:rFonts w:cs="Arial"/>
            <w:sz w:val="20"/>
            <w:szCs w:val="20"/>
          </w:rPr>
          <w:t xml:space="preserve">, </w:t>
        </w:r>
        <w:proofErr w:type="spellStart"/>
        <w:r w:rsidRPr="00A83753">
          <w:rPr>
            <w:rFonts w:cs="Arial"/>
            <w:sz w:val="20"/>
            <w:szCs w:val="20"/>
          </w:rPr>
          <w:t>waar</w:t>
        </w:r>
        <w:proofErr w:type="spellEnd"/>
        <w:r w:rsidRPr="00A83753">
          <w:rPr>
            <w:rFonts w:cs="Arial"/>
            <w:sz w:val="20"/>
            <w:szCs w:val="20"/>
          </w:rPr>
          <w:t xml:space="preserve"> </w:t>
        </w:r>
        <w:proofErr w:type="spellStart"/>
        <w:r w:rsidRPr="00A83753">
          <w:rPr>
            <w:rFonts w:cs="Arial"/>
            <w:sz w:val="20"/>
            <w:szCs w:val="20"/>
          </w:rPr>
          <w:t>vaak</w:t>
        </w:r>
        <w:proofErr w:type="spellEnd"/>
        <w:r w:rsidRPr="00A83753">
          <w:rPr>
            <w:rFonts w:cs="Arial"/>
            <w:sz w:val="20"/>
            <w:szCs w:val="20"/>
          </w:rPr>
          <w:t xml:space="preserve"> </w:t>
        </w:r>
        <w:proofErr w:type="spellStart"/>
        <w:r w:rsidRPr="00A83753">
          <w:rPr>
            <w:rFonts w:cs="Arial"/>
            <w:sz w:val="20"/>
            <w:szCs w:val="20"/>
          </w:rPr>
          <w:t>fietsen</w:t>
        </w:r>
        <w:proofErr w:type="spellEnd"/>
        <w:r w:rsidRPr="00A83753">
          <w:rPr>
            <w:rFonts w:cs="Arial"/>
            <w:sz w:val="20"/>
            <w:szCs w:val="20"/>
          </w:rPr>
          <w:t xml:space="preserve"> op de route op slot </w:t>
        </w:r>
        <w:proofErr w:type="spellStart"/>
        <w:r w:rsidRPr="00A83753">
          <w:rPr>
            <w:rFonts w:cs="Arial"/>
            <w:sz w:val="20"/>
            <w:szCs w:val="20"/>
          </w:rPr>
          <w:t>staan</w:t>
        </w:r>
        <w:proofErr w:type="spellEnd"/>
        <w:r w:rsidRPr="00A83753">
          <w:rPr>
            <w:rFonts w:cs="Arial"/>
            <w:sz w:val="20"/>
            <w:szCs w:val="20"/>
          </w:rPr>
          <w:t>;</w:t>
        </w:r>
      </w:ins>
    </w:p>
    <w:p w14:paraId="30537681" w14:textId="77777777" w:rsidR="00392FC7" w:rsidRPr="00A83753" w:rsidRDefault="00392FC7" w:rsidP="00B16BBC">
      <w:pPr>
        <w:pStyle w:val="Geenafstand"/>
        <w:numPr>
          <w:ilvl w:val="0"/>
          <w:numId w:val="44"/>
        </w:numPr>
        <w:rPr>
          <w:ins w:id="1583" w:author="A.J.M. Bosch" w:date="2021-05-17T13:00:00Z"/>
          <w:rFonts w:cs="Arial"/>
          <w:sz w:val="20"/>
          <w:szCs w:val="20"/>
        </w:rPr>
      </w:pPr>
      <w:proofErr w:type="spellStart"/>
      <w:ins w:id="1584" w:author="A.J.M. Bosch" w:date="2021-05-17T13:00:00Z">
        <w:r w:rsidRPr="00A83753">
          <w:rPr>
            <w:rFonts w:cs="Arial"/>
            <w:sz w:val="20"/>
            <w:szCs w:val="20"/>
          </w:rPr>
          <w:t>ook</w:t>
        </w:r>
        <w:proofErr w:type="spellEnd"/>
        <w:r w:rsidRPr="00A83753">
          <w:rPr>
            <w:rFonts w:cs="Arial"/>
            <w:sz w:val="20"/>
            <w:szCs w:val="20"/>
          </w:rPr>
          <w:t xml:space="preserve"> </w:t>
        </w:r>
        <w:proofErr w:type="spellStart"/>
        <w:r w:rsidRPr="00A83753">
          <w:rPr>
            <w:rFonts w:cs="Arial"/>
            <w:sz w:val="20"/>
            <w:szCs w:val="20"/>
          </w:rPr>
          <w:t>waar</w:t>
        </w:r>
        <w:proofErr w:type="spellEnd"/>
        <w:r w:rsidRPr="00A83753">
          <w:rPr>
            <w:rFonts w:cs="Arial"/>
            <w:sz w:val="20"/>
            <w:szCs w:val="20"/>
          </w:rPr>
          <w:t xml:space="preserve"> de route </w:t>
        </w:r>
        <w:proofErr w:type="spellStart"/>
        <w:r w:rsidRPr="00A83753">
          <w:rPr>
            <w:rFonts w:cs="Arial"/>
            <w:sz w:val="20"/>
            <w:szCs w:val="20"/>
          </w:rPr>
          <w:t>gaat</w:t>
        </w:r>
        <w:proofErr w:type="spellEnd"/>
        <w:r w:rsidRPr="00A83753">
          <w:rPr>
            <w:rFonts w:cs="Arial"/>
            <w:sz w:val="20"/>
            <w:szCs w:val="20"/>
          </w:rPr>
          <w:t xml:space="preserve"> </w:t>
        </w:r>
        <w:proofErr w:type="spellStart"/>
        <w:r w:rsidRPr="00A83753">
          <w:rPr>
            <w:rFonts w:cs="Arial"/>
            <w:sz w:val="20"/>
            <w:szCs w:val="20"/>
          </w:rPr>
          <w:t>bochten</w:t>
        </w:r>
        <w:proofErr w:type="spellEnd"/>
        <w:r w:rsidRPr="00A83753">
          <w:rPr>
            <w:rFonts w:cs="Arial"/>
            <w:sz w:val="20"/>
            <w:szCs w:val="20"/>
          </w:rPr>
          <w:t xml:space="preserve"> </w:t>
        </w:r>
        <w:proofErr w:type="spellStart"/>
        <w:r w:rsidRPr="00A83753">
          <w:rPr>
            <w:rFonts w:cs="Arial"/>
            <w:sz w:val="20"/>
            <w:szCs w:val="20"/>
          </w:rPr>
          <w:t>enkele</w:t>
        </w:r>
        <w:proofErr w:type="spellEnd"/>
        <w:r w:rsidRPr="00A83753">
          <w:rPr>
            <w:rFonts w:cs="Arial"/>
            <w:sz w:val="20"/>
            <w:szCs w:val="20"/>
          </w:rPr>
          <w:t xml:space="preserve"> </w:t>
        </w:r>
        <w:proofErr w:type="spellStart"/>
        <w:r w:rsidRPr="00A83753">
          <w:rPr>
            <w:rFonts w:cs="Arial"/>
            <w:sz w:val="20"/>
            <w:szCs w:val="20"/>
          </w:rPr>
          <w:t>geleidelijnen</w:t>
        </w:r>
        <w:proofErr w:type="spellEnd"/>
        <w:r w:rsidRPr="00A83753">
          <w:rPr>
            <w:rFonts w:cs="Arial"/>
            <w:sz w:val="20"/>
            <w:szCs w:val="20"/>
          </w:rPr>
          <w:t xml:space="preserve"> </w:t>
        </w:r>
        <w:proofErr w:type="spellStart"/>
        <w:r w:rsidRPr="00A83753">
          <w:rPr>
            <w:rFonts w:cs="Arial"/>
            <w:sz w:val="20"/>
            <w:szCs w:val="20"/>
          </w:rPr>
          <w:t>plaatsen</w:t>
        </w:r>
        <w:proofErr w:type="spellEnd"/>
        <w:r w:rsidRPr="00A83753">
          <w:rPr>
            <w:rFonts w:cs="Arial"/>
            <w:sz w:val="20"/>
            <w:szCs w:val="20"/>
          </w:rPr>
          <w:t>;</w:t>
        </w:r>
      </w:ins>
    </w:p>
    <w:p w14:paraId="0CF5FAF7" w14:textId="77777777" w:rsidR="00392FC7" w:rsidRPr="00A83753" w:rsidRDefault="00392FC7" w:rsidP="00B16BBC">
      <w:pPr>
        <w:pStyle w:val="Geenafstand"/>
        <w:numPr>
          <w:ilvl w:val="0"/>
          <w:numId w:val="44"/>
        </w:numPr>
        <w:rPr>
          <w:ins w:id="1585" w:author="A.J.M. Bosch" w:date="2021-05-17T13:00:00Z"/>
          <w:rFonts w:cs="Arial"/>
          <w:sz w:val="20"/>
          <w:szCs w:val="20"/>
        </w:rPr>
      </w:pPr>
      <w:proofErr w:type="spellStart"/>
      <w:ins w:id="1586" w:author="A.J.M. Bosch" w:date="2021-05-17T13:00:00Z">
        <w:r w:rsidRPr="00A83753">
          <w:rPr>
            <w:rFonts w:cs="Arial"/>
            <w:sz w:val="20"/>
            <w:szCs w:val="20"/>
          </w:rPr>
          <w:t>onderzoeken</w:t>
        </w:r>
        <w:proofErr w:type="spellEnd"/>
        <w:r w:rsidRPr="00A83753">
          <w:rPr>
            <w:rFonts w:cs="Arial"/>
            <w:sz w:val="20"/>
            <w:szCs w:val="20"/>
          </w:rPr>
          <w:t xml:space="preserve"> of er </w:t>
        </w:r>
        <w:proofErr w:type="spellStart"/>
        <w:r w:rsidRPr="00A83753">
          <w:rPr>
            <w:rFonts w:cs="Arial"/>
            <w:sz w:val="20"/>
            <w:szCs w:val="20"/>
          </w:rPr>
          <w:t>nog</w:t>
        </w:r>
        <w:proofErr w:type="spellEnd"/>
        <w:r w:rsidRPr="00A83753">
          <w:rPr>
            <w:rFonts w:cs="Arial"/>
            <w:sz w:val="20"/>
            <w:szCs w:val="20"/>
          </w:rPr>
          <w:t xml:space="preserve"> extra </w:t>
        </w:r>
        <w:proofErr w:type="spellStart"/>
        <w:r w:rsidRPr="00A83753">
          <w:rPr>
            <w:rFonts w:cs="Arial"/>
            <w:sz w:val="20"/>
            <w:szCs w:val="20"/>
          </w:rPr>
          <w:t>zebrapaden</w:t>
        </w:r>
        <w:proofErr w:type="spellEnd"/>
        <w:r w:rsidRPr="00A83753">
          <w:rPr>
            <w:rFonts w:cs="Arial"/>
            <w:sz w:val="20"/>
            <w:szCs w:val="20"/>
          </w:rPr>
          <w:t xml:space="preserve"> </w:t>
        </w:r>
        <w:proofErr w:type="spellStart"/>
        <w:r w:rsidRPr="00A83753">
          <w:rPr>
            <w:rFonts w:cs="Arial"/>
            <w:sz w:val="20"/>
            <w:szCs w:val="20"/>
          </w:rPr>
          <w:t>nodig</w:t>
        </w:r>
        <w:proofErr w:type="spellEnd"/>
        <w:r w:rsidRPr="00A83753">
          <w:rPr>
            <w:rFonts w:cs="Arial"/>
            <w:sz w:val="20"/>
            <w:szCs w:val="20"/>
          </w:rPr>
          <w:t xml:space="preserve"> </w:t>
        </w:r>
        <w:proofErr w:type="spellStart"/>
        <w:r w:rsidRPr="00A83753">
          <w:rPr>
            <w:rFonts w:cs="Arial"/>
            <w:sz w:val="20"/>
            <w:szCs w:val="20"/>
          </w:rPr>
          <w:t>zijn</w:t>
        </w:r>
        <w:proofErr w:type="spellEnd"/>
        <w:r w:rsidRPr="00A83753">
          <w:rPr>
            <w:rFonts w:cs="Arial"/>
            <w:sz w:val="20"/>
            <w:szCs w:val="20"/>
          </w:rPr>
          <w:t xml:space="preserve"> in de </w:t>
        </w:r>
        <w:proofErr w:type="spellStart"/>
        <w:r w:rsidRPr="00A83753">
          <w:rPr>
            <w:rFonts w:cs="Arial"/>
            <w:sz w:val="20"/>
            <w:szCs w:val="20"/>
          </w:rPr>
          <w:t>Hyacintenstraat</w:t>
        </w:r>
        <w:proofErr w:type="spellEnd"/>
        <w:r w:rsidRPr="00A83753">
          <w:rPr>
            <w:rFonts w:cs="Arial"/>
            <w:sz w:val="20"/>
            <w:szCs w:val="20"/>
          </w:rPr>
          <w:t xml:space="preserve"> </w:t>
        </w:r>
        <w:proofErr w:type="spellStart"/>
        <w:r w:rsidRPr="00A83753">
          <w:rPr>
            <w:rFonts w:cs="Arial"/>
            <w:sz w:val="20"/>
            <w:szCs w:val="20"/>
          </w:rPr>
          <w:t>ter</w:t>
        </w:r>
        <w:proofErr w:type="spellEnd"/>
        <w:r w:rsidRPr="00A83753">
          <w:rPr>
            <w:rFonts w:cs="Arial"/>
            <w:sz w:val="20"/>
            <w:szCs w:val="20"/>
          </w:rPr>
          <w:t xml:space="preserve"> </w:t>
        </w:r>
        <w:proofErr w:type="spellStart"/>
        <w:r w:rsidRPr="00A83753">
          <w:rPr>
            <w:rFonts w:cs="Arial"/>
            <w:sz w:val="20"/>
            <w:szCs w:val="20"/>
          </w:rPr>
          <w:t>plaatse</w:t>
        </w:r>
        <w:proofErr w:type="spellEnd"/>
        <w:r w:rsidRPr="00A83753">
          <w:rPr>
            <w:rFonts w:cs="Arial"/>
            <w:sz w:val="20"/>
            <w:szCs w:val="20"/>
          </w:rPr>
          <w:t xml:space="preserve"> van de</w:t>
        </w:r>
      </w:ins>
    </w:p>
    <w:p w14:paraId="53A99DA9" w14:textId="77777777" w:rsidR="00392FC7" w:rsidRPr="00A83753" w:rsidRDefault="00392FC7" w:rsidP="00392FC7">
      <w:pPr>
        <w:pStyle w:val="Geenafstand"/>
        <w:ind w:left="360"/>
        <w:rPr>
          <w:ins w:id="1587" w:author="A.J.M. Bosch" w:date="2021-05-17T13:00:00Z"/>
          <w:rFonts w:cs="Arial"/>
          <w:sz w:val="20"/>
          <w:szCs w:val="20"/>
        </w:rPr>
      </w:pPr>
      <w:proofErr w:type="spellStart"/>
      <w:ins w:id="1588" w:author="A.J.M. Bosch" w:date="2021-05-17T13:00:00Z">
        <w:r w:rsidRPr="00A83753">
          <w:rPr>
            <w:rFonts w:cs="Arial"/>
            <w:sz w:val="20"/>
            <w:szCs w:val="20"/>
          </w:rPr>
          <w:t>Papaverstraat</w:t>
        </w:r>
        <w:proofErr w:type="spellEnd"/>
        <w:r w:rsidRPr="00A83753">
          <w:rPr>
            <w:rFonts w:cs="Arial"/>
            <w:sz w:val="20"/>
            <w:szCs w:val="20"/>
          </w:rPr>
          <w:t xml:space="preserve"> en de </w:t>
        </w:r>
        <w:proofErr w:type="spellStart"/>
        <w:r w:rsidRPr="00A83753">
          <w:rPr>
            <w:rFonts w:cs="Arial"/>
            <w:sz w:val="20"/>
            <w:szCs w:val="20"/>
          </w:rPr>
          <w:t>hoek</w:t>
        </w:r>
        <w:proofErr w:type="spellEnd"/>
        <w:r w:rsidRPr="00A83753">
          <w:rPr>
            <w:rFonts w:cs="Arial"/>
            <w:sz w:val="20"/>
            <w:szCs w:val="20"/>
          </w:rPr>
          <w:t xml:space="preserve"> </w:t>
        </w:r>
        <w:proofErr w:type="spellStart"/>
        <w:r w:rsidRPr="00A83753">
          <w:rPr>
            <w:rFonts w:cs="Arial"/>
            <w:sz w:val="20"/>
            <w:szCs w:val="20"/>
          </w:rPr>
          <w:t>Hyacintenstraat</w:t>
        </w:r>
        <w:proofErr w:type="spellEnd"/>
        <w:r w:rsidRPr="00A83753">
          <w:rPr>
            <w:rFonts w:cs="Arial"/>
            <w:sz w:val="20"/>
            <w:szCs w:val="20"/>
          </w:rPr>
          <w:t>/</w:t>
        </w:r>
        <w:proofErr w:type="spellStart"/>
        <w:r w:rsidRPr="00A83753">
          <w:rPr>
            <w:rFonts w:cs="Arial"/>
            <w:sz w:val="20"/>
            <w:szCs w:val="20"/>
          </w:rPr>
          <w:t>Burgemeester</w:t>
        </w:r>
        <w:proofErr w:type="spellEnd"/>
        <w:r w:rsidRPr="00A83753">
          <w:rPr>
            <w:rFonts w:cs="Arial"/>
            <w:sz w:val="20"/>
            <w:szCs w:val="20"/>
          </w:rPr>
          <w:t xml:space="preserve"> van </w:t>
        </w:r>
        <w:proofErr w:type="spellStart"/>
        <w:r w:rsidRPr="00A83753">
          <w:rPr>
            <w:rFonts w:cs="Arial"/>
            <w:sz w:val="20"/>
            <w:szCs w:val="20"/>
          </w:rPr>
          <w:t>Baarstraat</w:t>
        </w:r>
        <w:proofErr w:type="spellEnd"/>
        <w:r w:rsidRPr="00A83753">
          <w:rPr>
            <w:rFonts w:cs="Arial"/>
            <w:sz w:val="20"/>
            <w:szCs w:val="20"/>
          </w:rPr>
          <w:t>;</w:t>
        </w:r>
      </w:ins>
    </w:p>
    <w:p w14:paraId="2D12449F" w14:textId="77777777" w:rsidR="00392FC7" w:rsidRPr="00A83753" w:rsidRDefault="00392FC7" w:rsidP="00B16BBC">
      <w:pPr>
        <w:pStyle w:val="Geenafstand"/>
        <w:numPr>
          <w:ilvl w:val="0"/>
          <w:numId w:val="44"/>
        </w:numPr>
        <w:rPr>
          <w:ins w:id="1589" w:author="A.J.M. Bosch" w:date="2021-05-17T13:00:00Z"/>
          <w:rFonts w:cs="Arial"/>
          <w:sz w:val="20"/>
          <w:szCs w:val="20"/>
        </w:rPr>
      </w:pPr>
      <w:proofErr w:type="spellStart"/>
      <w:ins w:id="1590" w:author="A.J.M. Bosch" w:date="2021-05-17T13:00:00Z">
        <w:r w:rsidRPr="00A83753">
          <w:rPr>
            <w:rFonts w:cs="Arial"/>
            <w:sz w:val="20"/>
            <w:szCs w:val="20"/>
          </w:rPr>
          <w:t>gereconstrueerde</w:t>
        </w:r>
        <w:proofErr w:type="spellEnd"/>
        <w:r w:rsidRPr="00A83753">
          <w:rPr>
            <w:rFonts w:cs="Arial"/>
            <w:sz w:val="20"/>
            <w:szCs w:val="20"/>
          </w:rPr>
          <w:t xml:space="preserve"> </w:t>
        </w:r>
        <w:proofErr w:type="spellStart"/>
        <w:r w:rsidRPr="00A83753">
          <w:rPr>
            <w:rFonts w:cs="Arial"/>
            <w:sz w:val="20"/>
            <w:szCs w:val="20"/>
          </w:rPr>
          <w:t>wijken</w:t>
        </w:r>
        <w:proofErr w:type="spellEnd"/>
        <w:r w:rsidRPr="00A83753">
          <w:rPr>
            <w:rFonts w:cs="Arial"/>
            <w:sz w:val="20"/>
            <w:szCs w:val="20"/>
          </w:rPr>
          <w:t xml:space="preserve"> </w:t>
        </w:r>
        <w:proofErr w:type="spellStart"/>
        <w:r w:rsidRPr="00A83753">
          <w:rPr>
            <w:rFonts w:cs="Arial"/>
            <w:sz w:val="20"/>
            <w:szCs w:val="20"/>
          </w:rPr>
          <w:t>samen</w:t>
        </w:r>
        <w:proofErr w:type="spellEnd"/>
        <w:r w:rsidRPr="00A83753">
          <w:rPr>
            <w:rFonts w:cs="Arial"/>
            <w:sz w:val="20"/>
            <w:szCs w:val="20"/>
          </w:rPr>
          <w:t xml:space="preserve"> met de </w:t>
        </w:r>
        <w:proofErr w:type="spellStart"/>
        <w:r w:rsidRPr="00A83753">
          <w:rPr>
            <w:rFonts w:cs="Arial"/>
            <w:sz w:val="20"/>
            <w:szCs w:val="20"/>
          </w:rPr>
          <w:t>wijkbeheerders</w:t>
        </w:r>
        <w:proofErr w:type="spellEnd"/>
        <w:r w:rsidRPr="00A83753">
          <w:rPr>
            <w:rFonts w:cs="Arial"/>
            <w:sz w:val="20"/>
            <w:szCs w:val="20"/>
          </w:rPr>
          <w:t xml:space="preserve"> </w:t>
        </w:r>
        <w:proofErr w:type="spellStart"/>
        <w:r w:rsidRPr="00A83753">
          <w:rPr>
            <w:rFonts w:cs="Arial"/>
            <w:sz w:val="20"/>
            <w:szCs w:val="20"/>
          </w:rPr>
          <w:t>nalopen</w:t>
        </w:r>
        <w:proofErr w:type="spellEnd"/>
        <w:r w:rsidRPr="00A83753">
          <w:rPr>
            <w:rFonts w:cs="Arial"/>
            <w:sz w:val="20"/>
            <w:szCs w:val="20"/>
          </w:rPr>
          <w:t>;</w:t>
        </w:r>
      </w:ins>
    </w:p>
    <w:p w14:paraId="30DF54A4" w14:textId="77777777" w:rsidR="00392FC7" w:rsidRPr="00A83753" w:rsidRDefault="00392FC7" w:rsidP="00B16BBC">
      <w:pPr>
        <w:pStyle w:val="Geenafstand"/>
        <w:numPr>
          <w:ilvl w:val="0"/>
          <w:numId w:val="44"/>
        </w:numPr>
        <w:rPr>
          <w:ins w:id="1591" w:author="A.J.M. Bosch" w:date="2021-05-17T13:00:00Z"/>
          <w:rFonts w:cs="Arial"/>
          <w:sz w:val="20"/>
          <w:szCs w:val="20"/>
        </w:rPr>
      </w:pPr>
      <w:ins w:id="1592" w:author="A.J.M. Bosch" w:date="2021-05-17T13:00:00Z">
        <w:r w:rsidRPr="00A83753">
          <w:rPr>
            <w:rFonts w:cs="Arial"/>
            <w:sz w:val="20"/>
            <w:szCs w:val="20"/>
          </w:rPr>
          <w:t xml:space="preserve">het </w:t>
        </w:r>
        <w:proofErr w:type="spellStart"/>
        <w:r w:rsidRPr="00A83753">
          <w:rPr>
            <w:rFonts w:cs="Arial"/>
            <w:sz w:val="20"/>
            <w:szCs w:val="20"/>
          </w:rPr>
          <w:t>Europaplein</w:t>
        </w:r>
        <w:proofErr w:type="spellEnd"/>
        <w:r w:rsidRPr="00A83753">
          <w:rPr>
            <w:rFonts w:cs="Arial"/>
            <w:sz w:val="20"/>
            <w:szCs w:val="20"/>
          </w:rPr>
          <w:t xml:space="preserve"> en de </w:t>
        </w:r>
        <w:proofErr w:type="spellStart"/>
        <w:r w:rsidRPr="00A83753">
          <w:rPr>
            <w:rFonts w:cs="Arial"/>
            <w:sz w:val="20"/>
            <w:szCs w:val="20"/>
          </w:rPr>
          <w:t>Zeestraat</w:t>
        </w:r>
        <w:proofErr w:type="spellEnd"/>
        <w:r w:rsidRPr="00A83753">
          <w:rPr>
            <w:rFonts w:cs="Arial"/>
            <w:sz w:val="20"/>
            <w:szCs w:val="20"/>
          </w:rPr>
          <w:t xml:space="preserve"> </w:t>
        </w:r>
        <w:proofErr w:type="spellStart"/>
        <w:r w:rsidRPr="00A83753">
          <w:rPr>
            <w:rFonts w:cs="Arial"/>
            <w:sz w:val="20"/>
            <w:szCs w:val="20"/>
          </w:rPr>
          <w:t>moeten</w:t>
        </w:r>
        <w:proofErr w:type="spellEnd"/>
        <w:r w:rsidRPr="00A83753">
          <w:rPr>
            <w:rFonts w:cs="Arial"/>
            <w:sz w:val="20"/>
            <w:szCs w:val="20"/>
          </w:rPr>
          <w:t xml:space="preserve"> </w:t>
        </w:r>
        <w:proofErr w:type="spellStart"/>
        <w:r w:rsidRPr="00A83753">
          <w:rPr>
            <w:rFonts w:cs="Arial"/>
            <w:sz w:val="20"/>
            <w:szCs w:val="20"/>
          </w:rPr>
          <w:t>nog</w:t>
        </w:r>
        <w:proofErr w:type="spellEnd"/>
        <w:r w:rsidRPr="00A83753">
          <w:rPr>
            <w:rFonts w:cs="Arial"/>
            <w:sz w:val="20"/>
            <w:szCs w:val="20"/>
          </w:rPr>
          <w:t xml:space="preserve"> </w:t>
        </w:r>
        <w:proofErr w:type="spellStart"/>
        <w:r w:rsidRPr="00A83753">
          <w:rPr>
            <w:rFonts w:cs="Arial"/>
            <w:sz w:val="20"/>
            <w:szCs w:val="20"/>
          </w:rPr>
          <w:t>worden</w:t>
        </w:r>
        <w:proofErr w:type="spellEnd"/>
        <w:r w:rsidRPr="00A83753">
          <w:rPr>
            <w:rFonts w:cs="Arial"/>
            <w:sz w:val="20"/>
            <w:szCs w:val="20"/>
          </w:rPr>
          <w:t xml:space="preserve"> </w:t>
        </w:r>
        <w:proofErr w:type="spellStart"/>
        <w:r w:rsidRPr="00A83753">
          <w:rPr>
            <w:rFonts w:cs="Arial"/>
            <w:sz w:val="20"/>
            <w:szCs w:val="20"/>
          </w:rPr>
          <w:t>voorzien</w:t>
        </w:r>
        <w:proofErr w:type="spellEnd"/>
        <w:r w:rsidRPr="00A83753">
          <w:rPr>
            <w:rFonts w:cs="Arial"/>
            <w:sz w:val="20"/>
            <w:szCs w:val="20"/>
          </w:rPr>
          <w:t xml:space="preserve"> van </w:t>
        </w:r>
        <w:proofErr w:type="spellStart"/>
        <w:r w:rsidRPr="00A83753">
          <w:rPr>
            <w:rFonts w:cs="Arial"/>
            <w:sz w:val="20"/>
            <w:szCs w:val="20"/>
          </w:rPr>
          <w:t>blinden</w:t>
        </w:r>
        <w:proofErr w:type="spellEnd"/>
        <w:r w:rsidRPr="00A83753">
          <w:rPr>
            <w:rFonts w:cs="Arial"/>
            <w:sz w:val="20"/>
            <w:szCs w:val="20"/>
          </w:rPr>
          <w:t xml:space="preserve">- en </w:t>
        </w:r>
        <w:proofErr w:type="spellStart"/>
        <w:r w:rsidRPr="00A83753">
          <w:rPr>
            <w:rFonts w:cs="Arial"/>
            <w:sz w:val="20"/>
            <w:szCs w:val="20"/>
          </w:rPr>
          <w:t>geleidelijnen</w:t>
        </w:r>
        <w:proofErr w:type="spellEnd"/>
        <w:r w:rsidRPr="00A83753">
          <w:rPr>
            <w:rFonts w:cs="Arial"/>
            <w:sz w:val="20"/>
            <w:szCs w:val="20"/>
          </w:rPr>
          <w:t xml:space="preserve"> en</w:t>
        </w:r>
      </w:ins>
    </w:p>
    <w:p w14:paraId="02BED8FF" w14:textId="77777777" w:rsidR="00392FC7" w:rsidRPr="00A83753" w:rsidRDefault="00392FC7" w:rsidP="00392FC7">
      <w:pPr>
        <w:pStyle w:val="Geenafstand"/>
        <w:ind w:left="360"/>
        <w:rPr>
          <w:ins w:id="1593" w:author="A.J.M. Bosch" w:date="2021-05-17T13:00:00Z"/>
          <w:rFonts w:cs="Arial"/>
          <w:sz w:val="20"/>
          <w:szCs w:val="20"/>
        </w:rPr>
      </w:pPr>
      <w:proofErr w:type="spellStart"/>
      <w:ins w:id="1594" w:author="A.J.M. Bosch" w:date="2021-05-17T13:00:00Z">
        <w:r w:rsidRPr="00A83753">
          <w:rPr>
            <w:rFonts w:cs="Arial"/>
            <w:sz w:val="20"/>
            <w:szCs w:val="20"/>
          </w:rPr>
          <w:t>zal</w:t>
        </w:r>
        <w:proofErr w:type="spellEnd"/>
        <w:r w:rsidRPr="00A83753">
          <w:rPr>
            <w:rFonts w:cs="Arial"/>
            <w:sz w:val="20"/>
            <w:szCs w:val="20"/>
          </w:rPr>
          <w:t xml:space="preserve"> </w:t>
        </w:r>
        <w:proofErr w:type="spellStart"/>
        <w:r w:rsidRPr="00A83753">
          <w:rPr>
            <w:rFonts w:cs="Arial"/>
            <w:sz w:val="20"/>
            <w:szCs w:val="20"/>
          </w:rPr>
          <w:t>zoals</w:t>
        </w:r>
        <w:proofErr w:type="spellEnd"/>
        <w:r w:rsidRPr="00A83753">
          <w:rPr>
            <w:rFonts w:cs="Arial"/>
            <w:sz w:val="20"/>
            <w:szCs w:val="20"/>
          </w:rPr>
          <w:t xml:space="preserve"> het </w:t>
        </w:r>
        <w:proofErr w:type="spellStart"/>
        <w:r w:rsidRPr="00A83753">
          <w:rPr>
            <w:rFonts w:cs="Arial"/>
            <w:sz w:val="20"/>
            <w:szCs w:val="20"/>
          </w:rPr>
          <w:t>zich</w:t>
        </w:r>
        <w:proofErr w:type="spellEnd"/>
        <w:r w:rsidRPr="00A83753">
          <w:rPr>
            <w:rFonts w:cs="Arial"/>
            <w:sz w:val="20"/>
            <w:szCs w:val="20"/>
          </w:rPr>
          <w:t xml:space="preserve"> </w:t>
        </w:r>
        <w:proofErr w:type="spellStart"/>
        <w:r w:rsidRPr="00A83753">
          <w:rPr>
            <w:rFonts w:cs="Arial"/>
            <w:sz w:val="20"/>
            <w:szCs w:val="20"/>
          </w:rPr>
          <w:t>laat</w:t>
        </w:r>
        <w:proofErr w:type="spellEnd"/>
        <w:r w:rsidRPr="00A83753">
          <w:rPr>
            <w:rFonts w:cs="Arial"/>
            <w:sz w:val="20"/>
            <w:szCs w:val="20"/>
          </w:rPr>
          <w:t xml:space="preserve"> </w:t>
        </w:r>
        <w:proofErr w:type="spellStart"/>
        <w:r w:rsidRPr="00A83753">
          <w:rPr>
            <w:rFonts w:cs="Arial"/>
            <w:sz w:val="20"/>
            <w:szCs w:val="20"/>
          </w:rPr>
          <w:t>aanzien</w:t>
        </w:r>
        <w:proofErr w:type="spellEnd"/>
        <w:r w:rsidRPr="00A83753">
          <w:rPr>
            <w:rFonts w:cs="Arial"/>
            <w:sz w:val="20"/>
            <w:szCs w:val="20"/>
          </w:rPr>
          <w:t xml:space="preserve"> </w:t>
        </w:r>
        <w:proofErr w:type="spellStart"/>
        <w:r w:rsidRPr="00A83753">
          <w:rPr>
            <w:rFonts w:cs="Arial"/>
            <w:sz w:val="20"/>
            <w:szCs w:val="20"/>
          </w:rPr>
          <w:t>verkeerstechnisch</w:t>
        </w:r>
        <w:proofErr w:type="spellEnd"/>
        <w:r w:rsidRPr="00A83753">
          <w:rPr>
            <w:rFonts w:cs="Arial"/>
            <w:sz w:val="20"/>
            <w:szCs w:val="20"/>
          </w:rPr>
          <w:t xml:space="preserve"> </w:t>
        </w:r>
        <w:proofErr w:type="spellStart"/>
        <w:r w:rsidRPr="00A83753">
          <w:rPr>
            <w:rFonts w:cs="Arial"/>
            <w:sz w:val="20"/>
            <w:szCs w:val="20"/>
          </w:rPr>
          <w:t>nog</w:t>
        </w:r>
        <w:proofErr w:type="spellEnd"/>
        <w:r w:rsidRPr="00A83753">
          <w:rPr>
            <w:rFonts w:cs="Arial"/>
            <w:sz w:val="20"/>
            <w:szCs w:val="20"/>
          </w:rPr>
          <w:t xml:space="preserve"> de </w:t>
        </w:r>
        <w:proofErr w:type="spellStart"/>
        <w:r w:rsidRPr="00A83753">
          <w:rPr>
            <w:rFonts w:cs="Arial"/>
            <w:sz w:val="20"/>
            <w:szCs w:val="20"/>
          </w:rPr>
          <w:t>nodige</w:t>
        </w:r>
        <w:proofErr w:type="spellEnd"/>
        <w:r w:rsidRPr="00A83753">
          <w:rPr>
            <w:rFonts w:cs="Arial"/>
            <w:sz w:val="20"/>
            <w:szCs w:val="20"/>
          </w:rPr>
          <w:t xml:space="preserve"> </w:t>
        </w:r>
        <w:proofErr w:type="spellStart"/>
        <w:r w:rsidRPr="00A83753">
          <w:rPr>
            <w:rFonts w:cs="Arial"/>
            <w:sz w:val="20"/>
            <w:szCs w:val="20"/>
          </w:rPr>
          <w:t>veranderingen</w:t>
        </w:r>
        <w:proofErr w:type="spellEnd"/>
        <w:r w:rsidRPr="00A83753">
          <w:rPr>
            <w:rFonts w:cs="Arial"/>
            <w:sz w:val="20"/>
            <w:szCs w:val="20"/>
          </w:rPr>
          <w:t xml:space="preserve"> </w:t>
        </w:r>
        <w:proofErr w:type="spellStart"/>
        <w:r w:rsidRPr="00A83753">
          <w:rPr>
            <w:rFonts w:cs="Arial"/>
            <w:sz w:val="20"/>
            <w:szCs w:val="20"/>
          </w:rPr>
          <w:t>moeten</w:t>
        </w:r>
        <w:proofErr w:type="spellEnd"/>
      </w:ins>
    </w:p>
    <w:p w14:paraId="6E9751B3" w14:textId="77777777" w:rsidR="00392FC7" w:rsidRPr="00A83753" w:rsidRDefault="00392FC7" w:rsidP="00392FC7">
      <w:pPr>
        <w:pStyle w:val="Geenafstand"/>
        <w:ind w:left="360"/>
        <w:rPr>
          <w:ins w:id="1595" w:author="A.J.M. Bosch" w:date="2021-05-17T13:00:00Z"/>
          <w:rFonts w:cs="Arial"/>
          <w:sz w:val="20"/>
          <w:szCs w:val="20"/>
        </w:rPr>
      </w:pPr>
      <w:proofErr w:type="spellStart"/>
      <w:ins w:id="1596" w:author="A.J.M. Bosch" w:date="2021-05-17T13:00:00Z">
        <w:r w:rsidRPr="00A83753">
          <w:rPr>
            <w:rFonts w:cs="Arial"/>
            <w:sz w:val="20"/>
            <w:szCs w:val="20"/>
          </w:rPr>
          <w:t>ondergaan</w:t>
        </w:r>
        <w:proofErr w:type="spellEnd"/>
        <w:r w:rsidRPr="00A83753">
          <w:rPr>
            <w:rFonts w:cs="Arial"/>
            <w:sz w:val="20"/>
            <w:szCs w:val="20"/>
          </w:rPr>
          <w:t>;</w:t>
        </w:r>
      </w:ins>
    </w:p>
    <w:p w14:paraId="3E264088" w14:textId="77777777" w:rsidR="00392FC7" w:rsidRPr="00A83753" w:rsidRDefault="00392FC7" w:rsidP="00B16BBC">
      <w:pPr>
        <w:pStyle w:val="Geenafstand"/>
        <w:numPr>
          <w:ilvl w:val="0"/>
          <w:numId w:val="44"/>
        </w:numPr>
        <w:rPr>
          <w:ins w:id="1597" w:author="A.J.M. Bosch" w:date="2021-05-17T13:00:00Z"/>
          <w:rFonts w:cs="Arial"/>
          <w:sz w:val="20"/>
          <w:szCs w:val="20"/>
        </w:rPr>
      </w:pPr>
      <w:ins w:id="1598" w:author="A.J.M. Bosch" w:date="2021-05-17T13:00:00Z">
        <w:r w:rsidRPr="00A83753">
          <w:rPr>
            <w:rFonts w:cs="Arial"/>
            <w:sz w:val="20"/>
            <w:szCs w:val="20"/>
          </w:rPr>
          <w:t xml:space="preserve">het </w:t>
        </w:r>
        <w:proofErr w:type="spellStart"/>
        <w:r w:rsidRPr="00A83753">
          <w:rPr>
            <w:rFonts w:cs="Arial"/>
            <w:sz w:val="20"/>
            <w:szCs w:val="20"/>
          </w:rPr>
          <w:t>adviseren</w:t>
        </w:r>
        <w:proofErr w:type="spellEnd"/>
        <w:r w:rsidRPr="00A83753">
          <w:rPr>
            <w:rFonts w:cs="Arial"/>
            <w:sz w:val="20"/>
            <w:szCs w:val="20"/>
          </w:rPr>
          <w:t xml:space="preserve"> en </w:t>
        </w:r>
        <w:proofErr w:type="spellStart"/>
        <w:r w:rsidRPr="00A83753">
          <w:rPr>
            <w:rFonts w:cs="Arial"/>
            <w:sz w:val="20"/>
            <w:szCs w:val="20"/>
          </w:rPr>
          <w:t>technisch</w:t>
        </w:r>
        <w:proofErr w:type="spellEnd"/>
        <w:r w:rsidRPr="00A83753">
          <w:rPr>
            <w:rFonts w:cs="Arial"/>
            <w:sz w:val="20"/>
            <w:szCs w:val="20"/>
          </w:rPr>
          <w:t xml:space="preserve"> </w:t>
        </w:r>
        <w:proofErr w:type="spellStart"/>
        <w:r w:rsidRPr="00A83753">
          <w:rPr>
            <w:rFonts w:cs="Arial"/>
            <w:sz w:val="20"/>
            <w:szCs w:val="20"/>
          </w:rPr>
          <w:t>ondersteunen</w:t>
        </w:r>
        <w:proofErr w:type="spellEnd"/>
        <w:r w:rsidRPr="00A83753">
          <w:rPr>
            <w:rFonts w:cs="Arial"/>
            <w:sz w:val="20"/>
            <w:szCs w:val="20"/>
          </w:rPr>
          <w:t xml:space="preserve"> van de </w:t>
        </w:r>
        <w:proofErr w:type="spellStart"/>
        <w:r w:rsidRPr="00A83753">
          <w:rPr>
            <w:rFonts w:cs="Arial"/>
            <w:sz w:val="20"/>
            <w:szCs w:val="20"/>
          </w:rPr>
          <w:t>werkgroep</w:t>
        </w:r>
        <w:proofErr w:type="spellEnd"/>
        <w:r w:rsidRPr="00A83753">
          <w:rPr>
            <w:rFonts w:cs="Arial"/>
            <w:sz w:val="20"/>
            <w:szCs w:val="20"/>
          </w:rPr>
          <w:t xml:space="preserve"> Oude </w:t>
        </w:r>
        <w:proofErr w:type="spellStart"/>
        <w:r w:rsidRPr="00A83753">
          <w:rPr>
            <w:rFonts w:cs="Arial"/>
            <w:sz w:val="20"/>
            <w:szCs w:val="20"/>
          </w:rPr>
          <w:t>Kom</w:t>
        </w:r>
        <w:proofErr w:type="spellEnd"/>
        <w:r w:rsidRPr="00A83753">
          <w:rPr>
            <w:rFonts w:cs="Arial"/>
            <w:sz w:val="20"/>
            <w:szCs w:val="20"/>
          </w:rPr>
          <w:t xml:space="preserve"> </w:t>
        </w:r>
        <w:proofErr w:type="spellStart"/>
        <w:r w:rsidRPr="00A83753">
          <w:rPr>
            <w:rFonts w:cs="Arial"/>
            <w:sz w:val="20"/>
            <w:szCs w:val="20"/>
          </w:rPr>
          <w:t>betreffende</w:t>
        </w:r>
        <w:proofErr w:type="spellEnd"/>
      </w:ins>
    </w:p>
    <w:p w14:paraId="5C867F97" w14:textId="77777777" w:rsidR="00392FC7" w:rsidRPr="00A83753" w:rsidRDefault="00392FC7" w:rsidP="00392FC7">
      <w:pPr>
        <w:pStyle w:val="Geenafstand"/>
        <w:ind w:left="360"/>
        <w:rPr>
          <w:ins w:id="1599" w:author="A.J.M. Bosch" w:date="2021-05-17T13:00:00Z"/>
          <w:rFonts w:cs="Arial"/>
          <w:sz w:val="20"/>
          <w:szCs w:val="20"/>
        </w:rPr>
      </w:pPr>
      <w:ins w:id="1600" w:author="A.J.M. Bosch" w:date="2021-05-17T13:00:00Z">
        <w:r w:rsidRPr="00A83753">
          <w:rPr>
            <w:rFonts w:cs="Arial"/>
            <w:sz w:val="20"/>
            <w:szCs w:val="20"/>
          </w:rPr>
          <w:t xml:space="preserve">de </w:t>
        </w:r>
        <w:proofErr w:type="spellStart"/>
        <w:r w:rsidRPr="00A83753">
          <w:rPr>
            <w:rFonts w:cs="Arial"/>
            <w:sz w:val="20"/>
            <w:szCs w:val="20"/>
          </w:rPr>
          <w:t>reconstru</w:t>
        </w:r>
        <w:r w:rsidRPr="00A83753">
          <w:rPr>
            <w:rFonts w:eastAsia="Noto Sans CJK SC" w:cs="Arial"/>
            <w:kern w:val="2"/>
            <w:sz w:val="20"/>
            <w:szCs w:val="20"/>
            <w:lang w:eastAsia="zh-CN" w:bidi="hi-IN"/>
          </w:rPr>
          <w:t>c</w:t>
        </w:r>
        <w:r w:rsidRPr="00A83753">
          <w:rPr>
            <w:rFonts w:cs="Arial"/>
            <w:sz w:val="20"/>
            <w:szCs w:val="20"/>
          </w:rPr>
          <w:t>tie</w:t>
        </w:r>
        <w:proofErr w:type="spellEnd"/>
        <w:r w:rsidRPr="00A83753">
          <w:rPr>
            <w:rFonts w:cs="Arial"/>
            <w:sz w:val="20"/>
            <w:szCs w:val="20"/>
          </w:rPr>
          <w:t xml:space="preserve"> van de </w:t>
        </w:r>
        <w:proofErr w:type="spellStart"/>
        <w:r w:rsidRPr="00A83753">
          <w:rPr>
            <w:rFonts w:cs="Arial"/>
            <w:sz w:val="20"/>
            <w:szCs w:val="20"/>
          </w:rPr>
          <w:t>Julianaweg</w:t>
        </w:r>
        <w:proofErr w:type="spellEnd"/>
        <w:r w:rsidRPr="00A83753">
          <w:rPr>
            <w:rFonts w:cs="Arial"/>
            <w:sz w:val="20"/>
            <w:szCs w:val="20"/>
          </w:rPr>
          <w:t xml:space="preserve">. De input van Jan Tol en Cas Schilder </w:t>
        </w:r>
        <w:proofErr w:type="spellStart"/>
        <w:r w:rsidRPr="00A83753">
          <w:rPr>
            <w:rFonts w:cs="Arial"/>
            <w:sz w:val="20"/>
            <w:szCs w:val="20"/>
          </w:rPr>
          <w:t>wordt</w:t>
        </w:r>
        <w:proofErr w:type="spellEnd"/>
        <w:r w:rsidRPr="00A83753">
          <w:rPr>
            <w:rFonts w:cs="Arial"/>
            <w:sz w:val="20"/>
            <w:szCs w:val="20"/>
          </w:rPr>
          <w:t xml:space="preserve"> </w:t>
        </w:r>
        <w:proofErr w:type="spellStart"/>
        <w:r w:rsidRPr="00A83753">
          <w:rPr>
            <w:rFonts w:cs="Arial"/>
            <w:sz w:val="20"/>
            <w:szCs w:val="20"/>
          </w:rPr>
          <w:t>hierin</w:t>
        </w:r>
        <w:proofErr w:type="spellEnd"/>
      </w:ins>
    </w:p>
    <w:p w14:paraId="2ED9AA0F" w14:textId="77777777" w:rsidR="00392FC7" w:rsidRPr="00A83753" w:rsidRDefault="00392FC7" w:rsidP="00392FC7">
      <w:pPr>
        <w:pStyle w:val="Geenafstand"/>
        <w:ind w:left="360"/>
        <w:rPr>
          <w:ins w:id="1601" w:author="A.J.M. Bosch" w:date="2021-05-17T13:00:00Z"/>
          <w:rFonts w:cs="Arial"/>
          <w:sz w:val="20"/>
          <w:szCs w:val="20"/>
        </w:rPr>
      </w:pPr>
      <w:proofErr w:type="spellStart"/>
      <w:ins w:id="1602" w:author="A.J.M. Bosch" w:date="2021-05-17T13:00:00Z">
        <w:r w:rsidRPr="00A83753">
          <w:rPr>
            <w:rFonts w:cs="Arial"/>
            <w:sz w:val="20"/>
            <w:szCs w:val="20"/>
          </w:rPr>
          <w:t>meegenomen</w:t>
        </w:r>
        <w:proofErr w:type="spellEnd"/>
        <w:r w:rsidRPr="00A83753">
          <w:rPr>
            <w:rFonts w:cs="Arial"/>
            <w:sz w:val="20"/>
            <w:szCs w:val="20"/>
          </w:rPr>
          <w:t xml:space="preserve">;  </w:t>
        </w:r>
      </w:ins>
    </w:p>
    <w:p w14:paraId="6F5DD1FF" w14:textId="77777777" w:rsidR="00392FC7" w:rsidRPr="00A83753" w:rsidRDefault="00392FC7" w:rsidP="00B16BBC">
      <w:pPr>
        <w:pStyle w:val="Geenafstand"/>
        <w:numPr>
          <w:ilvl w:val="0"/>
          <w:numId w:val="44"/>
        </w:numPr>
        <w:rPr>
          <w:ins w:id="1603" w:author="A.J.M. Bosch" w:date="2021-05-17T13:00:00Z"/>
          <w:rFonts w:cs="Arial"/>
          <w:sz w:val="20"/>
          <w:szCs w:val="20"/>
        </w:rPr>
      </w:pPr>
      <w:proofErr w:type="spellStart"/>
      <w:ins w:id="1604" w:author="A.J.M. Bosch" w:date="2021-05-17T13:00:00Z">
        <w:r w:rsidRPr="00A83753">
          <w:rPr>
            <w:rFonts w:eastAsia="Liberation Serif" w:cs="Arial"/>
            <w:sz w:val="20"/>
            <w:szCs w:val="20"/>
          </w:rPr>
          <w:t>inbrengen</w:t>
        </w:r>
        <w:proofErr w:type="spellEnd"/>
        <w:r w:rsidRPr="00A83753">
          <w:rPr>
            <w:rFonts w:eastAsia="Liberation Serif" w:cs="Arial"/>
            <w:sz w:val="20"/>
            <w:szCs w:val="20"/>
          </w:rPr>
          <w:t xml:space="preserve"> om de </w:t>
        </w:r>
        <w:proofErr w:type="spellStart"/>
        <w:r w:rsidRPr="00A83753">
          <w:rPr>
            <w:rFonts w:eastAsia="Liberation Serif" w:cs="Arial"/>
            <w:sz w:val="20"/>
            <w:szCs w:val="20"/>
          </w:rPr>
          <w:t>rotonde</w:t>
        </w:r>
        <w:proofErr w:type="spellEnd"/>
        <w:r w:rsidRPr="00A83753">
          <w:rPr>
            <w:rFonts w:eastAsia="Liberation Serif" w:cs="Arial"/>
            <w:sz w:val="20"/>
            <w:szCs w:val="20"/>
          </w:rPr>
          <w:t xml:space="preserve"> </w:t>
        </w:r>
        <w:proofErr w:type="spellStart"/>
        <w:r w:rsidRPr="00A83753">
          <w:rPr>
            <w:rFonts w:eastAsia="Liberation Serif" w:cs="Arial"/>
            <w:sz w:val="20"/>
            <w:szCs w:val="20"/>
          </w:rPr>
          <w:t>Julianaweg</w:t>
        </w:r>
        <w:proofErr w:type="spellEnd"/>
        <w:r w:rsidRPr="00A83753">
          <w:rPr>
            <w:rFonts w:eastAsia="Liberation Serif" w:cs="Arial"/>
            <w:sz w:val="20"/>
            <w:szCs w:val="20"/>
          </w:rPr>
          <w:t>/</w:t>
        </w:r>
        <w:proofErr w:type="spellStart"/>
        <w:r w:rsidRPr="00A83753">
          <w:rPr>
            <w:rFonts w:eastAsia="Liberation Serif" w:cs="Arial"/>
            <w:sz w:val="20"/>
            <w:szCs w:val="20"/>
          </w:rPr>
          <w:t>Zeestraat</w:t>
        </w:r>
        <w:proofErr w:type="spellEnd"/>
        <w:r w:rsidRPr="00A83753">
          <w:rPr>
            <w:rFonts w:eastAsia="Liberation Serif" w:cs="Arial"/>
            <w:sz w:val="20"/>
            <w:szCs w:val="20"/>
          </w:rPr>
          <w:t xml:space="preserve"> </w:t>
        </w:r>
        <w:proofErr w:type="spellStart"/>
        <w:r w:rsidRPr="00A83753">
          <w:rPr>
            <w:rFonts w:eastAsia="Liberation Serif" w:cs="Arial"/>
            <w:sz w:val="20"/>
            <w:szCs w:val="20"/>
          </w:rPr>
          <w:t>een</w:t>
        </w:r>
        <w:proofErr w:type="spellEnd"/>
        <w:r w:rsidRPr="00A83753">
          <w:rPr>
            <w:rFonts w:eastAsia="Liberation Serif" w:cs="Arial"/>
            <w:sz w:val="20"/>
            <w:szCs w:val="20"/>
          </w:rPr>
          <w:t xml:space="preserve"> as </w:t>
        </w:r>
        <w:proofErr w:type="spellStart"/>
        <w:r w:rsidRPr="00A83753">
          <w:rPr>
            <w:rFonts w:eastAsia="Liberation Serif" w:cs="Arial"/>
            <w:sz w:val="20"/>
            <w:szCs w:val="20"/>
          </w:rPr>
          <w:t>verspringing</w:t>
        </w:r>
        <w:proofErr w:type="spellEnd"/>
        <w:r w:rsidRPr="00A83753">
          <w:rPr>
            <w:rFonts w:eastAsia="Liberation Serif" w:cs="Arial"/>
            <w:sz w:val="20"/>
            <w:szCs w:val="20"/>
          </w:rPr>
          <w:t xml:space="preserve"> </w:t>
        </w:r>
        <w:proofErr w:type="spellStart"/>
        <w:r w:rsidRPr="00A83753">
          <w:rPr>
            <w:rFonts w:eastAsia="Liberation Serif" w:cs="Arial"/>
            <w:sz w:val="20"/>
            <w:szCs w:val="20"/>
          </w:rPr>
          <w:t>te</w:t>
        </w:r>
        <w:proofErr w:type="spellEnd"/>
        <w:r w:rsidRPr="00A83753">
          <w:rPr>
            <w:rFonts w:eastAsia="Liberation Serif" w:cs="Arial"/>
            <w:sz w:val="20"/>
            <w:szCs w:val="20"/>
          </w:rPr>
          <w:t xml:space="preserve"> </w:t>
        </w:r>
        <w:proofErr w:type="spellStart"/>
        <w:r w:rsidRPr="00A83753">
          <w:rPr>
            <w:rFonts w:eastAsia="Liberation Serif" w:cs="Arial"/>
            <w:sz w:val="20"/>
            <w:szCs w:val="20"/>
          </w:rPr>
          <w:t>geven</w:t>
        </w:r>
        <w:proofErr w:type="spellEnd"/>
        <w:r w:rsidRPr="00A83753">
          <w:rPr>
            <w:rFonts w:eastAsia="Liberation Serif" w:cs="Arial"/>
            <w:sz w:val="20"/>
            <w:szCs w:val="20"/>
          </w:rPr>
          <w:t xml:space="preserve"> ten </w:t>
        </w:r>
        <w:proofErr w:type="spellStart"/>
        <w:r w:rsidRPr="00A83753">
          <w:rPr>
            <w:rFonts w:eastAsia="Liberation Serif" w:cs="Arial"/>
            <w:sz w:val="20"/>
            <w:szCs w:val="20"/>
          </w:rPr>
          <w:t>einde</w:t>
        </w:r>
        <w:proofErr w:type="spellEnd"/>
        <w:r w:rsidRPr="00A83753">
          <w:rPr>
            <w:rFonts w:eastAsia="Liberation Serif" w:cs="Arial"/>
            <w:sz w:val="20"/>
            <w:szCs w:val="20"/>
          </w:rPr>
          <w:t xml:space="preserve"> </w:t>
        </w:r>
        <w:proofErr w:type="spellStart"/>
        <w:r w:rsidRPr="00A83753">
          <w:rPr>
            <w:rFonts w:eastAsia="Liberation Serif" w:cs="Arial"/>
            <w:sz w:val="20"/>
            <w:szCs w:val="20"/>
          </w:rPr>
          <w:t>meer</w:t>
        </w:r>
        <w:proofErr w:type="spellEnd"/>
        <w:r w:rsidRPr="00A83753">
          <w:rPr>
            <w:rFonts w:eastAsia="Liberation Serif" w:cs="Arial"/>
            <w:sz w:val="20"/>
            <w:szCs w:val="20"/>
          </w:rPr>
          <w:t xml:space="preserve"> </w:t>
        </w:r>
      </w:ins>
    </w:p>
    <w:p w14:paraId="7D4E0796" w14:textId="77777777" w:rsidR="00392FC7" w:rsidRPr="00A83753" w:rsidRDefault="00392FC7" w:rsidP="00392FC7">
      <w:pPr>
        <w:pStyle w:val="Geenafstand"/>
        <w:ind w:left="360"/>
        <w:rPr>
          <w:ins w:id="1605" w:author="A.J.M. Bosch" w:date="2021-05-17T13:00:00Z"/>
          <w:rFonts w:cs="Arial"/>
          <w:sz w:val="20"/>
          <w:szCs w:val="20"/>
        </w:rPr>
      </w:pPr>
      <w:proofErr w:type="spellStart"/>
      <w:ins w:id="1606" w:author="A.J.M. Bosch" w:date="2021-05-17T13:00:00Z">
        <w:r w:rsidRPr="00A83753">
          <w:rPr>
            <w:rFonts w:eastAsia="Liberation Serif" w:cs="Arial"/>
            <w:sz w:val="20"/>
            <w:szCs w:val="20"/>
          </w:rPr>
          <w:t>ruimte</w:t>
        </w:r>
        <w:proofErr w:type="spellEnd"/>
        <w:r w:rsidRPr="00A83753">
          <w:rPr>
            <w:rFonts w:eastAsia="Liberation Serif" w:cs="Arial"/>
            <w:sz w:val="20"/>
            <w:szCs w:val="20"/>
          </w:rPr>
          <w:t xml:space="preserve"> </w:t>
        </w:r>
        <w:proofErr w:type="spellStart"/>
        <w:r w:rsidRPr="00A83753">
          <w:rPr>
            <w:rFonts w:eastAsia="Liberation Serif" w:cs="Arial"/>
            <w:sz w:val="20"/>
            <w:szCs w:val="20"/>
          </w:rPr>
          <w:t>te</w:t>
        </w:r>
        <w:proofErr w:type="spellEnd"/>
        <w:r w:rsidRPr="00A83753">
          <w:rPr>
            <w:rFonts w:eastAsia="Liberation Serif" w:cs="Arial"/>
            <w:sz w:val="20"/>
            <w:szCs w:val="20"/>
          </w:rPr>
          <w:t xml:space="preserve"> </w:t>
        </w:r>
        <w:proofErr w:type="spellStart"/>
        <w:r w:rsidRPr="00A83753">
          <w:rPr>
            <w:rFonts w:eastAsia="Liberation Serif" w:cs="Arial"/>
            <w:sz w:val="20"/>
            <w:szCs w:val="20"/>
          </w:rPr>
          <w:t>creëren</w:t>
        </w:r>
        <w:proofErr w:type="spellEnd"/>
        <w:r w:rsidRPr="00A83753">
          <w:rPr>
            <w:rFonts w:eastAsia="Liberation Serif" w:cs="Arial"/>
            <w:sz w:val="20"/>
            <w:szCs w:val="20"/>
          </w:rPr>
          <w:t xml:space="preserve"> </w:t>
        </w:r>
        <w:proofErr w:type="spellStart"/>
        <w:r w:rsidRPr="00A83753">
          <w:rPr>
            <w:rFonts w:eastAsia="Liberation Serif" w:cs="Arial"/>
            <w:sz w:val="20"/>
            <w:szCs w:val="20"/>
          </w:rPr>
          <w:t>voor</w:t>
        </w:r>
        <w:proofErr w:type="spellEnd"/>
        <w:r w:rsidRPr="00A83753">
          <w:rPr>
            <w:rFonts w:eastAsia="Liberation Serif" w:cs="Arial"/>
            <w:sz w:val="20"/>
            <w:szCs w:val="20"/>
          </w:rPr>
          <w:t xml:space="preserve"> </w:t>
        </w:r>
        <w:proofErr w:type="spellStart"/>
        <w:r w:rsidRPr="00A83753">
          <w:rPr>
            <w:rFonts w:eastAsia="Liberation Serif" w:cs="Arial"/>
            <w:sz w:val="20"/>
            <w:szCs w:val="20"/>
          </w:rPr>
          <w:t>fietsers</w:t>
        </w:r>
        <w:proofErr w:type="spellEnd"/>
        <w:r w:rsidRPr="00A83753">
          <w:rPr>
            <w:rFonts w:eastAsia="Liberation Serif" w:cs="Arial"/>
            <w:sz w:val="20"/>
            <w:szCs w:val="20"/>
          </w:rPr>
          <w:t xml:space="preserve"> </w:t>
        </w:r>
        <w:proofErr w:type="spellStart"/>
        <w:r w:rsidRPr="00A83753">
          <w:rPr>
            <w:rFonts w:eastAsia="Liberation Serif" w:cs="Arial"/>
            <w:sz w:val="20"/>
            <w:szCs w:val="20"/>
          </w:rPr>
          <w:t>ter</w:t>
        </w:r>
        <w:proofErr w:type="spellEnd"/>
        <w:r w:rsidRPr="00A83753">
          <w:rPr>
            <w:rFonts w:eastAsia="Liberation Serif" w:cs="Arial"/>
            <w:sz w:val="20"/>
            <w:szCs w:val="20"/>
          </w:rPr>
          <w:t xml:space="preserve"> </w:t>
        </w:r>
        <w:proofErr w:type="spellStart"/>
        <w:r w:rsidRPr="00A83753">
          <w:rPr>
            <w:rFonts w:eastAsia="Liberation Serif" w:cs="Arial"/>
            <w:sz w:val="20"/>
            <w:szCs w:val="20"/>
          </w:rPr>
          <w:t>plaatse</w:t>
        </w:r>
        <w:proofErr w:type="spellEnd"/>
        <w:r w:rsidRPr="00A83753">
          <w:rPr>
            <w:rFonts w:eastAsia="Liberation Serif" w:cs="Arial"/>
            <w:sz w:val="20"/>
            <w:szCs w:val="20"/>
          </w:rPr>
          <w:t xml:space="preserve"> van Pier Tol en de </w:t>
        </w:r>
        <w:proofErr w:type="spellStart"/>
        <w:r w:rsidRPr="00A83753">
          <w:rPr>
            <w:rFonts w:eastAsia="Liberation Serif" w:cs="Arial"/>
            <w:sz w:val="20"/>
            <w:szCs w:val="20"/>
          </w:rPr>
          <w:t>Amvo</w:t>
        </w:r>
        <w:proofErr w:type="spellEnd"/>
        <w:r w:rsidRPr="00A83753">
          <w:rPr>
            <w:rFonts w:eastAsia="Liberation Serif" w:cs="Arial"/>
            <w:sz w:val="20"/>
            <w:szCs w:val="20"/>
          </w:rPr>
          <w:t>;</w:t>
        </w:r>
      </w:ins>
    </w:p>
    <w:p w14:paraId="358611AF" w14:textId="77777777" w:rsidR="00392FC7" w:rsidRPr="00A83753" w:rsidRDefault="00392FC7" w:rsidP="00B16BBC">
      <w:pPr>
        <w:pStyle w:val="Geenafstand"/>
        <w:numPr>
          <w:ilvl w:val="0"/>
          <w:numId w:val="44"/>
        </w:numPr>
        <w:rPr>
          <w:ins w:id="1607" w:author="A.J.M. Bosch" w:date="2021-05-17T13:00:00Z"/>
          <w:rFonts w:cs="Arial"/>
          <w:sz w:val="20"/>
          <w:szCs w:val="20"/>
        </w:rPr>
      </w:pPr>
      <w:proofErr w:type="spellStart"/>
      <w:ins w:id="1608" w:author="A.J.M. Bosch" w:date="2021-05-17T13:00:00Z">
        <w:r w:rsidRPr="00A83753">
          <w:rPr>
            <w:rFonts w:cs="Arial"/>
            <w:sz w:val="20"/>
            <w:szCs w:val="20"/>
          </w:rPr>
          <w:t>hopelijk</w:t>
        </w:r>
        <w:proofErr w:type="spellEnd"/>
        <w:r w:rsidRPr="00A83753">
          <w:rPr>
            <w:rFonts w:cs="Arial"/>
            <w:sz w:val="20"/>
            <w:szCs w:val="20"/>
          </w:rPr>
          <w:t xml:space="preserve"> </w:t>
        </w:r>
        <w:proofErr w:type="spellStart"/>
        <w:r w:rsidRPr="00A83753">
          <w:rPr>
            <w:rFonts w:cs="Arial"/>
            <w:sz w:val="20"/>
            <w:szCs w:val="20"/>
          </w:rPr>
          <w:t>krijgen</w:t>
        </w:r>
        <w:proofErr w:type="spellEnd"/>
        <w:r w:rsidRPr="00A83753">
          <w:rPr>
            <w:rFonts w:cs="Arial"/>
            <w:sz w:val="20"/>
            <w:szCs w:val="20"/>
          </w:rPr>
          <w:t xml:space="preserve"> de </w:t>
        </w:r>
        <w:proofErr w:type="spellStart"/>
        <w:r w:rsidRPr="00A83753">
          <w:rPr>
            <w:rFonts w:cs="Arial"/>
            <w:sz w:val="20"/>
            <w:szCs w:val="20"/>
          </w:rPr>
          <w:t>fietsers</w:t>
        </w:r>
        <w:proofErr w:type="spellEnd"/>
        <w:r w:rsidRPr="00A83753">
          <w:rPr>
            <w:rFonts w:cs="Arial"/>
            <w:sz w:val="20"/>
            <w:szCs w:val="20"/>
          </w:rPr>
          <w:t xml:space="preserve"> </w:t>
        </w:r>
        <w:proofErr w:type="spellStart"/>
        <w:r w:rsidRPr="00A83753">
          <w:rPr>
            <w:rFonts w:cs="Arial"/>
            <w:sz w:val="20"/>
            <w:szCs w:val="20"/>
          </w:rPr>
          <w:t>dit</w:t>
        </w:r>
        <w:proofErr w:type="spellEnd"/>
        <w:r w:rsidRPr="00A83753">
          <w:rPr>
            <w:rFonts w:cs="Arial"/>
            <w:sz w:val="20"/>
            <w:szCs w:val="20"/>
          </w:rPr>
          <w:t xml:space="preserve"> </w:t>
        </w:r>
        <w:proofErr w:type="spellStart"/>
        <w:r w:rsidRPr="00A83753">
          <w:rPr>
            <w:rFonts w:cs="Arial"/>
            <w:sz w:val="20"/>
            <w:szCs w:val="20"/>
          </w:rPr>
          <w:t>jaar</w:t>
        </w:r>
        <w:proofErr w:type="spellEnd"/>
        <w:r w:rsidRPr="00A83753">
          <w:rPr>
            <w:rFonts w:cs="Arial"/>
            <w:sz w:val="20"/>
            <w:szCs w:val="20"/>
          </w:rPr>
          <w:t xml:space="preserve"> </w:t>
        </w:r>
        <w:proofErr w:type="spellStart"/>
        <w:r w:rsidRPr="00A83753">
          <w:rPr>
            <w:rFonts w:cs="Arial"/>
            <w:sz w:val="20"/>
            <w:szCs w:val="20"/>
          </w:rPr>
          <w:t>voorrang</w:t>
        </w:r>
        <w:proofErr w:type="spellEnd"/>
        <w:r w:rsidRPr="00A83753">
          <w:rPr>
            <w:rFonts w:cs="Arial"/>
            <w:sz w:val="20"/>
            <w:szCs w:val="20"/>
          </w:rPr>
          <w:t xml:space="preserve"> op de </w:t>
        </w:r>
        <w:proofErr w:type="spellStart"/>
        <w:r w:rsidRPr="00A83753">
          <w:rPr>
            <w:rFonts w:cs="Arial"/>
            <w:sz w:val="20"/>
            <w:szCs w:val="20"/>
          </w:rPr>
          <w:t>rotondes</w:t>
        </w:r>
        <w:proofErr w:type="spellEnd"/>
        <w:r w:rsidRPr="00A83753">
          <w:rPr>
            <w:rFonts w:cs="Arial"/>
            <w:sz w:val="20"/>
            <w:szCs w:val="20"/>
          </w:rPr>
          <w:t>.</w:t>
        </w:r>
      </w:ins>
    </w:p>
    <w:p w14:paraId="73613AB7" w14:textId="77777777" w:rsidR="00392FC7" w:rsidRPr="00A83753" w:rsidRDefault="00392FC7" w:rsidP="00392FC7">
      <w:pPr>
        <w:pStyle w:val="Geenafstand"/>
        <w:rPr>
          <w:ins w:id="1609" w:author="A.J.M. Bosch" w:date="2021-05-17T13:00:00Z"/>
          <w:rFonts w:cs="Arial"/>
          <w:sz w:val="20"/>
          <w:szCs w:val="20"/>
        </w:rPr>
      </w:pPr>
    </w:p>
    <w:p w14:paraId="74167E01" w14:textId="77777777" w:rsidR="00392FC7" w:rsidRPr="00A83753" w:rsidRDefault="00392FC7" w:rsidP="00392FC7">
      <w:pPr>
        <w:pStyle w:val="Geenafstand"/>
        <w:rPr>
          <w:ins w:id="1610" w:author="A.J.M. Bosch" w:date="2021-05-17T13:00:00Z"/>
          <w:rFonts w:cs="Arial"/>
          <w:sz w:val="20"/>
          <w:szCs w:val="20"/>
        </w:rPr>
      </w:pPr>
      <w:ins w:id="1611" w:author="A.J.M. Bosch" w:date="2021-05-17T13:00:00Z">
        <w:r w:rsidRPr="00A83753">
          <w:rPr>
            <w:rFonts w:cs="Arial"/>
            <w:sz w:val="20"/>
            <w:szCs w:val="20"/>
          </w:rPr>
          <w:t xml:space="preserve">Tot slot: </w:t>
        </w:r>
      </w:ins>
    </w:p>
    <w:p w14:paraId="1DECF290" w14:textId="77777777" w:rsidR="00392FC7" w:rsidRPr="00A83753" w:rsidRDefault="00392FC7" w:rsidP="00392FC7">
      <w:pPr>
        <w:pStyle w:val="Geenafstand"/>
        <w:rPr>
          <w:ins w:id="1612" w:author="A.J.M. Bosch" w:date="2021-05-17T13:00:00Z"/>
          <w:rFonts w:cs="Arial"/>
          <w:sz w:val="20"/>
          <w:szCs w:val="20"/>
        </w:rPr>
      </w:pPr>
      <w:ins w:id="1613" w:author="A.J.M. Bosch" w:date="2021-05-17T13:00:00Z">
        <w:r w:rsidRPr="00A83753">
          <w:rPr>
            <w:rFonts w:eastAsia="Liberation Serif" w:cs="Arial"/>
            <w:sz w:val="20"/>
            <w:szCs w:val="20"/>
          </w:rPr>
          <w:t xml:space="preserve"> </w:t>
        </w:r>
        <w:proofErr w:type="spellStart"/>
        <w:r w:rsidRPr="00A83753">
          <w:rPr>
            <w:rFonts w:cs="Arial"/>
            <w:sz w:val="20"/>
            <w:szCs w:val="20"/>
          </w:rPr>
          <w:t>Gemeentewerken</w:t>
        </w:r>
        <w:proofErr w:type="spellEnd"/>
        <w:r w:rsidRPr="00A83753">
          <w:rPr>
            <w:rFonts w:cs="Arial"/>
            <w:sz w:val="20"/>
            <w:szCs w:val="20"/>
          </w:rPr>
          <w:t xml:space="preserve"> </w:t>
        </w:r>
        <w:proofErr w:type="spellStart"/>
        <w:r w:rsidRPr="00A83753">
          <w:rPr>
            <w:rFonts w:cs="Arial"/>
            <w:sz w:val="20"/>
            <w:szCs w:val="20"/>
          </w:rPr>
          <w:t>vragen</w:t>
        </w:r>
        <w:proofErr w:type="spellEnd"/>
        <w:r w:rsidRPr="00A83753">
          <w:rPr>
            <w:rFonts w:cs="Arial"/>
            <w:sz w:val="20"/>
            <w:szCs w:val="20"/>
          </w:rPr>
          <w:t xml:space="preserve"> hoe </w:t>
        </w:r>
        <w:proofErr w:type="spellStart"/>
        <w:r w:rsidRPr="00A83753">
          <w:rPr>
            <w:rFonts w:cs="Arial"/>
            <w:sz w:val="20"/>
            <w:szCs w:val="20"/>
          </w:rPr>
          <w:t>ver</w:t>
        </w:r>
        <w:proofErr w:type="spellEnd"/>
        <w:r w:rsidRPr="00A83753">
          <w:rPr>
            <w:rFonts w:cs="Arial"/>
            <w:sz w:val="20"/>
            <w:szCs w:val="20"/>
          </w:rPr>
          <w:t xml:space="preserve"> </w:t>
        </w:r>
        <w:proofErr w:type="spellStart"/>
        <w:r w:rsidRPr="00A83753">
          <w:rPr>
            <w:rFonts w:cs="Arial"/>
            <w:sz w:val="20"/>
            <w:szCs w:val="20"/>
          </w:rPr>
          <w:t>ze</w:t>
        </w:r>
        <w:proofErr w:type="spellEnd"/>
        <w:r w:rsidRPr="00A83753">
          <w:rPr>
            <w:rFonts w:cs="Arial"/>
            <w:sz w:val="20"/>
            <w:szCs w:val="20"/>
          </w:rPr>
          <w:t xml:space="preserve"> </w:t>
        </w:r>
        <w:proofErr w:type="spellStart"/>
        <w:r w:rsidRPr="00A83753">
          <w:rPr>
            <w:rFonts w:cs="Arial"/>
            <w:sz w:val="20"/>
            <w:szCs w:val="20"/>
          </w:rPr>
          <w:t>zijn</w:t>
        </w:r>
        <w:proofErr w:type="spellEnd"/>
        <w:r w:rsidRPr="00A83753">
          <w:rPr>
            <w:rFonts w:cs="Arial"/>
            <w:sz w:val="20"/>
            <w:szCs w:val="20"/>
          </w:rPr>
          <w:t xml:space="preserve"> </w:t>
        </w:r>
        <w:proofErr w:type="spellStart"/>
        <w:r w:rsidRPr="00A83753">
          <w:rPr>
            <w:rFonts w:cs="Arial"/>
            <w:sz w:val="20"/>
            <w:szCs w:val="20"/>
          </w:rPr>
          <w:t>gevorderd</w:t>
        </w:r>
        <w:proofErr w:type="spellEnd"/>
        <w:r w:rsidRPr="00A83753">
          <w:rPr>
            <w:rFonts w:cs="Arial"/>
            <w:sz w:val="20"/>
            <w:szCs w:val="20"/>
          </w:rPr>
          <w:t xml:space="preserve"> met het in </w:t>
        </w:r>
        <w:proofErr w:type="spellStart"/>
        <w:r w:rsidRPr="00A83753">
          <w:rPr>
            <w:rFonts w:cs="Arial"/>
            <w:sz w:val="20"/>
            <w:szCs w:val="20"/>
          </w:rPr>
          <w:t>kaart</w:t>
        </w:r>
        <w:proofErr w:type="spellEnd"/>
        <w:r w:rsidRPr="00A83753">
          <w:rPr>
            <w:rFonts w:cs="Arial"/>
            <w:sz w:val="20"/>
            <w:szCs w:val="20"/>
          </w:rPr>
          <w:t xml:space="preserve"> </w:t>
        </w:r>
        <w:proofErr w:type="spellStart"/>
        <w:r w:rsidRPr="00A83753">
          <w:rPr>
            <w:rFonts w:cs="Arial"/>
            <w:sz w:val="20"/>
            <w:szCs w:val="20"/>
          </w:rPr>
          <w:t>brengen</w:t>
        </w:r>
        <w:proofErr w:type="spellEnd"/>
        <w:r w:rsidRPr="00A83753">
          <w:rPr>
            <w:rFonts w:cs="Arial"/>
            <w:sz w:val="20"/>
            <w:szCs w:val="20"/>
          </w:rPr>
          <w:t xml:space="preserve"> van de </w:t>
        </w:r>
        <w:proofErr w:type="spellStart"/>
        <w:r w:rsidRPr="00A83753">
          <w:rPr>
            <w:rFonts w:cs="Arial"/>
            <w:sz w:val="20"/>
            <w:szCs w:val="20"/>
          </w:rPr>
          <w:t>zebrapaden</w:t>
        </w:r>
        <w:proofErr w:type="spellEnd"/>
        <w:r w:rsidRPr="00A83753">
          <w:rPr>
            <w:rFonts w:cs="Arial"/>
            <w:sz w:val="20"/>
            <w:szCs w:val="20"/>
          </w:rPr>
          <w:t xml:space="preserve">, </w:t>
        </w:r>
      </w:ins>
    </w:p>
    <w:p w14:paraId="26223E14" w14:textId="77777777" w:rsidR="00392FC7" w:rsidRPr="00A83753" w:rsidRDefault="00392FC7" w:rsidP="00392FC7">
      <w:pPr>
        <w:pStyle w:val="Geenafstand"/>
        <w:rPr>
          <w:ins w:id="1614" w:author="A.J.M. Bosch" w:date="2021-05-17T13:00:00Z"/>
          <w:rFonts w:cs="Arial"/>
          <w:sz w:val="20"/>
          <w:szCs w:val="20"/>
        </w:rPr>
      </w:pPr>
      <w:ins w:id="1615" w:author="A.J.M. Bosch" w:date="2021-05-17T13:00:00Z">
        <w:r w:rsidRPr="00A83753">
          <w:rPr>
            <w:rFonts w:eastAsia="Liberation Serif" w:cs="Arial"/>
            <w:sz w:val="20"/>
            <w:szCs w:val="20"/>
          </w:rPr>
          <w:t xml:space="preserve"> </w:t>
        </w:r>
        <w:r w:rsidRPr="00A83753">
          <w:rPr>
            <w:rFonts w:cs="Arial"/>
            <w:sz w:val="20"/>
            <w:szCs w:val="20"/>
          </w:rPr>
          <w:t xml:space="preserve">incl. </w:t>
        </w:r>
        <w:proofErr w:type="spellStart"/>
        <w:r w:rsidRPr="00A83753">
          <w:rPr>
            <w:rFonts w:cs="Arial"/>
            <w:sz w:val="20"/>
            <w:szCs w:val="20"/>
          </w:rPr>
          <w:t>bebording</w:t>
        </w:r>
        <w:proofErr w:type="spellEnd"/>
        <w:r w:rsidRPr="00A83753">
          <w:rPr>
            <w:rFonts w:cs="Arial"/>
            <w:sz w:val="20"/>
            <w:szCs w:val="20"/>
          </w:rPr>
          <w:t xml:space="preserve">, </w:t>
        </w:r>
        <w:proofErr w:type="spellStart"/>
        <w:r w:rsidRPr="00A83753">
          <w:rPr>
            <w:rFonts w:cs="Arial"/>
            <w:sz w:val="20"/>
            <w:szCs w:val="20"/>
          </w:rPr>
          <w:t>verlichting</w:t>
        </w:r>
        <w:proofErr w:type="spellEnd"/>
        <w:r w:rsidRPr="00A83753">
          <w:rPr>
            <w:rFonts w:cs="Arial"/>
            <w:sz w:val="20"/>
            <w:szCs w:val="20"/>
          </w:rPr>
          <w:t xml:space="preserve"> en </w:t>
        </w:r>
        <w:proofErr w:type="spellStart"/>
        <w:r w:rsidRPr="00A83753">
          <w:rPr>
            <w:rFonts w:cs="Arial"/>
            <w:sz w:val="20"/>
            <w:szCs w:val="20"/>
          </w:rPr>
          <w:t>staat</w:t>
        </w:r>
        <w:proofErr w:type="spellEnd"/>
        <w:r w:rsidRPr="00A83753">
          <w:rPr>
            <w:rFonts w:cs="Arial"/>
            <w:sz w:val="20"/>
            <w:szCs w:val="20"/>
          </w:rPr>
          <w:t xml:space="preserve"> van </w:t>
        </w:r>
        <w:proofErr w:type="spellStart"/>
        <w:r w:rsidRPr="00A83753">
          <w:rPr>
            <w:rFonts w:cs="Arial"/>
            <w:sz w:val="20"/>
            <w:szCs w:val="20"/>
          </w:rPr>
          <w:t>onderhoud</w:t>
        </w:r>
        <w:proofErr w:type="spellEnd"/>
        <w:r w:rsidRPr="00A83753">
          <w:rPr>
            <w:rFonts w:cs="Arial"/>
            <w:sz w:val="20"/>
            <w:szCs w:val="20"/>
          </w:rPr>
          <w:t xml:space="preserve">, ten </w:t>
        </w:r>
        <w:proofErr w:type="spellStart"/>
        <w:r w:rsidRPr="00A83753">
          <w:rPr>
            <w:rFonts w:cs="Arial"/>
            <w:sz w:val="20"/>
            <w:szCs w:val="20"/>
          </w:rPr>
          <w:t>einde</w:t>
        </w:r>
        <w:proofErr w:type="spellEnd"/>
        <w:r w:rsidRPr="00A83753">
          <w:rPr>
            <w:rFonts w:cs="Arial"/>
            <w:sz w:val="20"/>
            <w:szCs w:val="20"/>
          </w:rPr>
          <w:t xml:space="preserve"> </w:t>
        </w:r>
        <w:proofErr w:type="spellStart"/>
        <w:r w:rsidRPr="00A83753">
          <w:rPr>
            <w:rFonts w:cs="Arial"/>
            <w:sz w:val="20"/>
            <w:szCs w:val="20"/>
          </w:rPr>
          <w:t>hiermee</w:t>
        </w:r>
        <w:proofErr w:type="spellEnd"/>
        <w:r w:rsidRPr="00A83753">
          <w:rPr>
            <w:rFonts w:cs="Arial"/>
            <w:sz w:val="20"/>
            <w:szCs w:val="20"/>
          </w:rPr>
          <w:t xml:space="preserve"> </w:t>
        </w:r>
        <w:proofErr w:type="spellStart"/>
        <w:r w:rsidRPr="00A83753">
          <w:rPr>
            <w:rFonts w:cs="Arial"/>
            <w:sz w:val="20"/>
            <w:szCs w:val="20"/>
          </w:rPr>
          <w:t>een</w:t>
        </w:r>
        <w:proofErr w:type="spellEnd"/>
        <w:r w:rsidRPr="00A83753">
          <w:rPr>
            <w:rFonts w:cs="Arial"/>
            <w:sz w:val="20"/>
            <w:szCs w:val="20"/>
          </w:rPr>
          <w:t xml:space="preserve"> </w:t>
        </w:r>
        <w:proofErr w:type="spellStart"/>
        <w:r w:rsidRPr="00A83753">
          <w:rPr>
            <w:rFonts w:cs="Arial"/>
            <w:sz w:val="20"/>
            <w:szCs w:val="20"/>
          </w:rPr>
          <w:t>onderhoudsprogramma</w:t>
        </w:r>
        <w:proofErr w:type="spellEnd"/>
        <w:r w:rsidRPr="00A83753">
          <w:rPr>
            <w:rFonts w:cs="Arial"/>
            <w:sz w:val="20"/>
            <w:szCs w:val="20"/>
          </w:rPr>
          <w:t xml:space="preserve"> </w:t>
        </w:r>
      </w:ins>
    </w:p>
    <w:p w14:paraId="0AB44ED9" w14:textId="77777777" w:rsidR="00392FC7" w:rsidRPr="00A83753" w:rsidRDefault="00392FC7" w:rsidP="00392FC7">
      <w:pPr>
        <w:pStyle w:val="Geenafstand"/>
        <w:rPr>
          <w:ins w:id="1616" w:author="A.J.M. Bosch" w:date="2021-05-17T13:00:00Z"/>
          <w:rFonts w:cs="Arial"/>
          <w:sz w:val="20"/>
          <w:szCs w:val="20"/>
        </w:rPr>
      </w:pPr>
      <w:ins w:id="1617" w:author="A.J.M. Bosch" w:date="2021-05-17T13:00:00Z">
        <w:r w:rsidRPr="00A83753">
          <w:rPr>
            <w:rFonts w:eastAsia="Liberation Serif" w:cs="Arial"/>
            <w:sz w:val="20"/>
            <w:szCs w:val="20"/>
          </w:rPr>
          <w:t xml:space="preserve"> </w:t>
        </w:r>
        <w:r w:rsidRPr="00A83753">
          <w:rPr>
            <w:rFonts w:cs="Arial"/>
            <w:sz w:val="20"/>
            <w:szCs w:val="20"/>
          </w:rPr>
          <w:t xml:space="preserve">op </w:t>
        </w:r>
        <w:proofErr w:type="spellStart"/>
        <w:r w:rsidRPr="00A83753">
          <w:rPr>
            <w:rFonts w:cs="Arial"/>
            <w:sz w:val="20"/>
            <w:szCs w:val="20"/>
          </w:rPr>
          <w:t>te</w:t>
        </w:r>
        <w:proofErr w:type="spellEnd"/>
        <w:r w:rsidRPr="00A83753">
          <w:rPr>
            <w:rFonts w:cs="Arial"/>
            <w:sz w:val="20"/>
            <w:szCs w:val="20"/>
          </w:rPr>
          <w:t xml:space="preserve"> </w:t>
        </w:r>
        <w:proofErr w:type="spellStart"/>
        <w:r w:rsidRPr="00A83753">
          <w:rPr>
            <w:rFonts w:cs="Arial"/>
            <w:sz w:val="20"/>
            <w:szCs w:val="20"/>
          </w:rPr>
          <w:t>stellen</w:t>
        </w:r>
        <w:proofErr w:type="spellEnd"/>
        <w:r w:rsidRPr="00A83753">
          <w:rPr>
            <w:rFonts w:cs="Arial"/>
            <w:sz w:val="20"/>
            <w:szCs w:val="20"/>
          </w:rPr>
          <w:t xml:space="preserve">. </w:t>
        </w:r>
        <w:proofErr w:type="spellStart"/>
        <w:r w:rsidRPr="00A83753">
          <w:rPr>
            <w:rFonts w:cs="Arial"/>
            <w:sz w:val="20"/>
            <w:szCs w:val="20"/>
          </w:rPr>
          <w:t>Gemeentewerken</w:t>
        </w:r>
        <w:proofErr w:type="spellEnd"/>
        <w:r w:rsidRPr="00A83753">
          <w:rPr>
            <w:rFonts w:cs="Arial"/>
            <w:sz w:val="20"/>
            <w:szCs w:val="20"/>
          </w:rPr>
          <w:t xml:space="preserve"> </w:t>
        </w:r>
        <w:proofErr w:type="spellStart"/>
        <w:r w:rsidRPr="00A83753">
          <w:rPr>
            <w:rFonts w:cs="Arial"/>
            <w:sz w:val="20"/>
            <w:szCs w:val="20"/>
          </w:rPr>
          <w:t>vragen</w:t>
        </w:r>
        <w:proofErr w:type="spellEnd"/>
        <w:r w:rsidRPr="00A83753">
          <w:rPr>
            <w:rFonts w:cs="Arial"/>
            <w:sz w:val="20"/>
            <w:szCs w:val="20"/>
          </w:rPr>
          <w:t xml:space="preserve"> of alle </w:t>
        </w:r>
        <w:proofErr w:type="spellStart"/>
        <w:r w:rsidRPr="00A83753">
          <w:rPr>
            <w:rFonts w:cs="Arial"/>
            <w:sz w:val="20"/>
            <w:szCs w:val="20"/>
          </w:rPr>
          <w:t>bebording</w:t>
        </w:r>
        <w:proofErr w:type="spellEnd"/>
        <w:r w:rsidRPr="00A83753">
          <w:rPr>
            <w:rFonts w:cs="Arial"/>
            <w:sz w:val="20"/>
            <w:szCs w:val="20"/>
          </w:rPr>
          <w:t xml:space="preserve"> in </w:t>
        </w:r>
        <w:proofErr w:type="spellStart"/>
        <w:r w:rsidRPr="00A83753">
          <w:rPr>
            <w:rFonts w:cs="Arial"/>
            <w:sz w:val="20"/>
            <w:szCs w:val="20"/>
          </w:rPr>
          <w:t>kaart</w:t>
        </w:r>
        <w:proofErr w:type="spellEnd"/>
        <w:r w:rsidRPr="00A83753">
          <w:rPr>
            <w:rFonts w:cs="Arial"/>
            <w:sz w:val="20"/>
            <w:szCs w:val="20"/>
          </w:rPr>
          <w:t xml:space="preserve"> is </w:t>
        </w:r>
        <w:proofErr w:type="spellStart"/>
        <w:r w:rsidRPr="00A83753">
          <w:rPr>
            <w:rFonts w:cs="Arial"/>
            <w:sz w:val="20"/>
            <w:szCs w:val="20"/>
          </w:rPr>
          <w:t>gebracht</w:t>
        </w:r>
        <w:proofErr w:type="spellEnd"/>
        <w:r w:rsidRPr="00A83753">
          <w:rPr>
            <w:rFonts w:cs="Arial"/>
            <w:sz w:val="20"/>
            <w:szCs w:val="20"/>
          </w:rPr>
          <w:t>.</w:t>
        </w:r>
      </w:ins>
    </w:p>
    <w:p w14:paraId="42419C8B" w14:textId="77777777" w:rsidR="00392FC7" w:rsidRPr="00A83753" w:rsidRDefault="00392FC7" w:rsidP="00392FC7">
      <w:pPr>
        <w:pStyle w:val="Geenafstand"/>
        <w:rPr>
          <w:ins w:id="1618" w:author="A.J.M. Bosch" w:date="2021-05-17T13:00:00Z"/>
          <w:rFonts w:cs="Arial"/>
          <w:sz w:val="20"/>
          <w:szCs w:val="20"/>
        </w:rPr>
      </w:pPr>
      <w:ins w:id="1619" w:author="A.J.M. Bosch" w:date="2021-05-17T13:00:00Z">
        <w:r w:rsidRPr="00A83753">
          <w:rPr>
            <w:rFonts w:eastAsia="Liberation Serif" w:cs="Arial"/>
            <w:sz w:val="20"/>
            <w:szCs w:val="20"/>
          </w:rPr>
          <w:t xml:space="preserve"> </w:t>
        </w:r>
        <w:r w:rsidRPr="00A83753">
          <w:rPr>
            <w:rFonts w:cs="Arial"/>
            <w:sz w:val="20"/>
            <w:szCs w:val="20"/>
          </w:rPr>
          <w:t xml:space="preserve">Diverse </w:t>
        </w:r>
        <w:proofErr w:type="spellStart"/>
        <w:r w:rsidRPr="00A83753">
          <w:rPr>
            <w:rFonts w:cs="Arial"/>
            <w:sz w:val="20"/>
            <w:szCs w:val="20"/>
          </w:rPr>
          <w:t>openbare</w:t>
        </w:r>
        <w:proofErr w:type="spellEnd"/>
        <w:r w:rsidRPr="00A83753">
          <w:rPr>
            <w:rFonts w:cs="Arial"/>
            <w:sz w:val="20"/>
            <w:szCs w:val="20"/>
          </w:rPr>
          <w:t xml:space="preserve"> </w:t>
        </w:r>
        <w:proofErr w:type="spellStart"/>
        <w:r w:rsidRPr="00A83753">
          <w:rPr>
            <w:rFonts w:cs="Arial"/>
            <w:sz w:val="20"/>
            <w:szCs w:val="20"/>
          </w:rPr>
          <w:t>trappen</w:t>
        </w:r>
        <w:proofErr w:type="spellEnd"/>
        <w:r w:rsidRPr="00A83753">
          <w:rPr>
            <w:rFonts w:cs="Arial"/>
            <w:sz w:val="20"/>
            <w:szCs w:val="20"/>
          </w:rPr>
          <w:t xml:space="preserve"> op het Noord – en </w:t>
        </w:r>
        <w:proofErr w:type="spellStart"/>
        <w:r w:rsidRPr="00A83753">
          <w:rPr>
            <w:rFonts w:cs="Arial"/>
            <w:sz w:val="20"/>
            <w:szCs w:val="20"/>
          </w:rPr>
          <w:t>Zuideinde</w:t>
        </w:r>
        <w:proofErr w:type="spellEnd"/>
        <w:r w:rsidRPr="00A83753">
          <w:rPr>
            <w:rFonts w:cs="Arial"/>
            <w:sz w:val="20"/>
            <w:szCs w:val="20"/>
          </w:rPr>
          <w:t xml:space="preserve"> </w:t>
        </w:r>
        <w:proofErr w:type="spellStart"/>
        <w:r w:rsidRPr="00A83753">
          <w:rPr>
            <w:rFonts w:cs="Arial"/>
            <w:sz w:val="20"/>
            <w:szCs w:val="20"/>
          </w:rPr>
          <w:t>zijn</w:t>
        </w:r>
        <w:proofErr w:type="spellEnd"/>
        <w:r w:rsidRPr="00A83753">
          <w:rPr>
            <w:rFonts w:cs="Arial"/>
            <w:sz w:val="20"/>
            <w:szCs w:val="20"/>
          </w:rPr>
          <w:t xml:space="preserve"> van </w:t>
        </w:r>
        <w:proofErr w:type="spellStart"/>
        <w:r w:rsidRPr="00A83753">
          <w:rPr>
            <w:rFonts w:cs="Arial"/>
            <w:sz w:val="20"/>
            <w:szCs w:val="20"/>
          </w:rPr>
          <w:t>nieuwe</w:t>
        </w:r>
        <w:proofErr w:type="spellEnd"/>
        <w:r w:rsidRPr="00A83753">
          <w:rPr>
            <w:rFonts w:cs="Arial"/>
            <w:sz w:val="20"/>
            <w:szCs w:val="20"/>
          </w:rPr>
          <w:t xml:space="preserve"> </w:t>
        </w:r>
        <w:proofErr w:type="spellStart"/>
        <w:r w:rsidRPr="00A83753">
          <w:rPr>
            <w:rFonts w:cs="Arial"/>
            <w:sz w:val="20"/>
            <w:szCs w:val="20"/>
          </w:rPr>
          <w:t>treden</w:t>
        </w:r>
        <w:proofErr w:type="spellEnd"/>
        <w:r w:rsidRPr="00A83753">
          <w:rPr>
            <w:rFonts w:cs="Arial"/>
            <w:sz w:val="20"/>
            <w:szCs w:val="20"/>
          </w:rPr>
          <w:t xml:space="preserve"> en </w:t>
        </w:r>
        <w:proofErr w:type="spellStart"/>
        <w:r w:rsidRPr="00A83753">
          <w:rPr>
            <w:rFonts w:cs="Arial"/>
            <w:sz w:val="20"/>
            <w:szCs w:val="20"/>
          </w:rPr>
          <w:t>leuningen</w:t>
        </w:r>
        <w:proofErr w:type="spellEnd"/>
      </w:ins>
    </w:p>
    <w:p w14:paraId="6A1F65CC" w14:textId="77777777" w:rsidR="00392FC7" w:rsidRPr="00A83753" w:rsidRDefault="00392FC7" w:rsidP="00392FC7">
      <w:pPr>
        <w:pStyle w:val="Geenafstand"/>
        <w:rPr>
          <w:ins w:id="1620" w:author="A.J.M. Bosch" w:date="2021-05-17T13:00:00Z"/>
          <w:rFonts w:cs="Arial"/>
          <w:sz w:val="20"/>
          <w:szCs w:val="20"/>
        </w:rPr>
      </w:pPr>
      <w:ins w:id="1621" w:author="A.J.M. Bosch" w:date="2021-05-17T13:00:00Z">
        <w:r w:rsidRPr="00A83753">
          <w:rPr>
            <w:rFonts w:eastAsia="Liberation Serif" w:cs="Arial"/>
            <w:sz w:val="20"/>
            <w:szCs w:val="20"/>
          </w:rPr>
          <w:t xml:space="preserve"> </w:t>
        </w:r>
        <w:proofErr w:type="spellStart"/>
        <w:r w:rsidRPr="00A83753">
          <w:rPr>
            <w:rFonts w:cs="Arial"/>
            <w:sz w:val="20"/>
            <w:szCs w:val="20"/>
          </w:rPr>
          <w:t>voorzien</w:t>
        </w:r>
        <w:proofErr w:type="spellEnd"/>
        <w:r w:rsidRPr="00A83753">
          <w:rPr>
            <w:rFonts w:cs="Arial"/>
            <w:sz w:val="20"/>
            <w:szCs w:val="20"/>
          </w:rPr>
          <w:t xml:space="preserve">. De trap </w:t>
        </w:r>
        <w:proofErr w:type="spellStart"/>
        <w:r w:rsidRPr="00A83753">
          <w:rPr>
            <w:rFonts w:cs="Arial"/>
            <w:sz w:val="20"/>
            <w:szCs w:val="20"/>
          </w:rPr>
          <w:t>naar</w:t>
        </w:r>
        <w:proofErr w:type="spellEnd"/>
        <w:r w:rsidRPr="00A83753">
          <w:rPr>
            <w:rFonts w:cs="Arial"/>
            <w:sz w:val="20"/>
            <w:szCs w:val="20"/>
          </w:rPr>
          <w:t xml:space="preserve"> het </w:t>
        </w:r>
        <w:proofErr w:type="spellStart"/>
        <w:r w:rsidRPr="00A83753">
          <w:rPr>
            <w:rFonts w:cs="Arial"/>
            <w:sz w:val="20"/>
            <w:szCs w:val="20"/>
          </w:rPr>
          <w:t>Dril</w:t>
        </w:r>
        <w:proofErr w:type="spellEnd"/>
        <w:r w:rsidRPr="00A83753">
          <w:rPr>
            <w:rFonts w:cs="Arial"/>
            <w:sz w:val="20"/>
            <w:szCs w:val="20"/>
          </w:rPr>
          <w:t xml:space="preserve"> </w:t>
        </w:r>
        <w:proofErr w:type="spellStart"/>
        <w:r w:rsidRPr="00A83753">
          <w:rPr>
            <w:rFonts w:cs="Arial"/>
            <w:sz w:val="20"/>
            <w:szCs w:val="20"/>
          </w:rPr>
          <w:t>moet</w:t>
        </w:r>
        <w:proofErr w:type="spellEnd"/>
        <w:r w:rsidRPr="00A83753">
          <w:rPr>
            <w:rFonts w:cs="Arial"/>
            <w:sz w:val="20"/>
            <w:szCs w:val="20"/>
          </w:rPr>
          <w:t xml:space="preserve"> </w:t>
        </w:r>
        <w:proofErr w:type="spellStart"/>
        <w:r w:rsidRPr="00A83753">
          <w:rPr>
            <w:rFonts w:cs="Arial"/>
            <w:sz w:val="20"/>
            <w:szCs w:val="20"/>
          </w:rPr>
          <w:t>zijn</w:t>
        </w:r>
        <w:proofErr w:type="spellEnd"/>
        <w:r w:rsidRPr="00A83753">
          <w:rPr>
            <w:rFonts w:cs="Arial"/>
            <w:sz w:val="20"/>
            <w:szCs w:val="20"/>
          </w:rPr>
          <w:t xml:space="preserve"> </w:t>
        </w:r>
        <w:proofErr w:type="spellStart"/>
        <w:r w:rsidRPr="00A83753">
          <w:rPr>
            <w:rFonts w:cs="Arial"/>
            <w:sz w:val="20"/>
            <w:szCs w:val="20"/>
          </w:rPr>
          <w:t>definitieve</w:t>
        </w:r>
        <w:proofErr w:type="spellEnd"/>
        <w:r w:rsidRPr="00A83753">
          <w:rPr>
            <w:rFonts w:cs="Arial"/>
            <w:sz w:val="20"/>
            <w:szCs w:val="20"/>
          </w:rPr>
          <w:t xml:space="preserve"> </w:t>
        </w:r>
        <w:proofErr w:type="spellStart"/>
        <w:r w:rsidRPr="00A83753">
          <w:rPr>
            <w:rFonts w:cs="Arial"/>
            <w:sz w:val="20"/>
            <w:szCs w:val="20"/>
          </w:rPr>
          <w:t>afronding</w:t>
        </w:r>
        <w:proofErr w:type="spellEnd"/>
        <w:r w:rsidRPr="00A83753">
          <w:rPr>
            <w:rFonts w:cs="Arial"/>
            <w:sz w:val="20"/>
            <w:szCs w:val="20"/>
          </w:rPr>
          <w:t xml:space="preserve"> </w:t>
        </w:r>
        <w:proofErr w:type="spellStart"/>
        <w:r w:rsidRPr="00A83753">
          <w:rPr>
            <w:rFonts w:cs="Arial"/>
            <w:sz w:val="20"/>
            <w:szCs w:val="20"/>
          </w:rPr>
          <w:t>krijgen</w:t>
        </w:r>
        <w:proofErr w:type="spellEnd"/>
        <w:r w:rsidRPr="00A83753">
          <w:rPr>
            <w:rFonts w:cs="Arial"/>
            <w:sz w:val="20"/>
            <w:szCs w:val="20"/>
          </w:rPr>
          <w:t xml:space="preserve">, </w:t>
        </w:r>
        <w:proofErr w:type="spellStart"/>
        <w:r w:rsidRPr="00A83753">
          <w:rPr>
            <w:rFonts w:cs="Arial"/>
            <w:sz w:val="20"/>
            <w:szCs w:val="20"/>
          </w:rPr>
          <w:t>hoewel</w:t>
        </w:r>
        <w:proofErr w:type="spellEnd"/>
        <w:r w:rsidRPr="00A83753">
          <w:rPr>
            <w:rFonts w:cs="Arial"/>
            <w:sz w:val="20"/>
            <w:szCs w:val="20"/>
          </w:rPr>
          <w:t xml:space="preserve"> de </w:t>
        </w:r>
        <w:proofErr w:type="spellStart"/>
        <w:r w:rsidRPr="00A83753">
          <w:rPr>
            <w:rFonts w:cs="Arial"/>
            <w:sz w:val="20"/>
            <w:szCs w:val="20"/>
          </w:rPr>
          <w:t>aantreden</w:t>
        </w:r>
        <w:proofErr w:type="spellEnd"/>
        <w:r w:rsidRPr="00A83753">
          <w:rPr>
            <w:rFonts w:cs="Arial"/>
            <w:sz w:val="20"/>
            <w:szCs w:val="20"/>
          </w:rPr>
          <w:t xml:space="preserve"> </w:t>
        </w:r>
      </w:ins>
    </w:p>
    <w:p w14:paraId="51913320" w14:textId="77777777" w:rsidR="00392FC7" w:rsidRPr="00A83753" w:rsidRDefault="00392FC7" w:rsidP="00392FC7">
      <w:pPr>
        <w:pStyle w:val="Geenafstand"/>
        <w:rPr>
          <w:ins w:id="1622" w:author="A.J.M. Bosch" w:date="2021-05-17T13:00:00Z"/>
          <w:rFonts w:cs="Arial"/>
          <w:sz w:val="20"/>
          <w:szCs w:val="20"/>
        </w:rPr>
      </w:pPr>
      <w:ins w:id="1623" w:author="A.J.M. Bosch" w:date="2021-05-17T13:00:00Z">
        <w:r w:rsidRPr="00A83753">
          <w:rPr>
            <w:rFonts w:eastAsia="Liberation Serif" w:cs="Arial"/>
            <w:sz w:val="20"/>
            <w:szCs w:val="20"/>
          </w:rPr>
          <w:t xml:space="preserve"> </w:t>
        </w:r>
        <w:proofErr w:type="spellStart"/>
        <w:r w:rsidRPr="00A83753">
          <w:rPr>
            <w:rFonts w:cs="Arial"/>
            <w:sz w:val="20"/>
            <w:szCs w:val="20"/>
          </w:rPr>
          <w:t>moeten</w:t>
        </w:r>
        <w:proofErr w:type="spellEnd"/>
        <w:r w:rsidRPr="00A83753">
          <w:rPr>
            <w:rFonts w:cs="Arial"/>
            <w:sz w:val="20"/>
            <w:szCs w:val="20"/>
          </w:rPr>
          <w:t xml:space="preserve"> </w:t>
        </w:r>
        <w:proofErr w:type="spellStart"/>
        <w:r w:rsidRPr="00A83753">
          <w:rPr>
            <w:rFonts w:cs="Arial"/>
            <w:sz w:val="20"/>
            <w:szCs w:val="20"/>
          </w:rPr>
          <w:t>worden</w:t>
        </w:r>
        <w:proofErr w:type="spellEnd"/>
        <w:r w:rsidRPr="00A83753">
          <w:rPr>
            <w:rFonts w:cs="Arial"/>
            <w:sz w:val="20"/>
            <w:szCs w:val="20"/>
          </w:rPr>
          <w:t xml:space="preserve"> </w:t>
        </w:r>
        <w:proofErr w:type="spellStart"/>
        <w:r w:rsidRPr="00A83753">
          <w:rPr>
            <w:rFonts w:cs="Arial"/>
            <w:sz w:val="20"/>
            <w:szCs w:val="20"/>
          </w:rPr>
          <w:t>verlengd</w:t>
        </w:r>
        <w:proofErr w:type="spellEnd"/>
        <w:r w:rsidRPr="00A83753">
          <w:rPr>
            <w:rFonts w:cs="Arial"/>
            <w:sz w:val="20"/>
            <w:szCs w:val="20"/>
          </w:rPr>
          <w:t>.</w:t>
        </w:r>
        <w:r w:rsidRPr="00A83753">
          <w:rPr>
            <w:rFonts w:eastAsia="Liberation Serif" w:cs="Arial"/>
            <w:sz w:val="20"/>
            <w:szCs w:val="20"/>
          </w:rPr>
          <w:t xml:space="preserve"> </w:t>
        </w:r>
        <w:r w:rsidRPr="00A83753">
          <w:rPr>
            <w:rFonts w:cs="Arial"/>
            <w:sz w:val="20"/>
            <w:szCs w:val="20"/>
          </w:rPr>
          <w:t xml:space="preserve">Het </w:t>
        </w:r>
        <w:proofErr w:type="spellStart"/>
        <w:r w:rsidRPr="00A83753">
          <w:rPr>
            <w:rFonts w:cs="Arial"/>
            <w:sz w:val="20"/>
            <w:szCs w:val="20"/>
          </w:rPr>
          <w:t>openbaar</w:t>
        </w:r>
        <w:proofErr w:type="spellEnd"/>
        <w:r w:rsidRPr="00A83753">
          <w:rPr>
            <w:rFonts w:cs="Arial"/>
            <w:sz w:val="20"/>
            <w:szCs w:val="20"/>
          </w:rPr>
          <w:t xml:space="preserve"> </w:t>
        </w:r>
        <w:proofErr w:type="spellStart"/>
        <w:r w:rsidRPr="00A83753">
          <w:rPr>
            <w:rFonts w:cs="Arial"/>
            <w:sz w:val="20"/>
            <w:szCs w:val="20"/>
          </w:rPr>
          <w:t>groen</w:t>
        </w:r>
        <w:proofErr w:type="spellEnd"/>
        <w:r w:rsidRPr="00A83753">
          <w:rPr>
            <w:rFonts w:cs="Arial"/>
            <w:sz w:val="20"/>
            <w:szCs w:val="20"/>
          </w:rPr>
          <w:t xml:space="preserve"> op de </w:t>
        </w:r>
        <w:proofErr w:type="spellStart"/>
        <w:r w:rsidRPr="00A83753">
          <w:rPr>
            <w:rFonts w:cs="Arial"/>
            <w:sz w:val="20"/>
            <w:szCs w:val="20"/>
          </w:rPr>
          <w:t>taluds</w:t>
        </w:r>
        <w:proofErr w:type="spellEnd"/>
        <w:r w:rsidRPr="00A83753">
          <w:rPr>
            <w:rFonts w:cs="Arial"/>
            <w:sz w:val="20"/>
            <w:szCs w:val="20"/>
          </w:rPr>
          <w:t xml:space="preserve"> van het </w:t>
        </w:r>
        <w:proofErr w:type="spellStart"/>
        <w:r w:rsidRPr="00A83753">
          <w:rPr>
            <w:rFonts w:cs="Arial"/>
            <w:sz w:val="20"/>
            <w:szCs w:val="20"/>
          </w:rPr>
          <w:t>Zuideinde</w:t>
        </w:r>
        <w:proofErr w:type="spellEnd"/>
        <w:r w:rsidRPr="00A83753">
          <w:rPr>
            <w:rFonts w:cs="Arial"/>
            <w:sz w:val="20"/>
            <w:szCs w:val="20"/>
          </w:rPr>
          <w:t xml:space="preserve"> </w:t>
        </w:r>
        <w:proofErr w:type="spellStart"/>
        <w:r w:rsidRPr="00A83753">
          <w:rPr>
            <w:rFonts w:cs="Arial"/>
            <w:sz w:val="20"/>
            <w:szCs w:val="20"/>
          </w:rPr>
          <w:t>behoeft</w:t>
        </w:r>
        <w:proofErr w:type="spellEnd"/>
        <w:r w:rsidRPr="00A83753">
          <w:rPr>
            <w:rFonts w:cs="Arial"/>
            <w:sz w:val="20"/>
            <w:szCs w:val="20"/>
          </w:rPr>
          <w:t xml:space="preserve"> de </w:t>
        </w:r>
        <w:proofErr w:type="spellStart"/>
        <w:r w:rsidRPr="00A83753">
          <w:rPr>
            <w:rFonts w:cs="Arial"/>
            <w:sz w:val="20"/>
            <w:szCs w:val="20"/>
          </w:rPr>
          <w:t>nodige</w:t>
        </w:r>
        <w:proofErr w:type="spellEnd"/>
        <w:r w:rsidRPr="00A83753">
          <w:rPr>
            <w:rFonts w:cs="Arial"/>
            <w:sz w:val="20"/>
            <w:szCs w:val="20"/>
          </w:rPr>
          <w:t xml:space="preserve"> </w:t>
        </w:r>
      </w:ins>
    </w:p>
    <w:p w14:paraId="4A6341AB" w14:textId="77777777" w:rsidR="00392FC7" w:rsidRPr="00A83753" w:rsidRDefault="00392FC7" w:rsidP="00392FC7">
      <w:pPr>
        <w:pStyle w:val="Geenafstand"/>
        <w:rPr>
          <w:ins w:id="1624" w:author="A.J.M. Bosch" w:date="2021-05-17T13:00:00Z"/>
          <w:rFonts w:cs="Arial"/>
          <w:sz w:val="20"/>
          <w:szCs w:val="20"/>
        </w:rPr>
      </w:pPr>
      <w:ins w:id="1625" w:author="A.J.M. Bosch" w:date="2021-05-17T13:00:00Z">
        <w:r w:rsidRPr="00A83753">
          <w:rPr>
            <w:rFonts w:eastAsia="Liberation Serif" w:cs="Arial"/>
            <w:sz w:val="20"/>
            <w:szCs w:val="20"/>
          </w:rPr>
          <w:t xml:space="preserve"> </w:t>
        </w:r>
        <w:proofErr w:type="spellStart"/>
        <w:r w:rsidRPr="00A83753">
          <w:rPr>
            <w:rFonts w:cs="Arial"/>
            <w:sz w:val="20"/>
            <w:szCs w:val="20"/>
          </w:rPr>
          <w:t>aandacht</w:t>
        </w:r>
        <w:proofErr w:type="spellEnd"/>
        <w:r w:rsidRPr="00A83753">
          <w:rPr>
            <w:rFonts w:cs="Arial"/>
            <w:sz w:val="20"/>
            <w:szCs w:val="20"/>
          </w:rPr>
          <w:t xml:space="preserve">. Het </w:t>
        </w:r>
        <w:proofErr w:type="spellStart"/>
        <w:r w:rsidRPr="00A83753">
          <w:rPr>
            <w:rFonts w:cs="Arial"/>
            <w:sz w:val="20"/>
            <w:szCs w:val="20"/>
          </w:rPr>
          <w:t>Zuideinde</w:t>
        </w:r>
        <w:proofErr w:type="spellEnd"/>
        <w:r w:rsidRPr="00A83753">
          <w:rPr>
            <w:rFonts w:cs="Arial"/>
            <w:sz w:val="20"/>
            <w:szCs w:val="20"/>
          </w:rPr>
          <w:t xml:space="preserve"> </w:t>
        </w:r>
        <w:proofErr w:type="spellStart"/>
        <w:r w:rsidRPr="00A83753">
          <w:rPr>
            <w:rFonts w:cs="Arial"/>
            <w:sz w:val="20"/>
            <w:szCs w:val="20"/>
          </w:rPr>
          <w:t>heeft</w:t>
        </w:r>
        <w:proofErr w:type="spellEnd"/>
        <w:r w:rsidRPr="00A83753">
          <w:rPr>
            <w:rFonts w:cs="Arial"/>
            <w:sz w:val="20"/>
            <w:szCs w:val="20"/>
          </w:rPr>
          <w:t xml:space="preserve"> </w:t>
        </w:r>
        <w:proofErr w:type="spellStart"/>
        <w:r w:rsidRPr="00A83753">
          <w:rPr>
            <w:rFonts w:cs="Arial"/>
            <w:sz w:val="20"/>
            <w:szCs w:val="20"/>
          </w:rPr>
          <w:t>zijn</w:t>
        </w:r>
        <w:proofErr w:type="spellEnd"/>
        <w:r w:rsidRPr="00A83753">
          <w:rPr>
            <w:rFonts w:cs="Arial"/>
            <w:sz w:val="20"/>
            <w:szCs w:val="20"/>
          </w:rPr>
          <w:t xml:space="preserve"> </w:t>
        </w:r>
        <w:proofErr w:type="spellStart"/>
        <w:r w:rsidRPr="00A83753">
          <w:rPr>
            <w:rFonts w:cs="Arial"/>
            <w:sz w:val="20"/>
            <w:szCs w:val="20"/>
          </w:rPr>
          <w:t>definitieve</w:t>
        </w:r>
        <w:proofErr w:type="spellEnd"/>
        <w:r w:rsidRPr="00A83753">
          <w:rPr>
            <w:rFonts w:cs="Arial"/>
            <w:sz w:val="20"/>
            <w:szCs w:val="20"/>
          </w:rPr>
          <w:t xml:space="preserve"> </w:t>
        </w:r>
        <w:proofErr w:type="spellStart"/>
        <w:r w:rsidRPr="00A83753">
          <w:rPr>
            <w:rFonts w:cs="Arial"/>
            <w:sz w:val="20"/>
            <w:szCs w:val="20"/>
          </w:rPr>
          <w:t>profiel</w:t>
        </w:r>
        <w:proofErr w:type="spellEnd"/>
        <w:r w:rsidRPr="00A83753">
          <w:rPr>
            <w:rFonts w:cs="Arial"/>
            <w:sz w:val="20"/>
            <w:szCs w:val="20"/>
          </w:rPr>
          <w:t xml:space="preserve"> </w:t>
        </w:r>
        <w:proofErr w:type="spellStart"/>
        <w:r w:rsidRPr="00A83753">
          <w:rPr>
            <w:rFonts w:cs="Arial"/>
            <w:sz w:val="20"/>
            <w:szCs w:val="20"/>
          </w:rPr>
          <w:t>gekregen</w:t>
        </w:r>
        <w:proofErr w:type="spellEnd"/>
        <w:r w:rsidRPr="00A83753">
          <w:rPr>
            <w:rFonts w:cs="Arial"/>
            <w:sz w:val="20"/>
            <w:szCs w:val="20"/>
          </w:rPr>
          <w:t>.</w:t>
        </w:r>
      </w:ins>
    </w:p>
    <w:p w14:paraId="5CDB1E4D" w14:textId="77777777" w:rsidR="00392FC7" w:rsidRPr="00A83753" w:rsidRDefault="00392FC7" w:rsidP="00392FC7">
      <w:pPr>
        <w:pStyle w:val="Geenafstand"/>
        <w:rPr>
          <w:ins w:id="1626" w:author="A.J.M. Bosch" w:date="2021-05-17T13:00:00Z"/>
          <w:rFonts w:cs="Arial"/>
          <w:sz w:val="20"/>
          <w:szCs w:val="20"/>
        </w:rPr>
      </w:pPr>
      <w:ins w:id="1627" w:author="A.J.M. Bosch" w:date="2021-05-17T13:00:00Z">
        <w:r w:rsidRPr="00A83753">
          <w:rPr>
            <w:rFonts w:eastAsia="Liberation Serif" w:cs="Arial"/>
            <w:sz w:val="20"/>
            <w:szCs w:val="20"/>
          </w:rPr>
          <w:t xml:space="preserve"> </w:t>
        </w:r>
        <w:r w:rsidRPr="00A83753">
          <w:rPr>
            <w:rFonts w:cs="Arial"/>
            <w:sz w:val="20"/>
            <w:szCs w:val="20"/>
          </w:rPr>
          <w:t xml:space="preserve">Op het </w:t>
        </w:r>
        <w:proofErr w:type="spellStart"/>
        <w:r w:rsidRPr="00A83753">
          <w:rPr>
            <w:rFonts w:cs="Arial"/>
            <w:sz w:val="20"/>
            <w:szCs w:val="20"/>
          </w:rPr>
          <w:t>Bootslot</w:t>
        </w:r>
        <w:proofErr w:type="spellEnd"/>
        <w:r w:rsidRPr="00A83753">
          <w:rPr>
            <w:rFonts w:cs="Arial"/>
            <w:sz w:val="20"/>
            <w:szCs w:val="20"/>
          </w:rPr>
          <w:t xml:space="preserve"> </w:t>
        </w:r>
        <w:proofErr w:type="spellStart"/>
        <w:r w:rsidRPr="00A83753">
          <w:rPr>
            <w:rFonts w:cs="Arial"/>
            <w:sz w:val="20"/>
            <w:szCs w:val="20"/>
          </w:rPr>
          <w:t>worden</w:t>
        </w:r>
        <w:proofErr w:type="spellEnd"/>
        <w:r w:rsidRPr="00A83753">
          <w:rPr>
            <w:rFonts w:cs="Arial"/>
            <w:sz w:val="20"/>
            <w:szCs w:val="20"/>
          </w:rPr>
          <w:t xml:space="preserve"> de </w:t>
        </w:r>
        <w:proofErr w:type="spellStart"/>
        <w:r w:rsidRPr="00A83753">
          <w:rPr>
            <w:rFonts w:cs="Arial"/>
            <w:sz w:val="20"/>
            <w:szCs w:val="20"/>
          </w:rPr>
          <w:t>laatste</w:t>
        </w:r>
        <w:proofErr w:type="spellEnd"/>
        <w:r w:rsidRPr="00A83753">
          <w:rPr>
            <w:rFonts w:cs="Arial"/>
            <w:sz w:val="20"/>
            <w:szCs w:val="20"/>
          </w:rPr>
          <w:t xml:space="preserve"> </w:t>
        </w:r>
        <w:proofErr w:type="spellStart"/>
        <w:r w:rsidRPr="00A83753">
          <w:rPr>
            <w:rFonts w:cs="Arial"/>
            <w:sz w:val="20"/>
            <w:szCs w:val="20"/>
          </w:rPr>
          <w:t>rioolherstellingen</w:t>
        </w:r>
        <w:proofErr w:type="spellEnd"/>
        <w:r w:rsidRPr="00A83753">
          <w:rPr>
            <w:rFonts w:cs="Arial"/>
            <w:sz w:val="20"/>
            <w:szCs w:val="20"/>
          </w:rPr>
          <w:t xml:space="preserve"> </w:t>
        </w:r>
        <w:proofErr w:type="spellStart"/>
        <w:r w:rsidRPr="00A83753">
          <w:rPr>
            <w:rFonts w:cs="Arial"/>
            <w:sz w:val="20"/>
            <w:szCs w:val="20"/>
          </w:rPr>
          <w:t>verricht</w:t>
        </w:r>
        <w:proofErr w:type="spellEnd"/>
        <w:r w:rsidRPr="00A83753">
          <w:rPr>
            <w:rFonts w:cs="Arial"/>
            <w:sz w:val="20"/>
            <w:szCs w:val="20"/>
          </w:rPr>
          <w:t xml:space="preserve">, </w:t>
        </w:r>
        <w:proofErr w:type="spellStart"/>
        <w:r w:rsidRPr="00A83753">
          <w:rPr>
            <w:rFonts w:cs="Arial"/>
            <w:sz w:val="20"/>
            <w:szCs w:val="20"/>
          </w:rPr>
          <w:t>waarna</w:t>
        </w:r>
        <w:proofErr w:type="spellEnd"/>
        <w:r w:rsidRPr="00A83753">
          <w:rPr>
            <w:rFonts w:cs="Arial"/>
            <w:sz w:val="20"/>
            <w:szCs w:val="20"/>
          </w:rPr>
          <w:t xml:space="preserve"> de </w:t>
        </w:r>
        <w:proofErr w:type="spellStart"/>
        <w:r w:rsidRPr="00A83753">
          <w:rPr>
            <w:rFonts w:cs="Arial"/>
            <w:sz w:val="20"/>
            <w:szCs w:val="20"/>
          </w:rPr>
          <w:t>reconstructie</w:t>
        </w:r>
        <w:proofErr w:type="spellEnd"/>
        <w:r w:rsidRPr="00A83753">
          <w:rPr>
            <w:rFonts w:cs="Arial"/>
            <w:sz w:val="20"/>
            <w:szCs w:val="20"/>
          </w:rPr>
          <w:t xml:space="preserve"> </w:t>
        </w:r>
        <w:proofErr w:type="spellStart"/>
        <w:r w:rsidRPr="00A83753">
          <w:rPr>
            <w:rFonts w:cs="Arial"/>
            <w:sz w:val="20"/>
            <w:szCs w:val="20"/>
          </w:rPr>
          <w:t>zal</w:t>
        </w:r>
        <w:proofErr w:type="spellEnd"/>
        <w:r w:rsidRPr="00A83753">
          <w:rPr>
            <w:rFonts w:cs="Arial"/>
            <w:sz w:val="20"/>
            <w:szCs w:val="20"/>
          </w:rPr>
          <w:t xml:space="preserve"> </w:t>
        </w:r>
        <w:proofErr w:type="spellStart"/>
        <w:r w:rsidRPr="00A83753">
          <w:rPr>
            <w:rFonts w:cs="Arial"/>
            <w:sz w:val="20"/>
            <w:szCs w:val="20"/>
          </w:rPr>
          <w:t>starten</w:t>
        </w:r>
        <w:proofErr w:type="spellEnd"/>
        <w:r w:rsidRPr="00A83753">
          <w:rPr>
            <w:rFonts w:cs="Arial"/>
            <w:sz w:val="20"/>
            <w:szCs w:val="20"/>
          </w:rPr>
          <w:t>.</w:t>
        </w:r>
      </w:ins>
    </w:p>
    <w:p w14:paraId="5D6505A9" w14:textId="079706A1" w:rsidR="000E7660" w:rsidRDefault="000E7660" w:rsidP="004E1EBA">
      <w:pPr>
        <w:spacing w:line="276" w:lineRule="auto"/>
        <w:rPr>
          <w:ins w:id="1628" w:author="A.J.M. Bosch" w:date="2021-05-04T15:24:00Z"/>
          <w:rFonts w:cs="Arial"/>
          <w:b/>
          <w:iCs/>
          <w:color w:val="000000"/>
          <w:sz w:val="20"/>
        </w:rPr>
      </w:pPr>
    </w:p>
    <w:p w14:paraId="47E606FC" w14:textId="5EA6C9BC" w:rsidR="000E7660" w:rsidRDefault="000E7660" w:rsidP="004E1EBA">
      <w:pPr>
        <w:spacing w:line="276" w:lineRule="auto"/>
        <w:rPr>
          <w:ins w:id="1629" w:author="A.J.M. Bosch" w:date="2021-05-04T15:24:00Z"/>
          <w:rFonts w:cs="Arial"/>
          <w:b/>
          <w:iCs/>
          <w:color w:val="000000"/>
          <w:sz w:val="20"/>
        </w:rPr>
      </w:pPr>
    </w:p>
    <w:p w14:paraId="4D95955D" w14:textId="77777777" w:rsidR="00392FC7" w:rsidRPr="00D26AC8" w:rsidRDefault="00392FC7" w:rsidP="00392FC7">
      <w:pPr>
        <w:pStyle w:val="Geenafstand"/>
        <w:rPr>
          <w:ins w:id="1630" w:author="A.J.M. Bosch" w:date="2021-05-17T13:03:00Z"/>
          <w:rFonts w:cs="Arial"/>
          <w:b/>
          <w:bCs/>
        </w:rPr>
      </w:pPr>
      <w:proofErr w:type="spellStart"/>
      <w:ins w:id="1631" w:author="A.J.M. Bosch" w:date="2021-05-17T13:03:00Z">
        <w:r w:rsidRPr="00D26AC8">
          <w:rPr>
            <w:rFonts w:cs="Arial"/>
            <w:b/>
            <w:bCs/>
            <w:u w:val="single"/>
          </w:rPr>
          <w:t>Uitzendingen</w:t>
        </w:r>
        <w:proofErr w:type="spellEnd"/>
        <w:r w:rsidRPr="00D26AC8">
          <w:rPr>
            <w:rFonts w:cs="Arial"/>
            <w:b/>
            <w:bCs/>
            <w:u w:val="single"/>
          </w:rPr>
          <w:t xml:space="preserve"> “100- min en </w:t>
        </w:r>
        <w:proofErr w:type="spellStart"/>
        <w:r w:rsidRPr="00D26AC8">
          <w:rPr>
            <w:rFonts w:cs="Arial"/>
            <w:b/>
            <w:bCs/>
            <w:u w:val="single"/>
          </w:rPr>
          <w:t>ouder</w:t>
        </w:r>
        <w:proofErr w:type="spellEnd"/>
        <w:r w:rsidRPr="00D26AC8">
          <w:rPr>
            <w:rFonts w:cs="Arial"/>
            <w:b/>
            <w:bCs/>
            <w:u w:val="single"/>
          </w:rPr>
          <w:t>”</w:t>
        </w:r>
      </w:ins>
    </w:p>
    <w:p w14:paraId="7E8FF603" w14:textId="77777777" w:rsidR="00392FC7" w:rsidRPr="00D26AC8" w:rsidRDefault="00392FC7" w:rsidP="00392FC7">
      <w:pPr>
        <w:pStyle w:val="Geenafstand"/>
        <w:rPr>
          <w:ins w:id="1632" w:author="A.J.M. Bosch" w:date="2021-05-17T13:03:00Z"/>
          <w:rFonts w:cs="Arial"/>
          <w:i/>
          <w:sz w:val="20"/>
          <w:szCs w:val="20"/>
        </w:rPr>
      </w:pPr>
      <w:ins w:id="1633" w:author="A.J.M. Bosch" w:date="2021-05-17T13:03:00Z">
        <w:r w:rsidRPr="00D26AC8">
          <w:rPr>
            <w:rFonts w:cs="Arial"/>
            <w:i/>
            <w:sz w:val="20"/>
            <w:szCs w:val="20"/>
          </w:rPr>
          <w:t>Jan Tol</w:t>
        </w:r>
      </w:ins>
    </w:p>
    <w:p w14:paraId="73DDD124" w14:textId="77777777" w:rsidR="00392FC7" w:rsidRDefault="00392FC7" w:rsidP="00392FC7">
      <w:pPr>
        <w:pStyle w:val="Geenafstand"/>
        <w:rPr>
          <w:ins w:id="1634" w:author="A.J.M. Bosch" w:date="2021-05-17T13:03:00Z"/>
        </w:rPr>
      </w:pPr>
    </w:p>
    <w:p w14:paraId="1FAD3C41" w14:textId="77777777" w:rsidR="00392FC7" w:rsidRPr="00D26AC8" w:rsidRDefault="00392FC7" w:rsidP="00392FC7">
      <w:pPr>
        <w:pStyle w:val="Geenafstand"/>
        <w:rPr>
          <w:ins w:id="1635" w:author="A.J.M. Bosch" w:date="2021-05-17T13:03:00Z"/>
          <w:rFonts w:cs="Arial"/>
          <w:sz w:val="20"/>
          <w:szCs w:val="20"/>
        </w:rPr>
      </w:pPr>
      <w:ins w:id="1636" w:author="A.J.M. Bosch" w:date="2021-05-17T13:03:00Z">
        <w:r w:rsidRPr="00D26AC8">
          <w:rPr>
            <w:rFonts w:cs="Arial"/>
            <w:sz w:val="20"/>
            <w:szCs w:val="20"/>
          </w:rPr>
          <w:t xml:space="preserve">In 2020 </w:t>
        </w:r>
        <w:proofErr w:type="spellStart"/>
        <w:r w:rsidRPr="00D26AC8">
          <w:rPr>
            <w:rFonts w:cs="Arial"/>
            <w:sz w:val="20"/>
            <w:szCs w:val="20"/>
          </w:rPr>
          <w:t>bracht</w:t>
        </w:r>
        <w:proofErr w:type="spellEnd"/>
        <w:r w:rsidRPr="00D26AC8">
          <w:rPr>
            <w:rFonts w:cs="Arial"/>
            <w:sz w:val="20"/>
            <w:szCs w:val="20"/>
          </w:rPr>
          <w:t xml:space="preserve"> “100-min en </w:t>
        </w:r>
        <w:proofErr w:type="spellStart"/>
        <w:r w:rsidRPr="00D26AC8">
          <w:rPr>
            <w:rFonts w:cs="Arial"/>
            <w:sz w:val="20"/>
            <w:szCs w:val="20"/>
          </w:rPr>
          <w:t>ouder</w:t>
        </w:r>
        <w:proofErr w:type="spellEnd"/>
        <w:r w:rsidRPr="00D26AC8">
          <w:rPr>
            <w:rFonts w:cs="Arial"/>
            <w:sz w:val="20"/>
            <w:szCs w:val="20"/>
          </w:rPr>
          <w:t xml:space="preserve">” </w:t>
        </w:r>
        <w:proofErr w:type="spellStart"/>
        <w:r w:rsidRPr="00D26AC8">
          <w:rPr>
            <w:rFonts w:cs="Arial"/>
            <w:sz w:val="20"/>
            <w:szCs w:val="20"/>
          </w:rPr>
          <w:t>vier</w:t>
        </w:r>
        <w:proofErr w:type="spellEnd"/>
        <w:r w:rsidRPr="00D26AC8">
          <w:rPr>
            <w:rFonts w:cs="Arial"/>
            <w:sz w:val="20"/>
            <w:szCs w:val="20"/>
          </w:rPr>
          <w:t xml:space="preserve"> </w:t>
        </w:r>
        <w:proofErr w:type="spellStart"/>
        <w:r w:rsidRPr="00D26AC8">
          <w:rPr>
            <w:rFonts w:cs="Arial"/>
            <w:sz w:val="20"/>
            <w:szCs w:val="20"/>
          </w:rPr>
          <w:t>afleveringen</w:t>
        </w:r>
        <w:proofErr w:type="spellEnd"/>
        <w:r w:rsidRPr="00D26AC8">
          <w:rPr>
            <w:rFonts w:cs="Arial"/>
            <w:sz w:val="20"/>
            <w:szCs w:val="20"/>
          </w:rPr>
          <w:t xml:space="preserve"> </w:t>
        </w:r>
        <w:proofErr w:type="spellStart"/>
        <w:r w:rsidRPr="00D26AC8">
          <w:rPr>
            <w:rFonts w:cs="Arial"/>
            <w:sz w:val="20"/>
            <w:szCs w:val="20"/>
          </w:rPr>
          <w:t>uit</w:t>
        </w:r>
        <w:proofErr w:type="spellEnd"/>
        <w:r w:rsidRPr="00D26AC8">
          <w:rPr>
            <w:rFonts w:cs="Arial"/>
            <w:sz w:val="20"/>
            <w:szCs w:val="20"/>
          </w:rPr>
          <w:t xml:space="preserve"> op de </w:t>
        </w:r>
        <w:proofErr w:type="spellStart"/>
        <w:r w:rsidRPr="00D26AC8">
          <w:rPr>
            <w:rFonts w:cs="Arial"/>
            <w:sz w:val="20"/>
            <w:szCs w:val="20"/>
          </w:rPr>
          <w:t>lokale</w:t>
        </w:r>
        <w:proofErr w:type="spellEnd"/>
        <w:r w:rsidRPr="00D26AC8">
          <w:rPr>
            <w:rFonts w:cs="Arial"/>
            <w:sz w:val="20"/>
            <w:szCs w:val="20"/>
          </w:rPr>
          <w:t xml:space="preserve"> </w:t>
        </w:r>
        <w:proofErr w:type="spellStart"/>
        <w:r w:rsidRPr="00D26AC8">
          <w:rPr>
            <w:rFonts w:cs="Arial"/>
            <w:sz w:val="20"/>
            <w:szCs w:val="20"/>
          </w:rPr>
          <w:t>televisie</w:t>
        </w:r>
        <w:proofErr w:type="spellEnd"/>
        <w:r w:rsidRPr="00D26AC8">
          <w:rPr>
            <w:rFonts w:cs="Arial"/>
            <w:sz w:val="20"/>
            <w:szCs w:val="20"/>
          </w:rPr>
          <w:t xml:space="preserve"> L.O.V.E.</w:t>
        </w:r>
      </w:ins>
    </w:p>
    <w:p w14:paraId="53ED4BED" w14:textId="77777777" w:rsidR="00392FC7" w:rsidRPr="00D26AC8" w:rsidRDefault="00392FC7" w:rsidP="00392FC7">
      <w:pPr>
        <w:pStyle w:val="Geenafstand"/>
        <w:rPr>
          <w:ins w:id="1637" w:author="A.J.M. Bosch" w:date="2021-05-17T13:03:00Z"/>
          <w:rFonts w:cs="Arial"/>
          <w:sz w:val="20"/>
          <w:szCs w:val="20"/>
        </w:rPr>
      </w:pPr>
      <w:ins w:id="1638" w:author="A.J.M. Bosch" w:date="2021-05-17T13:03:00Z">
        <w:r w:rsidRPr="00D26AC8">
          <w:rPr>
            <w:rFonts w:cs="Arial"/>
            <w:sz w:val="20"/>
            <w:szCs w:val="20"/>
          </w:rPr>
          <w:t xml:space="preserve">De twee </w:t>
        </w:r>
        <w:proofErr w:type="spellStart"/>
        <w:r w:rsidRPr="00D26AC8">
          <w:rPr>
            <w:rFonts w:cs="Arial"/>
            <w:sz w:val="20"/>
            <w:szCs w:val="20"/>
          </w:rPr>
          <w:t>eerstgenoemde</w:t>
        </w:r>
        <w:proofErr w:type="spellEnd"/>
        <w:r w:rsidRPr="00D26AC8">
          <w:rPr>
            <w:rFonts w:cs="Arial"/>
            <w:sz w:val="20"/>
            <w:szCs w:val="20"/>
          </w:rPr>
          <w:t xml:space="preserve"> </w:t>
        </w:r>
        <w:proofErr w:type="spellStart"/>
        <w:r w:rsidRPr="00D26AC8">
          <w:rPr>
            <w:rFonts w:cs="Arial"/>
            <w:sz w:val="20"/>
            <w:szCs w:val="20"/>
          </w:rPr>
          <w:t>afleveringen</w:t>
        </w:r>
        <w:proofErr w:type="spellEnd"/>
        <w:r w:rsidRPr="00D26AC8">
          <w:rPr>
            <w:rFonts w:cs="Arial"/>
            <w:sz w:val="20"/>
            <w:szCs w:val="20"/>
          </w:rPr>
          <w:t xml:space="preserve"> </w:t>
        </w:r>
        <w:proofErr w:type="spellStart"/>
        <w:r w:rsidRPr="00D26AC8">
          <w:rPr>
            <w:rFonts w:cs="Arial"/>
            <w:sz w:val="20"/>
            <w:szCs w:val="20"/>
          </w:rPr>
          <w:t>betroffen</w:t>
        </w:r>
        <w:proofErr w:type="spellEnd"/>
        <w:r w:rsidRPr="00D26AC8">
          <w:rPr>
            <w:rFonts w:cs="Arial"/>
            <w:sz w:val="20"/>
            <w:szCs w:val="20"/>
          </w:rPr>
          <w:t xml:space="preserve"> </w:t>
        </w:r>
        <w:proofErr w:type="spellStart"/>
        <w:proofErr w:type="gramStart"/>
        <w:r w:rsidRPr="00D26AC8">
          <w:rPr>
            <w:rFonts w:cs="Arial"/>
            <w:sz w:val="20"/>
            <w:szCs w:val="20"/>
          </w:rPr>
          <w:t>thema’s</w:t>
        </w:r>
        <w:proofErr w:type="spellEnd"/>
        <w:r w:rsidRPr="00D26AC8">
          <w:rPr>
            <w:rFonts w:cs="Arial"/>
            <w:sz w:val="20"/>
            <w:szCs w:val="20"/>
          </w:rPr>
          <w:t xml:space="preserve">  in</w:t>
        </w:r>
        <w:proofErr w:type="gramEnd"/>
        <w:r w:rsidRPr="00D26AC8">
          <w:rPr>
            <w:rFonts w:cs="Arial"/>
            <w:sz w:val="20"/>
            <w:szCs w:val="20"/>
          </w:rPr>
          <w:t xml:space="preserve"> het </w:t>
        </w:r>
        <w:proofErr w:type="spellStart"/>
        <w:r w:rsidRPr="00D26AC8">
          <w:rPr>
            <w:rFonts w:cs="Arial"/>
            <w:sz w:val="20"/>
            <w:szCs w:val="20"/>
          </w:rPr>
          <w:t>kader</w:t>
        </w:r>
        <w:proofErr w:type="spellEnd"/>
        <w:r w:rsidRPr="00D26AC8">
          <w:rPr>
            <w:rFonts w:cs="Arial"/>
            <w:sz w:val="20"/>
            <w:szCs w:val="20"/>
          </w:rPr>
          <w:t xml:space="preserve"> van 75 </w:t>
        </w:r>
        <w:proofErr w:type="spellStart"/>
        <w:r w:rsidRPr="00D26AC8">
          <w:rPr>
            <w:rFonts w:cs="Arial"/>
            <w:sz w:val="20"/>
            <w:szCs w:val="20"/>
          </w:rPr>
          <w:t>vrijheid</w:t>
        </w:r>
        <w:proofErr w:type="spellEnd"/>
        <w:r w:rsidRPr="00D26AC8">
          <w:rPr>
            <w:rFonts w:cs="Arial"/>
            <w:sz w:val="20"/>
            <w:szCs w:val="20"/>
          </w:rPr>
          <w:t>:</w:t>
        </w:r>
      </w:ins>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519"/>
        <w:gridCol w:w="1418"/>
      </w:tblGrid>
      <w:tr w:rsidR="00392FC7" w:rsidRPr="00D26AC8" w14:paraId="0F5E028A" w14:textId="77777777" w:rsidTr="00F74BD2">
        <w:trPr>
          <w:ins w:id="1639" w:author="A.J.M. Bosch" w:date="2021-05-17T13:03:00Z"/>
        </w:trPr>
        <w:tc>
          <w:tcPr>
            <w:tcW w:w="567" w:type="dxa"/>
          </w:tcPr>
          <w:p w14:paraId="5186936C" w14:textId="77777777" w:rsidR="00392FC7" w:rsidRPr="00D26AC8" w:rsidRDefault="00392FC7" w:rsidP="00F74BD2">
            <w:pPr>
              <w:pStyle w:val="Geenafstand"/>
              <w:rPr>
                <w:ins w:id="1640" w:author="A.J.M. Bosch" w:date="2021-05-17T13:03:00Z"/>
                <w:rFonts w:ascii="Arial" w:hAnsi="Arial" w:cs="Arial"/>
                <w:sz w:val="20"/>
                <w:szCs w:val="20"/>
              </w:rPr>
            </w:pPr>
          </w:p>
        </w:tc>
        <w:tc>
          <w:tcPr>
            <w:tcW w:w="6521" w:type="dxa"/>
          </w:tcPr>
          <w:p w14:paraId="32D26549" w14:textId="77777777" w:rsidR="00392FC7" w:rsidRPr="00D26AC8" w:rsidRDefault="00392FC7" w:rsidP="00F74BD2">
            <w:pPr>
              <w:pStyle w:val="Geenafstand"/>
              <w:rPr>
                <w:ins w:id="1641" w:author="A.J.M. Bosch" w:date="2021-05-17T13:03:00Z"/>
                <w:rFonts w:ascii="Arial" w:hAnsi="Arial" w:cs="Arial"/>
                <w:sz w:val="20"/>
                <w:szCs w:val="20"/>
              </w:rPr>
            </w:pPr>
            <w:proofErr w:type="spellStart"/>
            <w:ins w:id="1642" w:author="A.J.M. Bosch" w:date="2021-05-17T13:03:00Z">
              <w:r w:rsidRPr="00D26AC8">
                <w:rPr>
                  <w:rFonts w:ascii="Arial" w:hAnsi="Arial" w:cs="Arial"/>
                  <w:sz w:val="20"/>
                  <w:szCs w:val="20"/>
                </w:rPr>
                <w:t>Onderwerpen</w:t>
              </w:r>
              <w:proofErr w:type="spellEnd"/>
              <w:r w:rsidRPr="00D26AC8">
                <w:rPr>
                  <w:rFonts w:ascii="Arial" w:hAnsi="Arial" w:cs="Arial"/>
                  <w:sz w:val="20"/>
                  <w:szCs w:val="20"/>
                </w:rPr>
                <w:t>:</w:t>
              </w:r>
            </w:ins>
          </w:p>
        </w:tc>
        <w:tc>
          <w:tcPr>
            <w:tcW w:w="1418" w:type="dxa"/>
          </w:tcPr>
          <w:p w14:paraId="4C846D32" w14:textId="77777777" w:rsidR="00392FC7" w:rsidRPr="00D26AC8" w:rsidRDefault="00392FC7" w:rsidP="00F74BD2">
            <w:pPr>
              <w:pStyle w:val="Geenafstand"/>
              <w:rPr>
                <w:ins w:id="1643" w:author="A.J.M. Bosch" w:date="2021-05-17T13:03:00Z"/>
                <w:rFonts w:ascii="Arial" w:hAnsi="Arial" w:cs="Arial"/>
                <w:sz w:val="20"/>
                <w:szCs w:val="20"/>
              </w:rPr>
            </w:pPr>
            <w:ins w:id="1644" w:author="A.J.M. Bosch" w:date="2021-05-17T13:03:00Z">
              <w:r w:rsidRPr="00D26AC8">
                <w:rPr>
                  <w:rFonts w:ascii="Arial" w:hAnsi="Arial" w:cs="Arial"/>
                  <w:sz w:val="20"/>
                  <w:szCs w:val="20"/>
                </w:rPr>
                <w:t xml:space="preserve">Datum </w:t>
              </w:r>
              <w:proofErr w:type="spellStart"/>
              <w:r w:rsidRPr="00D26AC8">
                <w:rPr>
                  <w:rFonts w:ascii="Arial" w:hAnsi="Arial" w:cs="Arial"/>
                  <w:sz w:val="20"/>
                  <w:szCs w:val="20"/>
                </w:rPr>
                <w:t>uitzending</w:t>
              </w:r>
              <w:proofErr w:type="spellEnd"/>
              <w:r w:rsidRPr="00D26AC8">
                <w:rPr>
                  <w:rFonts w:ascii="Arial" w:hAnsi="Arial" w:cs="Arial"/>
                  <w:sz w:val="20"/>
                  <w:szCs w:val="20"/>
                </w:rPr>
                <w:t>:</w:t>
              </w:r>
            </w:ins>
          </w:p>
        </w:tc>
      </w:tr>
      <w:tr w:rsidR="00392FC7" w:rsidRPr="00D26AC8" w14:paraId="3FA253DC" w14:textId="77777777" w:rsidTr="00F74BD2">
        <w:trPr>
          <w:ins w:id="1645" w:author="A.J.M. Bosch" w:date="2021-05-17T13:03:00Z"/>
        </w:trPr>
        <w:tc>
          <w:tcPr>
            <w:tcW w:w="567" w:type="dxa"/>
          </w:tcPr>
          <w:p w14:paraId="249426C6" w14:textId="77777777" w:rsidR="00392FC7" w:rsidRPr="00D26AC8" w:rsidRDefault="00392FC7" w:rsidP="00F74BD2">
            <w:pPr>
              <w:pStyle w:val="Geenafstand"/>
              <w:rPr>
                <w:ins w:id="1646" w:author="A.J.M. Bosch" w:date="2021-05-17T13:03:00Z"/>
                <w:rFonts w:ascii="Arial" w:hAnsi="Arial" w:cs="Arial"/>
                <w:sz w:val="20"/>
                <w:szCs w:val="20"/>
              </w:rPr>
            </w:pPr>
            <w:ins w:id="1647" w:author="A.J.M. Bosch" w:date="2021-05-17T13:03:00Z">
              <w:r w:rsidRPr="00D26AC8">
                <w:rPr>
                  <w:rFonts w:ascii="Arial" w:hAnsi="Arial" w:cs="Arial"/>
                  <w:sz w:val="20"/>
                  <w:szCs w:val="20"/>
                </w:rPr>
                <w:t>1.</w:t>
              </w:r>
            </w:ins>
          </w:p>
        </w:tc>
        <w:tc>
          <w:tcPr>
            <w:tcW w:w="6521" w:type="dxa"/>
          </w:tcPr>
          <w:p w14:paraId="62A04E13" w14:textId="77777777" w:rsidR="00392FC7" w:rsidRPr="00D26AC8" w:rsidRDefault="00392FC7" w:rsidP="00F74BD2">
            <w:pPr>
              <w:pStyle w:val="Geenafstand"/>
              <w:rPr>
                <w:ins w:id="1648" w:author="A.J.M. Bosch" w:date="2021-05-17T13:03:00Z"/>
                <w:rFonts w:ascii="Arial" w:hAnsi="Arial" w:cs="Arial"/>
                <w:sz w:val="20"/>
                <w:szCs w:val="20"/>
              </w:rPr>
            </w:pPr>
            <w:ins w:id="1649" w:author="A.J.M. Bosch" w:date="2021-05-17T13:03:00Z">
              <w:r w:rsidRPr="00D26AC8">
                <w:rPr>
                  <w:rFonts w:ascii="Arial" w:hAnsi="Arial" w:cs="Arial"/>
                  <w:sz w:val="20"/>
                  <w:szCs w:val="20"/>
                </w:rPr>
                <w:t xml:space="preserve">Interview met de </w:t>
              </w:r>
              <w:proofErr w:type="spellStart"/>
              <w:r w:rsidRPr="00D26AC8">
                <w:rPr>
                  <w:rFonts w:ascii="Arial" w:hAnsi="Arial" w:cs="Arial"/>
                  <w:sz w:val="20"/>
                  <w:szCs w:val="20"/>
                </w:rPr>
                <w:t>zussen</w:t>
              </w:r>
              <w:proofErr w:type="spellEnd"/>
              <w:r w:rsidRPr="00D26AC8">
                <w:rPr>
                  <w:rFonts w:ascii="Arial" w:hAnsi="Arial" w:cs="Arial"/>
                  <w:sz w:val="20"/>
                  <w:szCs w:val="20"/>
                </w:rPr>
                <w:t xml:space="preserve"> </w:t>
              </w:r>
              <w:proofErr w:type="spellStart"/>
              <w:r w:rsidRPr="00D26AC8">
                <w:rPr>
                  <w:rFonts w:ascii="Arial" w:hAnsi="Arial" w:cs="Arial"/>
                  <w:sz w:val="20"/>
                  <w:szCs w:val="20"/>
                </w:rPr>
                <w:t>Maart</w:t>
              </w:r>
              <w:proofErr w:type="spellEnd"/>
              <w:r w:rsidRPr="00D26AC8">
                <w:rPr>
                  <w:rFonts w:ascii="Arial" w:hAnsi="Arial" w:cs="Arial"/>
                  <w:sz w:val="20"/>
                  <w:szCs w:val="20"/>
                </w:rPr>
                <w:t xml:space="preserve"> en </w:t>
              </w:r>
              <w:proofErr w:type="spellStart"/>
              <w:r w:rsidRPr="00D26AC8">
                <w:rPr>
                  <w:rFonts w:ascii="Arial" w:hAnsi="Arial" w:cs="Arial"/>
                  <w:sz w:val="20"/>
                  <w:szCs w:val="20"/>
                </w:rPr>
                <w:t>Gaar</w:t>
              </w:r>
              <w:proofErr w:type="spellEnd"/>
              <w:r w:rsidRPr="00D26AC8">
                <w:rPr>
                  <w:rFonts w:ascii="Arial" w:hAnsi="Arial" w:cs="Arial"/>
                  <w:sz w:val="20"/>
                  <w:szCs w:val="20"/>
                </w:rPr>
                <w:t xml:space="preserve"> Schilder, </w:t>
              </w:r>
              <w:proofErr w:type="spellStart"/>
              <w:r w:rsidRPr="00D26AC8">
                <w:rPr>
                  <w:rFonts w:ascii="Arial" w:hAnsi="Arial" w:cs="Arial"/>
                  <w:sz w:val="20"/>
                  <w:szCs w:val="20"/>
                </w:rPr>
                <w:t>dochters</w:t>
              </w:r>
              <w:proofErr w:type="spellEnd"/>
              <w:r w:rsidRPr="00D26AC8">
                <w:rPr>
                  <w:rFonts w:ascii="Arial" w:hAnsi="Arial" w:cs="Arial"/>
                  <w:sz w:val="20"/>
                  <w:szCs w:val="20"/>
                </w:rPr>
                <w:t xml:space="preserve"> van Hein Schilder (</w:t>
              </w:r>
              <w:proofErr w:type="spellStart"/>
              <w:r w:rsidRPr="00D26AC8">
                <w:rPr>
                  <w:rFonts w:ascii="Arial" w:hAnsi="Arial" w:cs="Arial"/>
                  <w:sz w:val="20"/>
                  <w:szCs w:val="20"/>
                </w:rPr>
                <w:t>Madoet</w:t>
              </w:r>
              <w:proofErr w:type="spellEnd"/>
              <w:r w:rsidRPr="00D26AC8">
                <w:rPr>
                  <w:rFonts w:ascii="Arial" w:hAnsi="Arial" w:cs="Arial"/>
                  <w:sz w:val="20"/>
                  <w:szCs w:val="20"/>
                </w:rPr>
                <w:t xml:space="preserve">) en </w:t>
              </w:r>
              <w:proofErr w:type="spellStart"/>
              <w:r w:rsidRPr="00D26AC8">
                <w:rPr>
                  <w:rFonts w:ascii="Arial" w:hAnsi="Arial" w:cs="Arial"/>
                  <w:sz w:val="20"/>
                  <w:szCs w:val="20"/>
                </w:rPr>
                <w:t>Huibje</w:t>
              </w:r>
              <w:proofErr w:type="spellEnd"/>
              <w:r w:rsidRPr="00D26AC8">
                <w:rPr>
                  <w:rFonts w:ascii="Arial" w:hAnsi="Arial" w:cs="Arial"/>
                  <w:sz w:val="20"/>
                  <w:szCs w:val="20"/>
                </w:rPr>
                <w:t xml:space="preserve"> Tol, hoe </w:t>
              </w:r>
              <w:proofErr w:type="spellStart"/>
              <w:r w:rsidRPr="00D26AC8">
                <w:rPr>
                  <w:rFonts w:ascii="Arial" w:hAnsi="Arial" w:cs="Arial"/>
                  <w:sz w:val="20"/>
                  <w:szCs w:val="20"/>
                </w:rPr>
                <w:t>zij</w:t>
              </w:r>
              <w:proofErr w:type="spellEnd"/>
              <w:r w:rsidRPr="00D26AC8">
                <w:rPr>
                  <w:rFonts w:ascii="Arial" w:hAnsi="Arial" w:cs="Arial"/>
                  <w:sz w:val="20"/>
                  <w:szCs w:val="20"/>
                </w:rPr>
                <w:t xml:space="preserve"> </w:t>
              </w:r>
              <w:proofErr w:type="spellStart"/>
              <w:r w:rsidRPr="00D26AC8">
                <w:rPr>
                  <w:rFonts w:ascii="Arial" w:hAnsi="Arial" w:cs="Arial"/>
                  <w:sz w:val="20"/>
                  <w:szCs w:val="20"/>
                </w:rPr>
                <w:t>als</w:t>
              </w:r>
              <w:proofErr w:type="spellEnd"/>
              <w:r w:rsidRPr="00D26AC8">
                <w:rPr>
                  <w:rFonts w:ascii="Arial" w:hAnsi="Arial" w:cs="Arial"/>
                  <w:sz w:val="20"/>
                  <w:szCs w:val="20"/>
                </w:rPr>
                <w:t xml:space="preserve"> </w:t>
              </w:r>
              <w:proofErr w:type="spellStart"/>
              <w:r w:rsidRPr="00D26AC8">
                <w:rPr>
                  <w:rFonts w:ascii="Arial" w:hAnsi="Arial" w:cs="Arial"/>
                  <w:sz w:val="20"/>
                  <w:szCs w:val="20"/>
                </w:rPr>
                <w:t>kinderen</w:t>
              </w:r>
              <w:proofErr w:type="spellEnd"/>
              <w:r w:rsidRPr="00D26AC8">
                <w:rPr>
                  <w:rFonts w:ascii="Arial" w:hAnsi="Arial" w:cs="Arial"/>
                  <w:sz w:val="20"/>
                  <w:szCs w:val="20"/>
                </w:rPr>
                <w:t xml:space="preserve"> de </w:t>
              </w:r>
              <w:proofErr w:type="spellStart"/>
              <w:r w:rsidRPr="00D26AC8">
                <w:rPr>
                  <w:rFonts w:ascii="Arial" w:hAnsi="Arial" w:cs="Arial"/>
                  <w:sz w:val="20"/>
                  <w:szCs w:val="20"/>
                </w:rPr>
                <w:t>hongerwinter</w:t>
              </w:r>
              <w:proofErr w:type="spellEnd"/>
              <w:r w:rsidRPr="00D26AC8">
                <w:rPr>
                  <w:rFonts w:ascii="Arial" w:hAnsi="Arial" w:cs="Arial"/>
                  <w:sz w:val="20"/>
                  <w:szCs w:val="20"/>
                </w:rPr>
                <w:t xml:space="preserve"> van 1944/45 </w:t>
              </w:r>
              <w:proofErr w:type="spellStart"/>
              <w:r w:rsidRPr="00D26AC8">
                <w:rPr>
                  <w:rFonts w:ascii="Arial" w:hAnsi="Arial" w:cs="Arial"/>
                  <w:sz w:val="20"/>
                  <w:szCs w:val="20"/>
                </w:rPr>
                <w:t>ervaren</w:t>
              </w:r>
              <w:proofErr w:type="spellEnd"/>
              <w:r w:rsidRPr="00D26AC8">
                <w:rPr>
                  <w:rFonts w:ascii="Arial" w:hAnsi="Arial" w:cs="Arial"/>
                  <w:sz w:val="20"/>
                  <w:szCs w:val="20"/>
                </w:rPr>
                <w:t xml:space="preserve"> </w:t>
              </w:r>
              <w:proofErr w:type="spellStart"/>
              <w:r w:rsidRPr="00D26AC8">
                <w:rPr>
                  <w:rFonts w:ascii="Arial" w:hAnsi="Arial" w:cs="Arial"/>
                  <w:sz w:val="20"/>
                  <w:szCs w:val="20"/>
                </w:rPr>
                <w:t>hebben</w:t>
              </w:r>
              <w:proofErr w:type="spellEnd"/>
              <w:r w:rsidRPr="00D26AC8">
                <w:rPr>
                  <w:rFonts w:ascii="Arial" w:hAnsi="Arial" w:cs="Arial"/>
                  <w:sz w:val="20"/>
                  <w:szCs w:val="20"/>
                </w:rPr>
                <w:t>.</w:t>
              </w:r>
            </w:ins>
          </w:p>
        </w:tc>
        <w:tc>
          <w:tcPr>
            <w:tcW w:w="1418" w:type="dxa"/>
          </w:tcPr>
          <w:p w14:paraId="3AE00811" w14:textId="77777777" w:rsidR="00392FC7" w:rsidRPr="00D26AC8" w:rsidRDefault="00392FC7" w:rsidP="00F74BD2">
            <w:pPr>
              <w:pStyle w:val="Geenafstand"/>
              <w:rPr>
                <w:ins w:id="1650" w:author="A.J.M. Bosch" w:date="2021-05-17T13:03:00Z"/>
                <w:rFonts w:ascii="Arial" w:hAnsi="Arial" w:cs="Arial"/>
                <w:sz w:val="20"/>
                <w:szCs w:val="20"/>
              </w:rPr>
            </w:pPr>
            <w:ins w:id="1651" w:author="A.J.M. Bosch" w:date="2021-05-17T13:03:00Z">
              <w:r w:rsidRPr="00D26AC8">
                <w:rPr>
                  <w:rFonts w:ascii="Arial" w:hAnsi="Arial" w:cs="Arial"/>
                  <w:sz w:val="20"/>
                  <w:szCs w:val="20"/>
                </w:rPr>
                <w:t xml:space="preserve">22 </w:t>
              </w:r>
              <w:proofErr w:type="spellStart"/>
              <w:r w:rsidRPr="00D26AC8">
                <w:rPr>
                  <w:rFonts w:ascii="Arial" w:hAnsi="Arial" w:cs="Arial"/>
                  <w:sz w:val="20"/>
                  <w:szCs w:val="20"/>
                </w:rPr>
                <w:t>februari</w:t>
              </w:r>
              <w:proofErr w:type="spellEnd"/>
            </w:ins>
          </w:p>
        </w:tc>
      </w:tr>
      <w:tr w:rsidR="00392FC7" w:rsidRPr="00D26AC8" w14:paraId="08BB3AC0" w14:textId="77777777" w:rsidTr="00F74BD2">
        <w:trPr>
          <w:ins w:id="1652" w:author="A.J.M. Bosch" w:date="2021-05-17T13:03:00Z"/>
        </w:trPr>
        <w:tc>
          <w:tcPr>
            <w:tcW w:w="567" w:type="dxa"/>
          </w:tcPr>
          <w:p w14:paraId="5177F709" w14:textId="77777777" w:rsidR="00392FC7" w:rsidRPr="00D26AC8" w:rsidRDefault="00392FC7" w:rsidP="00F74BD2">
            <w:pPr>
              <w:pStyle w:val="Geenafstand"/>
              <w:rPr>
                <w:ins w:id="1653" w:author="A.J.M. Bosch" w:date="2021-05-17T13:03:00Z"/>
                <w:rFonts w:ascii="Arial" w:hAnsi="Arial" w:cs="Arial"/>
                <w:sz w:val="20"/>
                <w:szCs w:val="20"/>
              </w:rPr>
            </w:pPr>
            <w:ins w:id="1654" w:author="A.J.M. Bosch" w:date="2021-05-17T13:03:00Z">
              <w:r w:rsidRPr="00D26AC8">
                <w:rPr>
                  <w:rFonts w:ascii="Arial" w:hAnsi="Arial" w:cs="Arial"/>
                  <w:sz w:val="20"/>
                  <w:szCs w:val="20"/>
                </w:rPr>
                <w:t xml:space="preserve">2. </w:t>
              </w:r>
            </w:ins>
          </w:p>
        </w:tc>
        <w:tc>
          <w:tcPr>
            <w:tcW w:w="6521" w:type="dxa"/>
          </w:tcPr>
          <w:p w14:paraId="024D057E" w14:textId="77777777" w:rsidR="00392FC7" w:rsidRPr="00D26AC8" w:rsidRDefault="00392FC7" w:rsidP="00F74BD2">
            <w:pPr>
              <w:pStyle w:val="Geenafstand"/>
              <w:rPr>
                <w:ins w:id="1655" w:author="A.J.M. Bosch" w:date="2021-05-17T13:03:00Z"/>
                <w:rFonts w:ascii="Arial" w:hAnsi="Arial" w:cs="Arial"/>
                <w:sz w:val="20"/>
                <w:szCs w:val="20"/>
              </w:rPr>
            </w:pPr>
            <w:ins w:id="1656" w:author="A.J.M. Bosch" w:date="2021-05-17T13:03:00Z">
              <w:r w:rsidRPr="00D26AC8">
                <w:rPr>
                  <w:rFonts w:ascii="Arial" w:hAnsi="Arial" w:cs="Arial"/>
                  <w:sz w:val="20"/>
                  <w:szCs w:val="20"/>
                </w:rPr>
                <w:t xml:space="preserve">Interview met Jan Plat, </w:t>
              </w:r>
              <w:proofErr w:type="spellStart"/>
              <w:r w:rsidRPr="00D26AC8">
                <w:rPr>
                  <w:rFonts w:ascii="Arial" w:hAnsi="Arial" w:cs="Arial"/>
                  <w:sz w:val="20"/>
                  <w:szCs w:val="20"/>
                </w:rPr>
                <w:t>tijdens</w:t>
              </w:r>
              <w:proofErr w:type="spellEnd"/>
              <w:r w:rsidRPr="00D26AC8">
                <w:rPr>
                  <w:rFonts w:ascii="Arial" w:hAnsi="Arial" w:cs="Arial"/>
                  <w:sz w:val="20"/>
                  <w:szCs w:val="20"/>
                </w:rPr>
                <w:t xml:space="preserve"> de </w:t>
              </w:r>
              <w:proofErr w:type="spellStart"/>
              <w:r w:rsidRPr="00D26AC8">
                <w:rPr>
                  <w:rFonts w:ascii="Arial" w:hAnsi="Arial" w:cs="Arial"/>
                  <w:sz w:val="20"/>
                  <w:szCs w:val="20"/>
                </w:rPr>
                <w:t>oorlogsjaren</w:t>
              </w:r>
              <w:proofErr w:type="spellEnd"/>
              <w:r w:rsidRPr="00D26AC8">
                <w:rPr>
                  <w:rFonts w:ascii="Arial" w:hAnsi="Arial" w:cs="Arial"/>
                  <w:sz w:val="20"/>
                  <w:szCs w:val="20"/>
                </w:rPr>
                <w:t xml:space="preserve"> </w:t>
              </w:r>
              <w:proofErr w:type="spellStart"/>
              <w:r w:rsidRPr="00D26AC8">
                <w:rPr>
                  <w:rFonts w:ascii="Arial" w:hAnsi="Arial" w:cs="Arial"/>
                  <w:sz w:val="20"/>
                  <w:szCs w:val="20"/>
                </w:rPr>
                <w:t>ambtenaar</w:t>
              </w:r>
              <w:proofErr w:type="spellEnd"/>
              <w:r w:rsidRPr="00D26AC8">
                <w:rPr>
                  <w:rFonts w:ascii="Arial" w:hAnsi="Arial" w:cs="Arial"/>
                  <w:sz w:val="20"/>
                  <w:szCs w:val="20"/>
                </w:rPr>
                <w:t xml:space="preserve"> </w:t>
              </w:r>
              <w:proofErr w:type="spellStart"/>
              <w:r w:rsidRPr="00D26AC8">
                <w:rPr>
                  <w:rFonts w:ascii="Arial" w:hAnsi="Arial" w:cs="Arial"/>
                  <w:sz w:val="20"/>
                  <w:szCs w:val="20"/>
                </w:rPr>
                <w:t>belast</w:t>
              </w:r>
              <w:proofErr w:type="spellEnd"/>
              <w:r w:rsidRPr="00D26AC8">
                <w:rPr>
                  <w:rFonts w:ascii="Arial" w:hAnsi="Arial" w:cs="Arial"/>
                  <w:sz w:val="20"/>
                  <w:szCs w:val="20"/>
                </w:rPr>
                <w:t xml:space="preserve"> met het </w:t>
              </w:r>
              <w:proofErr w:type="spellStart"/>
              <w:r w:rsidRPr="00D26AC8">
                <w:rPr>
                  <w:rFonts w:ascii="Arial" w:hAnsi="Arial" w:cs="Arial"/>
                  <w:sz w:val="20"/>
                  <w:szCs w:val="20"/>
                </w:rPr>
                <w:t>distributiebonnensysteem</w:t>
              </w:r>
              <w:proofErr w:type="spellEnd"/>
              <w:r w:rsidRPr="00D26AC8">
                <w:rPr>
                  <w:rFonts w:ascii="Arial" w:hAnsi="Arial" w:cs="Arial"/>
                  <w:sz w:val="20"/>
                  <w:szCs w:val="20"/>
                </w:rPr>
                <w:t xml:space="preserve"> en de </w:t>
              </w:r>
              <w:proofErr w:type="spellStart"/>
              <w:r w:rsidRPr="00D26AC8">
                <w:rPr>
                  <w:rFonts w:ascii="Arial" w:hAnsi="Arial" w:cs="Arial"/>
                  <w:sz w:val="20"/>
                  <w:szCs w:val="20"/>
                </w:rPr>
                <w:t>uitvoering</w:t>
              </w:r>
              <w:proofErr w:type="spellEnd"/>
              <w:r w:rsidRPr="00D26AC8">
                <w:rPr>
                  <w:rFonts w:ascii="Arial" w:hAnsi="Arial" w:cs="Arial"/>
                  <w:sz w:val="20"/>
                  <w:szCs w:val="20"/>
                </w:rPr>
                <w:t xml:space="preserve"> </w:t>
              </w:r>
              <w:proofErr w:type="spellStart"/>
              <w:r w:rsidRPr="00D26AC8">
                <w:rPr>
                  <w:rFonts w:ascii="Arial" w:hAnsi="Arial" w:cs="Arial"/>
                  <w:sz w:val="20"/>
                  <w:szCs w:val="20"/>
                </w:rPr>
                <w:t>ervan</w:t>
              </w:r>
              <w:proofErr w:type="spellEnd"/>
              <w:r w:rsidRPr="00D26AC8">
                <w:rPr>
                  <w:rFonts w:ascii="Arial" w:hAnsi="Arial" w:cs="Arial"/>
                  <w:sz w:val="20"/>
                  <w:szCs w:val="20"/>
                </w:rPr>
                <w:t>.</w:t>
              </w:r>
            </w:ins>
          </w:p>
        </w:tc>
        <w:tc>
          <w:tcPr>
            <w:tcW w:w="1418" w:type="dxa"/>
          </w:tcPr>
          <w:p w14:paraId="5FD8517E" w14:textId="77777777" w:rsidR="00392FC7" w:rsidRPr="00D26AC8" w:rsidRDefault="00392FC7" w:rsidP="00F74BD2">
            <w:pPr>
              <w:pStyle w:val="Geenafstand"/>
              <w:rPr>
                <w:ins w:id="1657" w:author="A.J.M. Bosch" w:date="2021-05-17T13:03:00Z"/>
                <w:rFonts w:ascii="Arial" w:hAnsi="Arial" w:cs="Arial"/>
                <w:sz w:val="20"/>
                <w:szCs w:val="20"/>
              </w:rPr>
            </w:pPr>
            <w:ins w:id="1658" w:author="A.J.M. Bosch" w:date="2021-05-17T13:03:00Z">
              <w:r w:rsidRPr="00D26AC8">
                <w:rPr>
                  <w:rFonts w:ascii="Arial" w:hAnsi="Arial" w:cs="Arial"/>
                  <w:sz w:val="20"/>
                  <w:szCs w:val="20"/>
                </w:rPr>
                <w:t xml:space="preserve">22 </w:t>
              </w:r>
              <w:proofErr w:type="spellStart"/>
              <w:r w:rsidRPr="00D26AC8">
                <w:rPr>
                  <w:rFonts w:ascii="Arial" w:hAnsi="Arial" w:cs="Arial"/>
                  <w:sz w:val="20"/>
                  <w:szCs w:val="20"/>
                </w:rPr>
                <w:t>november</w:t>
              </w:r>
              <w:proofErr w:type="spellEnd"/>
            </w:ins>
          </w:p>
        </w:tc>
      </w:tr>
      <w:tr w:rsidR="00392FC7" w:rsidRPr="00D26AC8" w14:paraId="6127677E" w14:textId="77777777" w:rsidTr="00F74BD2">
        <w:trPr>
          <w:ins w:id="1659" w:author="A.J.M. Bosch" w:date="2021-05-17T13:03:00Z"/>
        </w:trPr>
        <w:tc>
          <w:tcPr>
            <w:tcW w:w="567" w:type="dxa"/>
          </w:tcPr>
          <w:p w14:paraId="11C9986B" w14:textId="77777777" w:rsidR="00392FC7" w:rsidRPr="00D26AC8" w:rsidRDefault="00392FC7" w:rsidP="00F74BD2">
            <w:pPr>
              <w:pStyle w:val="Geenafstand"/>
              <w:rPr>
                <w:ins w:id="1660" w:author="A.J.M. Bosch" w:date="2021-05-17T13:03:00Z"/>
                <w:rFonts w:ascii="Arial" w:hAnsi="Arial" w:cs="Arial"/>
                <w:sz w:val="20"/>
                <w:szCs w:val="20"/>
              </w:rPr>
            </w:pPr>
            <w:ins w:id="1661" w:author="A.J.M. Bosch" w:date="2021-05-17T13:03:00Z">
              <w:r w:rsidRPr="00D26AC8">
                <w:rPr>
                  <w:rFonts w:ascii="Arial" w:hAnsi="Arial" w:cs="Arial"/>
                  <w:sz w:val="20"/>
                  <w:szCs w:val="20"/>
                </w:rPr>
                <w:t>3.</w:t>
              </w:r>
            </w:ins>
          </w:p>
        </w:tc>
        <w:tc>
          <w:tcPr>
            <w:tcW w:w="6521" w:type="dxa"/>
          </w:tcPr>
          <w:p w14:paraId="7DE8EAFA" w14:textId="77777777" w:rsidR="00392FC7" w:rsidRPr="00D26AC8" w:rsidRDefault="00392FC7" w:rsidP="00F74BD2">
            <w:pPr>
              <w:pStyle w:val="Geenafstand"/>
              <w:rPr>
                <w:ins w:id="1662" w:author="A.J.M. Bosch" w:date="2021-05-17T13:03:00Z"/>
                <w:rFonts w:ascii="Arial" w:hAnsi="Arial" w:cs="Arial"/>
                <w:sz w:val="20"/>
                <w:szCs w:val="20"/>
              </w:rPr>
            </w:pPr>
            <w:ins w:id="1663" w:author="A.J.M. Bosch" w:date="2021-05-17T13:03:00Z">
              <w:r w:rsidRPr="00D26AC8">
                <w:rPr>
                  <w:rFonts w:ascii="Arial" w:hAnsi="Arial" w:cs="Arial"/>
                  <w:sz w:val="20"/>
                  <w:szCs w:val="20"/>
                </w:rPr>
                <w:t xml:space="preserve">Interview met Iris </w:t>
              </w:r>
              <w:proofErr w:type="spellStart"/>
              <w:r w:rsidRPr="00D26AC8">
                <w:rPr>
                  <w:rFonts w:ascii="Arial" w:hAnsi="Arial" w:cs="Arial"/>
                  <w:sz w:val="20"/>
                  <w:szCs w:val="20"/>
                </w:rPr>
                <w:t>Heikoop</w:t>
              </w:r>
              <w:proofErr w:type="spellEnd"/>
              <w:r w:rsidRPr="00D26AC8">
                <w:rPr>
                  <w:rFonts w:ascii="Arial" w:hAnsi="Arial" w:cs="Arial"/>
                  <w:sz w:val="20"/>
                  <w:szCs w:val="20"/>
                </w:rPr>
                <w:t xml:space="preserve">, </w:t>
              </w:r>
              <w:proofErr w:type="spellStart"/>
              <w:r w:rsidRPr="00D26AC8">
                <w:rPr>
                  <w:rFonts w:ascii="Arial" w:hAnsi="Arial" w:cs="Arial"/>
                  <w:sz w:val="20"/>
                  <w:szCs w:val="20"/>
                </w:rPr>
                <w:t>gebiedsregisseur</w:t>
              </w:r>
              <w:proofErr w:type="spellEnd"/>
              <w:r w:rsidRPr="00D26AC8">
                <w:rPr>
                  <w:rFonts w:ascii="Arial" w:hAnsi="Arial" w:cs="Arial"/>
                  <w:sz w:val="20"/>
                  <w:szCs w:val="20"/>
                </w:rPr>
                <w:t xml:space="preserve"> van </w:t>
              </w:r>
              <w:proofErr w:type="spellStart"/>
              <w:r w:rsidRPr="00D26AC8">
                <w:rPr>
                  <w:rFonts w:ascii="Arial" w:hAnsi="Arial" w:cs="Arial"/>
                  <w:sz w:val="20"/>
                  <w:szCs w:val="20"/>
                </w:rPr>
                <w:t>woningcorporatie</w:t>
              </w:r>
              <w:proofErr w:type="spellEnd"/>
              <w:r w:rsidRPr="00D26AC8">
                <w:rPr>
                  <w:rFonts w:ascii="Arial" w:hAnsi="Arial" w:cs="Arial"/>
                  <w:sz w:val="20"/>
                  <w:szCs w:val="20"/>
                </w:rPr>
                <w:t xml:space="preserve"> de </w:t>
              </w:r>
              <w:proofErr w:type="spellStart"/>
              <w:r w:rsidRPr="00D26AC8">
                <w:rPr>
                  <w:rFonts w:ascii="Arial" w:hAnsi="Arial" w:cs="Arial"/>
                  <w:sz w:val="20"/>
                  <w:szCs w:val="20"/>
                </w:rPr>
                <w:t>Wooncompagnie</w:t>
              </w:r>
              <w:proofErr w:type="spellEnd"/>
              <w:r w:rsidRPr="00D26AC8">
                <w:rPr>
                  <w:rFonts w:ascii="Arial" w:hAnsi="Arial" w:cs="Arial"/>
                  <w:sz w:val="20"/>
                  <w:szCs w:val="20"/>
                </w:rPr>
                <w:t xml:space="preserve">, Claudia Schilder-Mol, </w:t>
              </w:r>
              <w:proofErr w:type="spellStart"/>
              <w:r w:rsidRPr="00D26AC8">
                <w:rPr>
                  <w:rFonts w:ascii="Arial" w:hAnsi="Arial" w:cs="Arial"/>
                  <w:sz w:val="20"/>
                  <w:szCs w:val="20"/>
                </w:rPr>
                <w:t>coördinator</w:t>
              </w:r>
              <w:proofErr w:type="spellEnd"/>
              <w:r w:rsidRPr="00D26AC8">
                <w:rPr>
                  <w:rFonts w:ascii="Arial" w:hAnsi="Arial" w:cs="Arial"/>
                  <w:sz w:val="20"/>
                  <w:szCs w:val="20"/>
                </w:rPr>
                <w:t xml:space="preserve"> </w:t>
              </w:r>
              <w:proofErr w:type="spellStart"/>
              <w:r w:rsidRPr="00D26AC8">
                <w:rPr>
                  <w:rFonts w:ascii="Arial" w:hAnsi="Arial" w:cs="Arial"/>
                  <w:sz w:val="20"/>
                  <w:szCs w:val="20"/>
                </w:rPr>
                <w:t>Wonen</w:t>
              </w:r>
              <w:proofErr w:type="spellEnd"/>
              <w:r w:rsidRPr="00D26AC8">
                <w:rPr>
                  <w:rFonts w:ascii="Arial" w:hAnsi="Arial" w:cs="Arial"/>
                  <w:sz w:val="20"/>
                  <w:szCs w:val="20"/>
                </w:rPr>
                <w:t xml:space="preserve"> van </w:t>
              </w:r>
              <w:proofErr w:type="spellStart"/>
              <w:r w:rsidRPr="00D26AC8">
                <w:rPr>
                  <w:rFonts w:ascii="Arial" w:hAnsi="Arial" w:cs="Arial"/>
                  <w:sz w:val="20"/>
                  <w:szCs w:val="20"/>
                </w:rPr>
                <w:t>woningcorporatie</w:t>
              </w:r>
              <w:proofErr w:type="spellEnd"/>
              <w:r w:rsidRPr="00D26AC8">
                <w:rPr>
                  <w:rFonts w:ascii="Arial" w:hAnsi="Arial" w:cs="Arial"/>
                  <w:sz w:val="20"/>
                  <w:szCs w:val="20"/>
                </w:rPr>
                <w:t xml:space="preserve"> De </w:t>
              </w:r>
              <w:proofErr w:type="spellStart"/>
              <w:r w:rsidRPr="00D26AC8">
                <w:rPr>
                  <w:rFonts w:ascii="Arial" w:hAnsi="Arial" w:cs="Arial"/>
                  <w:sz w:val="20"/>
                  <w:szCs w:val="20"/>
                </w:rPr>
                <w:t>Vooruitgang</w:t>
              </w:r>
              <w:proofErr w:type="spellEnd"/>
              <w:r w:rsidRPr="00D26AC8">
                <w:rPr>
                  <w:rFonts w:ascii="Arial" w:hAnsi="Arial" w:cs="Arial"/>
                  <w:sz w:val="20"/>
                  <w:szCs w:val="20"/>
                </w:rPr>
                <w:t xml:space="preserve">, Theo Mulder, </w:t>
              </w:r>
              <w:proofErr w:type="spellStart"/>
              <w:r w:rsidRPr="00D26AC8">
                <w:rPr>
                  <w:rFonts w:ascii="Arial" w:hAnsi="Arial" w:cs="Arial"/>
                  <w:sz w:val="20"/>
                  <w:szCs w:val="20"/>
                </w:rPr>
                <w:t>voorzitter</w:t>
              </w:r>
              <w:proofErr w:type="spellEnd"/>
              <w:r w:rsidRPr="00D26AC8">
                <w:rPr>
                  <w:rFonts w:ascii="Arial" w:hAnsi="Arial" w:cs="Arial"/>
                  <w:sz w:val="20"/>
                  <w:szCs w:val="20"/>
                </w:rPr>
                <w:t xml:space="preserve"> van </w:t>
              </w:r>
              <w:proofErr w:type="spellStart"/>
              <w:r w:rsidRPr="00D26AC8">
                <w:rPr>
                  <w:rFonts w:ascii="Arial" w:hAnsi="Arial" w:cs="Arial"/>
                  <w:sz w:val="20"/>
                  <w:szCs w:val="20"/>
                </w:rPr>
                <w:t>huurdersvereniging</w:t>
              </w:r>
              <w:proofErr w:type="spellEnd"/>
              <w:r w:rsidRPr="00D26AC8">
                <w:rPr>
                  <w:rFonts w:ascii="Arial" w:hAnsi="Arial" w:cs="Arial"/>
                  <w:sz w:val="20"/>
                  <w:szCs w:val="20"/>
                </w:rPr>
                <w:t xml:space="preserve"> De </w:t>
              </w:r>
              <w:proofErr w:type="spellStart"/>
              <w:r w:rsidRPr="00D26AC8">
                <w:rPr>
                  <w:rFonts w:ascii="Arial" w:hAnsi="Arial" w:cs="Arial"/>
                  <w:sz w:val="20"/>
                  <w:szCs w:val="20"/>
                </w:rPr>
                <w:t>Vijfhoek</w:t>
              </w:r>
              <w:proofErr w:type="spellEnd"/>
              <w:r w:rsidRPr="00D26AC8">
                <w:rPr>
                  <w:rFonts w:ascii="Arial" w:hAnsi="Arial" w:cs="Arial"/>
                  <w:sz w:val="20"/>
                  <w:szCs w:val="20"/>
                </w:rPr>
                <w:t xml:space="preserve"> en Harry </w:t>
              </w:r>
              <w:proofErr w:type="spellStart"/>
              <w:r w:rsidRPr="00D26AC8">
                <w:rPr>
                  <w:rFonts w:ascii="Arial" w:hAnsi="Arial" w:cs="Arial"/>
                  <w:sz w:val="20"/>
                  <w:szCs w:val="20"/>
                </w:rPr>
                <w:t>Hulskemper</w:t>
              </w:r>
              <w:proofErr w:type="spellEnd"/>
              <w:r w:rsidRPr="00D26AC8">
                <w:rPr>
                  <w:rFonts w:ascii="Arial" w:hAnsi="Arial" w:cs="Arial"/>
                  <w:sz w:val="20"/>
                  <w:szCs w:val="20"/>
                </w:rPr>
                <w:t xml:space="preserve">, </w:t>
              </w:r>
              <w:proofErr w:type="spellStart"/>
              <w:r w:rsidRPr="00D26AC8">
                <w:rPr>
                  <w:rFonts w:ascii="Arial" w:hAnsi="Arial" w:cs="Arial"/>
                  <w:sz w:val="20"/>
                  <w:szCs w:val="20"/>
                </w:rPr>
                <w:t>voorzitter</w:t>
              </w:r>
              <w:proofErr w:type="spellEnd"/>
              <w:r w:rsidRPr="00D26AC8">
                <w:rPr>
                  <w:rFonts w:ascii="Arial" w:hAnsi="Arial" w:cs="Arial"/>
                  <w:sz w:val="20"/>
                  <w:szCs w:val="20"/>
                </w:rPr>
                <w:t xml:space="preserve"> van de Vereniging </w:t>
              </w:r>
              <w:proofErr w:type="spellStart"/>
              <w:r w:rsidRPr="00D26AC8">
                <w:rPr>
                  <w:rFonts w:ascii="Arial" w:hAnsi="Arial" w:cs="Arial"/>
                  <w:sz w:val="20"/>
                  <w:szCs w:val="20"/>
                </w:rPr>
                <w:t>Huurders</w:t>
              </w:r>
              <w:proofErr w:type="spellEnd"/>
              <w:r w:rsidRPr="00D26AC8">
                <w:rPr>
                  <w:rFonts w:ascii="Arial" w:hAnsi="Arial" w:cs="Arial"/>
                  <w:sz w:val="20"/>
                  <w:szCs w:val="20"/>
                </w:rPr>
                <w:t xml:space="preserve"> </w:t>
              </w:r>
              <w:proofErr w:type="spellStart"/>
              <w:r w:rsidRPr="00D26AC8">
                <w:rPr>
                  <w:rFonts w:ascii="Arial" w:hAnsi="Arial" w:cs="Arial"/>
                  <w:sz w:val="20"/>
                  <w:szCs w:val="20"/>
                </w:rPr>
                <w:t>Volendam</w:t>
              </w:r>
              <w:proofErr w:type="spellEnd"/>
              <w:r w:rsidRPr="00D26AC8">
                <w:rPr>
                  <w:rFonts w:ascii="Arial" w:hAnsi="Arial" w:cs="Arial"/>
                  <w:sz w:val="20"/>
                  <w:szCs w:val="20"/>
                </w:rPr>
                <w:t xml:space="preserve"> (VHV) over het </w:t>
              </w:r>
              <w:proofErr w:type="spellStart"/>
              <w:r w:rsidRPr="00D26AC8">
                <w:rPr>
                  <w:rFonts w:ascii="Arial" w:hAnsi="Arial" w:cs="Arial"/>
                  <w:sz w:val="20"/>
                  <w:szCs w:val="20"/>
                </w:rPr>
                <w:t>tekort</w:t>
              </w:r>
              <w:proofErr w:type="spellEnd"/>
              <w:r w:rsidRPr="00D26AC8">
                <w:rPr>
                  <w:rFonts w:ascii="Arial" w:hAnsi="Arial" w:cs="Arial"/>
                  <w:sz w:val="20"/>
                  <w:szCs w:val="20"/>
                </w:rPr>
                <w:t xml:space="preserve"> </w:t>
              </w:r>
              <w:proofErr w:type="spellStart"/>
              <w:r w:rsidRPr="00D26AC8">
                <w:rPr>
                  <w:rFonts w:ascii="Arial" w:hAnsi="Arial" w:cs="Arial"/>
                  <w:sz w:val="20"/>
                  <w:szCs w:val="20"/>
                </w:rPr>
                <w:t>aan</w:t>
              </w:r>
              <w:proofErr w:type="spellEnd"/>
              <w:r w:rsidRPr="00D26AC8">
                <w:rPr>
                  <w:rFonts w:ascii="Arial" w:hAnsi="Arial" w:cs="Arial"/>
                  <w:sz w:val="20"/>
                  <w:szCs w:val="20"/>
                </w:rPr>
                <w:t xml:space="preserve"> </w:t>
              </w:r>
              <w:proofErr w:type="spellStart"/>
              <w:r w:rsidRPr="00D26AC8">
                <w:rPr>
                  <w:rFonts w:ascii="Arial" w:hAnsi="Arial" w:cs="Arial"/>
                  <w:sz w:val="20"/>
                  <w:szCs w:val="20"/>
                </w:rPr>
                <w:t>huurwoningen</w:t>
              </w:r>
              <w:proofErr w:type="spellEnd"/>
              <w:r w:rsidRPr="00D26AC8">
                <w:rPr>
                  <w:rFonts w:ascii="Arial" w:hAnsi="Arial" w:cs="Arial"/>
                  <w:sz w:val="20"/>
                  <w:szCs w:val="20"/>
                </w:rPr>
                <w:t xml:space="preserve"> en </w:t>
              </w:r>
              <w:proofErr w:type="spellStart"/>
              <w:r w:rsidRPr="00D26AC8">
                <w:rPr>
                  <w:rFonts w:ascii="Arial" w:hAnsi="Arial" w:cs="Arial"/>
                  <w:sz w:val="20"/>
                  <w:szCs w:val="20"/>
                </w:rPr>
                <w:t>huurappartementen</w:t>
              </w:r>
              <w:proofErr w:type="spellEnd"/>
              <w:r w:rsidRPr="00D26AC8">
                <w:rPr>
                  <w:rFonts w:ascii="Arial" w:hAnsi="Arial" w:cs="Arial"/>
                  <w:sz w:val="20"/>
                  <w:szCs w:val="20"/>
                </w:rPr>
                <w:t xml:space="preserve"> in </w:t>
              </w:r>
              <w:proofErr w:type="spellStart"/>
              <w:r w:rsidRPr="00D26AC8">
                <w:rPr>
                  <w:rFonts w:ascii="Arial" w:hAnsi="Arial" w:cs="Arial"/>
                  <w:sz w:val="20"/>
                  <w:szCs w:val="20"/>
                </w:rPr>
                <w:t>onze</w:t>
              </w:r>
              <w:proofErr w:type="spellEnd"/>
              <w:r w:rsidRPr="00D26AC8">
                <w:rPr>
                  <w:rFonts w:ascii="Arial" w:hAnsi="Arial" w:cs="Arial"/>
                  <w:sz w:val="20"/>
                  <w:szCs w:val="20"/>
                </w:rPr>
                <w:t xml:space="preserve"> </w:t>
              </w:r>
              <w:proofErr w:type="spellStart"/>
              <w:r w:rsidRPr="00D26AC8">
                <w:rPr>
                  <w:rFonts w:ascii="Arial" w:hAnsi="Arial" w:cs="Arial"/>
                  <w:sz w:val="20"/>
                  <w:szCs w:val="20"/>
                </w:rPr>
                <w:t>gemeente</w:t>
              </w:r>
              <w:proofErr w:type="spellEnd"/>
              <w:r w:rsidRPr="00D26AC8">
                <w:rPr>
                  <w:rFonts w:ascii="Arial" w:hAnsi="Arial" w:cs="Arial"/>
                  <w:sz w:val="20"/>
                  <w:szCs w:val="20"/>
                </w:rPr>
                <w:t>.</w:t>
              </w:r>
            </w:ins>
          </w:p>
        </w:tc>
        <w:tc>
          <w:tcPr>
            <w:tcW w:w="1418" w:type="dxa"/>
          </w:tcPr>
          <w:p w14:paraId="6B8B7C2B" w14:textId="77777777" w:rsidR="00392FC7" w:rsidRPr="00D26AC8" w:rsidRDefault="00392FC7" w:rsidP="00F74BD2">
            <w:pPr>
              <w:pStyle w:val="Geenafstand"/>
              <w:rPr>
                <w:ins w:id="1664" w:author="A.J.M. Bosch" w:date="2021-05-17T13:03:00Z"/>
                <w:rFonts w:ascii="Arial" w:hAnsi="Arial" w:cs="Arial"/>
                <w:sz w:val="20"/>
                <w:szCs w:val="20"/>
              </w:rPr>
            </w:pPr>
            <w:ins w:id="1665" w:author="A.J.M. Bosch" w:date="2021-05-17T13:03:00Z">
              <w:r w:rsidRPr="00D26AC8">
                <w:rPr>
                  <w:rFonts w:ascii="Arial" w:hAnsi="Arial" w:cs="Arial"/>
                  <w:sz w:val="20"/>
                  <w:szCs w:val="20"/>
                </w:rPr>
                <w:t xml:space="preserve">22 </w:t>
              </w:r>
              <w:proofErr w:type="spellStart"/>
              <w:r w:rsidRPr="00D26AC8">
                <w:rPr>
                  <w:rFonts w:ascii="Arial" w:hAnsi="Arial" w:cs="Arial"/>
                  <w:sz w:val="20"/>
                  <w:szCs w:val="20"/>
                </w:rPr>
                <w:t>maart</w:t>
              </w:r>
              <w:proofErr w:type="spellEnd"/>
            </w:ins>
          </w:p>
        </w:tc>
      </w:tr>
      <w:tr w:rsidR="00392FC7" w:rsidRPr="00D26AC8" w14:paraId="0D238934" w14:textId="77777777" w:rsidTr="00F74BD2">
        <w:trPr>
          <w:ins w:id="1666" w:author="A.J.M. Bosch" w:date="2021-05-17T13:03:00Z"/>
        </w:trPr>
        <w:tc>
          <w:tcPr>
            <w:tcW w:w="567" w:type="dxa"/>
          </w:tcPr>
          <w:p w14:paraId="3FBA3FF0" w14:textId="77777777" w:rsidR="00392FC7" w:rsidRPr="00D26AC8" w:rsidRDefault="00392FC7" w:rsidP="00F74BD2">
            <w:pPr>
              <w:pStyle w:val="Geenafstand"/>
              <w:rPr>
                <w:ins w:id="1667" w:author="A.J.M. Bosch" w:date="2021-05-17T13:03:00Z"/>
                <w:rFonts w:ascii="Arial" w:hAnsi="Arial" w:cs="Arial"/>
                <w:sz w:val="20"/>
                <w:szCs w:val="20"/>
              </w:rPr>
            </w:pPr>
            <w:ins w:id="1668" w:author="A.J.M. Bosch" w:date="2021-05-17T13:03:00Z">
              <w:r w:rsidRPr="00D26AC8">
                <w:rPr>
                  <w:rFonts w:ascii="Arial" w:hAnsi="Arial" w:cs="Arial"/>
                  <w:sz w:val="20"/>
                  <w:szCs w:val="20"/>
                </w:rPr>
                <w:t>4.</w:t>
              </w:r>
            </w:ins>
          </w:p>
        </w:tc>
        <w:tc>
          <w:tcPr>
            <w:tcW w:w="6521" w:type="dxa"/>
          </w:tcPr>
          <w:p w14:paraId="6733BAFE" w14:textId="77777777" w:rsidR="00392FC7" w:rsidRPr="00D26AC8" w:rsidRDefault="00392FC7" w:rsidP="00F74BD2">
            <w:pPr>
              <w:pStyle w:val="Geenafstand"/>
              <w:rPr>
                <w:ins w:id="1669" w:author="A.J.M. Bosch" w:date="2021-05-17T13:03:00Z"/>
                <w:rFonts w:ascii="Arial" w:hAnsi="Arial" w:cs="Arial"/>
                <w:sz w:val="20"/>
                <w:szCs w:val="20"/>
              </w:rPr>
            </w:pPr>
            <w:ins w:id="1670" w:author="A.J.M. Bosch" w:date="2021-05-17T13:03:00Z">
              <w:r w:rsidRPr="00D26AC8">
                <w:rPr>
                  <w:rFonts w:ascii="Arial" w:hAnsi="Arial" w:cs="Arial"/>
                  <w:sz w:val="20"/>
                  <w:szCs w:val="20"/>
                </w:rPr>
                <w:t xml:space="preserve">Interview met Jan Tol (Dollie), </w:t>
              </w:r>
              <w:proofErr w:type="spellStart"/>
              <w:r w:rsidRPr="00D26AC8">
                <w:rPr>
                  <w:rFonts w:ascii="Arial" w:hAnsi="Arial" w:cs="Arial"/>
                  <w:sz w:val="20"/>
                  <w:szCs w:val="20"/>
                </w:rPr>
                <w:t>voorzitter</w:t>
              </w:r>
              <w:proofErr w:type="spellEnd"/>
              <w:r w:rsidRPr="00D26AC8">
                <w:rPr>
                  <w:rFonts w:ascii="Arial" w:hAnsi="Arial" w:cs="Arial"/>
                  <w:sz w:val="20"/>
                  <w:szCs w:val="20"/>
                </w:rPr>
                <w:t xml:space="preserve"> van het </w:t>
              </w:r>
              <w:proofErr w:type="spellStart"/>
              <w:r w:rsidRPr="00D26AC8">
                <w:rPr>
                  <w:rFonts w:ascii="Arial" w:hAnsi="Arial" w:cs="Arial"/>
                  <w:sz w:val="20"/>
                  <w:szCs w:val="20"/>
                </w:rPr>
                <w:t>Volendams</w:t>
              </w:r>
              <w:proofErr w:type="spellEnd"/>
              <w:r w:rsidRPr="00D26AC8">
                <w:rPr>
                  <w:rFonts w:ascii="Arial" w:hAnsi="Arial" w:cs="Arial"/>
                  <w:sz w:val="20"/>
                  <w:szCs w:val="20"/>
                </w:rPr>
                <w:t xml:space="preserve"> Museum over de </w:t>
              </w:r>
              <w:proofErr w:type="spellStart"/>
              <w:r w:rsidRPr="00D26AC8">
                <w:rPr>
                  <w:rFonts w:ascii="Arial" w:hAnsi="Arial" w:cs="Arial"/>
                  <w:sz w:val="20"/>
                  <w:szCs w:val="20"/>
                </w:rPr>
                <w:t>toekomst</w:t>
              </w:r>
              <w:proofErr w:type="spellEnd"/>
              <w:r w:rsidRPr="00D26AC8">
                <w:rPr>
                  <w:rFonts w:ascii="Arial" w:hAnsi="Arial" w:cs="Arial"/>
                  <w:sz w:val="20"/>
                  <w:szCs w:val="20"/>
                </w:rPr>
                <w:t xml:space="preserve"> van het museum.</w:t>
              </w:r>
            </w:ins>
          </w:p>
        </w:tc>
        <w:tc>
          <w:tcPr>
            <w:tcW w:w="1418" w:type="dxa"/>
          </w:tcPr>
          <w:p w14:paraId="46999630" w14:textId="77777777" w:rsidR="00392FC7" w:rsidRPr="00D26AC8" w:rsidRDefault="00392FC7" w:rsidP="00F74BD2">
            <w:pPr>
              <w:pStyle w:val="Geenafstand"/>
              <w:rPr>
                <w:ins w:id="1671" w:author="A.J.M. Bosch" w:date="2021-05-17T13:03:00Z"/>
                <w:rFonts w:ascii="Arial" w:hAnsi="Arial" w:cs="Arial"/>
                <w:sz w:val="20"/>
                <w:szCs w:val="20"/>
              </w:rPr>
            </w:pPr>
            <w:ins w:id="1672" w:author="A.J.M. Bosch" w:date="2021-05-17T13:03:00Z">
              <w:r w:rsidRPr="00D26AC8">
                <w:rPr>
                  <w:rFonts w:ascii="Arial" w:hAnsi="Arial" w:cs="Arial"/>
                  <w:sz w:val="20"/>
                  <w:szCs w:val="20"/>
                </w:rPr>
                <w:t xml:space="preserve">18 </w:t>
              </w:r>
              <w:proofErr w:type="spellStart"/>
              <w:r w:rsidRPr="00D26AC8">
                <w:rPr>
                  <w:rFonts w:ascii="Arial" w:hAnsi="Arial" w:cs="Arial"/>
                  <w:sz w:val="20"/>
                  <w:szCs w:val="20"/>
                </w:rPr>
                <w:t>oktober</w:t>
              </w:r>
              <w:proofErr w:type="spellEnd"/>
            </w:ins>
          </w:p>
        </w:tc>
      </w:tr>
    </w:tbl>
    <w:p w14:paraId="3F96297B" w14:textId="7EC23B02" w:rsidR="000E7660" w:rsidRDefault="000E7660" w:rsidP="004E1EBA">
      <w:pPr>
        <w:spacing w:line="276" w:lineRule="auto"/>
        <w:rPr>
          <w:ins w:id="1673" w:author="A.J.M. Bosch" w:date="2021-05-04T15:24:00Z"/>
          <w:rFonts w:cs="Arial"/>
          <w:b/>
          <w:iCs/>
          <w:color w:val="000000"/>
          <w:sz w:val="20"/>
        </w:rPr>
      </w:pPr>
    </w:p>
    <w:p w14:paraId="3193115B" w14:textId="77777777" w:rsidR="00D87426" w:rsidRPr="00B023BE" w:rsidRDefault="00D87426" w:rsidP="00D87426">
      <w:pPr>
        <w:pStyle w:val="Geenafstand"/>
        <w:rPr>
          <w:ins w:id="1674" w:author="A.J.M. Bosch" w:date="2021-05-17T13:10:00Z"/>
          <w:rFonts w:cs="Arial"/>
          <w:sz w:val="20"/>
          <w:szCs w:val="20"/>
          <w:shd w:val="clear" w:color="auto" w:fill="FFFFFF"/>
        </w:rPr>
      </w:pPr>
      <w:proofErr w:type="spellStart"/>
      <w:ins w:id="1675" w:author="A.J.M. Bosch" w:date="2021-05-17T13:10:00Z">
        <w:r w:rsidRPr="00B023BE">
          <w:rPr>
            <w:rFonts w:cs="Arial"/>
            <w:sz w:val="20"/>
            <w:szCs w:val="20"/>
            <w:shd w:val="clear" w:color="auto" w:fill="FFFFFF"/>
          </w:rPr>
          <w:t>Redactieteam</w:t>
        </w:r>
        <w:proofErr w:type="spellEnd"/>
        <w:r w:rsidRPr="00B023BE">
          <w:rPr>
            <w:rFonts w:cs="Arial"/>
            <w:sz w:val="20"/>
            <w:szCs w:val="20"/>
            <w:shd w:val="clear" w:color="auto" w:fill="FFFFFF"/>
          </w:rPr>
          <w:t>:</w:t>
        </w:r>
      </w:ins>
    </w:p>
    <w:p w14:paraId="720DAE17" w14:textId="77777777" w:rsidR="00D87426" w:rsidRPr="00B023BE" w:rsidRDefault="00D87426" w:rsidP="00B16BBC">
      <w:pPr>
        <w:pStyle w:val="Geenafstand"/>
        <w:numPr>
          <w:ilvl w:val="0"/>
          <w:numId w:val="25"/>
        </w:numPr>
        <w:rPr>
          <w:ins w:id="1676" w:author="A.J.M. Bosch" w:date="2021-05-17T13:10:00Z"/>
          <w:rFonts w:cs="Arial"/>
          <w:sz w:val="20"/>
          <w:szCs w:val="20"/>
          <w:shd w:val="clear" w:color="auto" w:fill="FFFFFF"/>
        </w:rPr>
      </w:pPr>
      <w:ins w:id="1677" w:author="A.J.M. Bosch" w:date="2021-05-17T13:10:00Z">
        <w:r w:rsidRPr="00B023BE">
          <w:rPr>
            <w:rFonts w:cs="Arial"/>
            <w:sz w:val="20"/>
            <w:szCs w:val="20"/>
            <w:shd w:val="clear" w:color="auto" w:fill="FFFFFF"/>
          </w:rPr>
          <w:t xml:space="preserve">Marcel van </w:t>
        </w:r>
        <w:proofErr w:type="spellStart"/>
        <w:r w:rsidRPr="00B023BE">
          <w:rPr>
            <w:rFonts w:cs="Arial"/>
            <w:sz w:val="20"/>
            <w:szCs w:val="20"/>
            <w:shd w:val="clear" w:color="auto" w:fill="FFFFFF"/>
          </w:rPr>
          <w:t>Meel</w:t>
        </w:r>
        <w:proofErr w:type="spellEnd"/>
        <w:r w:rsidRPr="00B023BE">
          <w:rPr>
            <w:rFonts w:cs="Arial"/>
            <w:sz w:val="20"/>
            <w:szCs w:val="20"/>
            <w:shd w:val="clear" w:color="auto" w:fill="FFFFFF"/>
          </w:rPr>
          <w:t>;</w:t>
        </w:r>
      </w:ins>
    </w:p>
    <w:p w14:paraId="11DCA6FD" w14:textId="77777777" w:rsidR="00D87426" w:rsidRPr="00B023BE" w:rsidRDefault="00D87426" w:rsidP="00B16BBC">
      <w:pPr>
        <w:pStyle w:val="Geenafstand"/>
        <w:numPr>
          <w:ilvl w:val="0"/>
          <w:numId w:val="25"/>
        </w:numPr>
        <w:rPr>
          <w:ins w:id="1678" w:author="A.J.M. Bosch" w:date="2021-05-17T13:10:00Z"/>
          <w:rFonts w:cs="Arial"/>
          <w:sz w:val="20"/>
          <w:szCs w:val="20"/>
          <w:shd w:val="clear" w:color="auto" w:fill="FFFFFF"/>
        </w:rPr>
      </w:pPr>
      <w:ins w:id="1679" w:author="A.J.M. Bosch" w:date="2021-05-17T13:10:00Z">
        <w:r w:rsidRPr="00B023BE">
          <w:rPr>
            <w:rFonts w:cs="Arial"/>
            <w:sz w:val="20"/>
            <w:szCs w:val="20"/>
            <w:shd w:val="clear" w:color="auto" w:fill="FFFFFF"/>
          </w:rPr>
          <w:t>Jan Tol;</w:t>
        </w:r>
      </w:ins>
    </w:p>
    <w:p w14:paraId="58FEEA7C" w14:textId="77777777" w:rsidR="00D87426" w:rsidRPr="00B023BE" w:rsidRDefault="00D87426" w:rsidP="00B16BBC">
      <w:pPr>
        <w:pStyle w:val="Geenafstand"/>
        <w:numPr>
          <w:ilvl w:val="0"/>
          <w:numId w:val="25"/>
        </w:numPr>
        <w:rPr>
          <w:ins w:id="1680" w:author="A.J.M. Bosch" w:date="2021-05-17T13:10:00Z"/>
          <w:rFonts w:cs="Arial"/>
          <w:sz w:val="20"/>
          <w:szCs w:val="20"/>
          <w:shd w:val="clear" w:color="auto" w:fill="FFFFFF"/>
        </w:rPr>
      </w:pPr>
      <w:ins w:id="1681" w:author="A.J.M. Bosch" w:date="2021-05-17T13:10:00Z">
        <w:r w:rsidRPr="00B023BE">
          <w:rPr>
            <w:rFonts w:cs="Arial"/>
            <w:sz w:val="20"/>
            <w:szCs w:val="20"/>
            <w:shd w:val="clear" w:color="auto" w:fill="FFFFFF"/>
          </w:rPr>
          <w:t xml:space="preserve">Manon </w:t>
        </w:r>
        <w:proofErr w:type="spellStart"/>
        <w:r w:rsidRPr="00B023BE">
          <w:rPr>
            <w:rFonts w:cs="Arial"/>
            <w:sz w:val="20"/>
            <w:szCs w:val="20"/>
            <w:shd w:val="clear" w:color="auto" w:fill="FFFFFF"/>
          </w:rPr>
          <w:t>Dijkshoorn-Meyjes</w:t>
        </w:r>
        <w:proofErr w:type="spellEnd"/>
        <w:r w:rsidRPr="00B023BE">
          <w:rPr>
            <w:rFonts w:cs="Arial"/>
            <w:sz w:val="20"/>
            <w:szCs w:val="20"/>
            <w:shd w:val="clear" w:color="auto" w:fill="FFFFFF"/>
          </w:rPr>
          <w:t>.</w:t>
        </w:r>
      </w:ins>
    </w:p>
    <w:p w14:paraId="7C5EA812" w14:textId="5662AD8E" w:rsidR="000E7660" w:rsidRDefault="000E7660" w:rsidP="004E1EBA">
      <w:pPr>
        <w:spacing w:line="276" w:lineRule="auto"/>
        <w:rPr>
          <w:ins w:id="1682" w:author="A.J.M. Bosch" w:date="2021-05-04T15:24:00Z"/>
          <w:rFonts w:cs="Arial"/>
          <w:b/>
          <w:iCs/>
          <w:color w:val="000000"/>
          <w:sz w:val="20"/>
        </w:rPr>
      </w:pPr>
    </w:p>
    <w:p w14:paraId="22A8F389" w14:textId="4693852B" w:rsidR="000E7660" w:rsidRDefault="000E7660" w:rsidP="004E1EBA">
      <w:pPr>
        <w:spacing w:line="276" w:lineRule="auto"/>
        <w:rPr>
          <w:ins w:id="1683" w:author="A.J.M. Bosch" w:date="2021-05-04T15:24:00Z"/>
          <w:rFonts w:cs="Arial"/>
          <w:b/>
          <w:iCs/>
          <w:color w:val="000000"/>
          <w:sz w:val="20"/>
        </w:rPr>
      </w:pPr>
    </w:p>
    <w:p w14:paraId="24689784" w14:textId="5B897513" w:rsidR="000E7660" w:rsidRDefault="000E7660" w:rsidP="004E1EBA">
      <w:pPr>
        <w:spacing w:line="276" w:lineRule="auto"/>
        <w:rPr>
          <w:ins w:id="1684" w:author="A.J.M. Bosch" w:date="2021-05-04T15:24:00Z"/>
          <w:rFonts w:cs="Arial"/>
          <w:b/>
          <w:iCs/>
          <w:color w:val="000000"/>
          <w:sz w:val="20"/>
        </w:rPr>
      </w:pPr>
    </w:p>
    <w:p w14:paraId="435D36BD" w14:textId="6A09CC85" w:rsidR="000E7660" w:rsidRDefault="000E7660" w:rsidP="004E1EBA">
      <w:pPr>
        <w:spacing w:line="276" w:lineRule="auto"/>
        <w:rPr>
          <w:ins w:id="1685" w:author="A.J.M. Bosch" w:date="2021-05-04T15:24:00Z"/>
          <w:rFonts w:cs="Arial"/>
          <w:b/>
          <w:iCs/>
          <w:color w:val="000000"/>
          <w:sz w:val="20"/>
        </w:rPr>
      </w:pPr>
    </w:p>
    <w:p w14:paraId="14F7FEAF" w14:textId="08F2366D" w:rsidR="000E7660" w:rsidRDefault="000E7660" w:rsidP="004E1EBA">
      <w:pPr>
        <w:spacing w:line="276" w:lineRule="auto"/>
        <w:rPr>
          <w:ins w:id="1686" w:author="A.J.M. Bosch" w:date="2021-05-04T15:24:00Z"/>
          <w:rFonts w:cs="Arial"/>
          <w:b/>
          <w:iCs/>
          <w:color w:val="000000"/>
          <w:sz w:val="20"/>
        </w:rPr>
      </w:pPr>
    </w:p>
    <w:p w14:paraId="0AE6000F" w14:textId="77777777" w:rsidR="00392FC7" w:rsidRDefault="00392FC7" w:rsidP="00392FC7">
      <w:pPr>
        <w:pStyle w:val="Geenafstand"/>
        <w:rPr>
          <w:ins w:id="1687" w:author="A.J.M. Bosch" w:date="2021-05-17T13:06:00Z"/>
        </w:rPr>
      </w:pPr>
    </w:p>
    <w:p w14:paraId="349CF39A" w14:textId="77777777" w:rsidR="00392FC7" w:rsidRPr="007F535C" w:rsidRDefault="00392FC7" w:rsidP="00392FC7">
      <w:pPr>
        <w:rPr>
          <w:ins w:id="1688" w:author="A.J.M. Bosch" w:date="2021-05-17T13:06:00Z"/>
          <w:rFonts w:cs="Arial"/>
          <w:sz w:val="20"/>
          <w:szCs w:val="20"/>
          <w:lang w:eastAsia="nl-NL"/>
        </w:rPr>
      </w:pPr>
      <w:ins w:id="1689" w:author="A.J.M. Bosch" w:date="2021-05-17T13:06:00Z">
        <w:r w:rsidRPr="007F535C">
          <w:rPr>
            <w:rFonts w:cs="Arial"/>
            <w:b/>
            <w:u w:val="single"/>
            <w:lang w:eastAsia="nl-NL"/>
          </w:rPr>
          <w:t>Jaarverslag werkgroep Communicatie en PR</w:t>
        </w:r>
      </w:ins>
    </w:p>
    <w:p w14:paraId="043A1E9C" w14:textId="7E7ED88E" w:rsidR="00392FC7" w:rsidRPr="007F535C" w:rsidRDefault="00392FC7" w:rsidP="00392FC7">
      <w:pPr>
        <w:rPr>
          <w:ins w:id="1690" w:author="A.J.M. Bosch" w:date="2021-05-17T13:06:00Z"/>
          <w:rFonts w:cs="Arial"/>
          <w:i/>
          <w:sz w:val="20"/>
          <w:szCs w:val="20"/>
        </w:rPr>
      </w:pPr>
      <w:ins w:id="1691" w:author="A.J.M. Bosch" w:date="2021-05-17T13:06:00Z">
        <w:r w:rsidRPr="007F535C">
          <w:rPr>
            <w:rFonts w:cs="Arial"/>
            <w:i/>
            <w:sz w:val="20"/>
            <w:szCs w:val="20"/>
          </w:rPr>
          <w:t xml:space="preserve">Ad Bosch </w:t>
        </w:r>
      </w:ins>
    </w:p>
    <w:p w14:paraId="44B4FAF9" w14:textId="77777777" w:rsidR="00392FC7" w:rsidRPr="00D31B23" w:rsidRDefault="00392FC7" w:rsidP="00392FC7">
      <w:pPr>
        <w:pStyle w:val="Geenafstand"/>
        <w:rPr>
          <w:ins w:id="1692" w:author="A.J.M. Bosch" w:date="2021-05-17T13:06:00Z"/>
          <w:rFonts w:cs="Arial"/>
          <w:sz w:val="20"/>
          <w:szCs w:val="20"/>
        </w:rPr>
      </w:pPr>
      <w:ins w:id="1693" w:author="A.J.M. Bosch" w:date="2021-05-17T13:06:00Z">
        <w:r w:rsidRPr="00D31B23">
          <w:rPr>
            <w:rFonts w:cs="Arial"/>
            <w:sz w:val="20"/>
            <w:szCs w:val="20"/>
          </w:rPr>
          <w:t xml:space="preserve">De </w:t>
        </w:r>
        <w:proofErr w:type="spellStart"/>
        <w:r w:rsidRPr="00D31B23">
          <w:rPr>
            <w:rFonts w:cs="Arial"/>
            <w:sz w:val="20"/>
            <w:szCs w:val="20"/>
          </w:rPr>
          <w:t>taak</w:t>
        </w:r>
        <w:proofErr w:type="spellEnd"/>
        <w:r w:rsidRPr="00D31B23">
          <w:rPr>
            <w:rFonts w:cs="Arial"/>
            <w:sz w:val="20"/>
            <w:szCs w:val="20"/>
          </w:rPr>
          <w:t xml:space="preserve"> van de </w:t>
        </w:r>
        <w:proofErr w:type="spellStart"/>
        <w:r w:rsidRPr="00D31B23">
          <w:rPr>
            <w:rFonts w:cs="Arial"/>
            <w:sz w:val="20"/>
            <w:szCs w:val="20"/>
          </w:rPr>
          <w:t>werkgroep</w:t>
        </w:r>
        <w:proofErr w:type="spellEnd"/>
        <w:r w:rsidRPr="00D31B23">
          <w:rPr>
            <w:rFonts w:cs="Arial"/>
            <w:sz w:val="20"/>
            <w:szCs w:val="20"/>
          </w:rPr>
          <w:t xml:space="preserve"> </w:t>
        </w:r>
        <w:proofErr w:type="spellStart"/>
        <w:r w:rsidRPr="00D31B23">
          <w:rPr>
            <w:rFonts w:cs="Arial"/>
            <w:sz w:val="20"/>
            <w:szCs w:val="20"/>
          </w:rPr>
          <w:t>bestaat</w:t>
        </w:r>
        <w:proofErr w:type="spellEnd"/>
        <w:r w:rsidRPr="00D31B23">
          <w:rPr>
            <w:rFonts w:cs="Arial"/>
            <w:sz w:val="20"/>
            <w:szCs w:val="20"/>
          </w:rPr>
          <w:t xml:space="preserve"> </w:t>
        </w:r>
        <w:proofErr w:type="spellStart"/>
        <w:r w:rsidRPr="00D31B23">
          <w:rPr>
            <w:rFonts w:cs="Arial"/>
            <w:sz w:val="20"/>
            <w:szCs w:val="20"/>
          </w:rPr>
          <w:t>o.a.</w:t>
        </w:r>
        <w:proofErr w:type="spellEnd"/>
        <w:r w:rsidRPr="00D31B23">
          <w:rPr>
            <w:rFonts w:cs="Arial"/>
            <w:sz w:val="20"/>
            <w:szCs w:val="20"/>
          </w:rPr>
          <w:t xml:space="preserve"> </w:t>
        </w:r>
        <w:proofErr w:type="spellStart"/>
        <w:r w:rsidRPr="00D31B23">
          <w:rPr>
            <w:rFonts w:cs="Arial"/>
            <w:sz w:val="20"/>
            <w:szCs w:val="20"/>
          </w:rPr>
          <w:t>uit</w:t>
        </w:r>
        <w:proofErr w:type="spellEnd"/>
        <w:r w:rsidRPr="00D31B23">
          <w:rPr>
            <w:rFonts w:cs="Arial"/>
            <w:sz w:val="20"/>
            <w:szCs w:val="20"/>
          </w:rPr>
          <w:t xml:space="preserve"> het </w:t>
        </w:r>
        <w:proofErr w:type="spellStart"/>
        <w:r w:rsidRPr="00D31B23">
          <w:rPr>
            <w:rFonts w:cs="Arial"/>
            <w:sz w:val="20"/>
            <w:szCs w:val="20"/>
          </w:rPr>
          <w:t>geven</w:t>
        </w:r>
        <w:proofErr w:type="spellEnd"/>
        <w:r w:rsidRPr="00D31B23">
          <w:rPr>
            <w:rFonts w:cs="Arial"/>
            <w:sz w:val="20"/>
            <w:szCs w:val="20"/>
          </w:rPr>
          <w:t xml:space="preserve"> van </w:t>
        </w:r>
        <w:proofErr w:type="spellStart"/>
        <w:r w:rsidRPr="00D31B23">
          <w:rPr>
            <w:rFonts w:cs="Arial"/>
            <w:sz w:val="20"/>
            <w:szCs w:val="20"/>
          </w:rPr>
          <w:t>ondersteuning</w:t>
        </w:r>
        <w:proofErr w:type="spellEnd"/>
        <w:r w:rsidRPr="00D31B23">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w:t>
        </w:r>
        <w:proofErr w:type="spellStart"/>
        <w:r w:rsidRPr="00D31B23">
          <w:rPr>
            <w:rFonts w:cs="Arial"/>
            <w:sz w:val="20"/>
            <w:szCs w:val="20"/>
          </w:rPr>
          <w:t>zowel</w:t>
        </w:r>
        <w:proofErr w:type="spellEnd"/>
        <w:r w:rsidRPr="00D31B23">
          <w:rPr>
            <w:rFonts w:cs="Arial"/>
            <w:sz w:val="20"/>
            <w:szCs w:val="20"/>
          </w:rPr>
          <w:t xml:space="preserve"> het </w:t>
        </w:r>
        <w:proofErr w:type="spellStart"/>
        <w:r w:rsidRPr="00D31B23">
          <w:rPr>
            <w:rFonts w:cs="Arial"/>
            <w:sz w:val="20"/>
            <w:szCs w:val="20"/>
          </w:rPr>
          <w:t>dagelijks</w:t>
        </w:r>
        <w:proofErr w:type="spellEnd"/>
        <w:r w:rsidRPr="00D31B23">
          <w:rPr>
            <w:rFonts w:cs="Arial"/>
            <w:sz w:val="20"/>
            <w:szCs w:val="20"/>
          </w:rPr>
          <w:t xml:space="preserve"> </w:t>
        </w:r>
        <w:proofErr w:type="spellStart"/>
        <w:r w:rsidRPr="00D31B23">
          <w:rPr>
            <w:rFonts w:cs="Arial"/>
            <w:sz w:val="20"/>
            <w:szCs w:val="20"/>
          </w:rPr>
          <w:t>bestuur</w:t>
        </w:r>
        <w:proofErr w:type="spellEnd"/>
        <w:r w:rsidRPr="00D31B23">
          <w:rPr>
            <w:rFonts w:cs="Arial"/>
            <w:sz w:val="20"/>
            <w:szCs w:val="20"/>
          </w:rPr>
          <w:t xml:space="preserve"> </w:t>
        </w:r>
        <w:proofErr w:type="spellStart"/>
        <w:r w:rsidRPr="00D31B23">
          <w:rPr>
            <w:rFonts w:cs="Arial"/>
            <w:sz w:val="20"/>
            <w:szCs w:val="20"/>
          </w:rPr>
          <w:t>als</w:t>
        </w:r>
        <w:proofErr w:type="spellEnd"/>
        <w:r w:rsidRPr="00D31B23">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de </w:t>
        </w:r>
        <w:proofErr w:type="spellStart"/>
        <w:r w:rsidRPr="00D31B23">
          <w:rPr>
            <w:rFonts w:cs="Arial"/>
            <w:sz w:val="20"/>
            <w:szCs w:val="20"/>
          </w:rPr>
          <w:t>werkgroepen</w:t>
        </w:r>
        <w:proofErr w:type="spellEnd"/>
        <w:r w:rsidRPr="00D31B23">
          <w:rPr>
            <w:rFonts w:cs="Arial"/>
            <w:sz w:val="20"/>
            <w:szCs w:val="20"/>
          </w:rPr>
          <w:t xml:space="preserve"> met </w:t>
        </w:r>
        <w:proofErr w:type="spellStart"/>
        <w:r w:rsidRPr="00D31B23">
          <w:rPr>
            <w:rFonts w:cs="Arial"/>
            <w:sz w:val="20"/>
            <w:szCs w:val="20"/>
          </w:rPr>
          <w:t>betrekking</w:t>
        </w:r>
        <w:proofErr w:type="spellEnd"/>
        <w:r w:rsidRPr="00D31B23">
          <w:rPr>
            <w:rFonts w:cs="Arial"/>
            <w:sz w:val="20"/>
            <w:szCs w:val="20"/>
          </w:rPr>
          <w:t xml:space="preserve"> tot het </w:t>
        </w:r>
        <w:proofErr w:type="spellStart"/>
        <w:r w:rsidRPr="00D31B23">
          <w:rPr>
            <w:rFonts w:cs="Arial"/>
            <w:sz w:val="20"/>
            <w:szCs w:val="20"/>
          </w:rPr>
          <w:t>kenbaar</w:t>
        </w:r>
        <w:proofErr w:type="spellEnd"/>
        <w:r w:rsidRPr="00D31B23">
          <w:rPr>
            <w:rFonts w:cs="Arial"/>
            <w:sz w:val="20"/>
            <w:szCs w:val="20"/>
          </w:rPr>
          <w:t xml:space="preserve"> </w:t>
        </w:r>
        <w:proofErr w:type="spellStart"/>
        <w:r w:rsidRPr="00D31B23">
          <w:rPr>
            <w:rFonts w:cs="Arial"/>
            <w:sz w:val="20"/>
            <w:szCs w:val="20"/>
          </w:rPr>
          <w:t>maken</w:t>
        </w:r>
        <w:proofErr w:type="spellEnd"/>
        <w:r w:rsidRPr="00D31B23">
          <w:rPr>
            <w:rFonts w:cs="Arial"/>
            <w:sz w:val="20"/>
            <w:szCs w:val="20"/>
          </w:rPr>
          <w:t xml:space="preserve"> van </w:t>
        </w:r>
        <w:proofErr w:type="spellStart"/>
        <w:r w:rsidRPr="00D31B23">
          <w:rPr>
            <w:rFonts w:cs="Arial"/>
            <w:sz w:val="20"/>
            <w:szCs w:val="20"/>
          </w:rPr>
          <w:t>activiteiten</w:t>
        </w:r>
        <w:proofErr w:type="spellEnd"/>
        <w:r w:rsidRPr="00D31B23">
          <w:rPr>
            <w:rFonts w:cs="Arial"/>
            <w:sz w:val="20"/>
            <w:szCs w:val="20"/>
          </w:rPr>
          <w:t xml:space="preserve"> </w:t>
        </w:r>
        <w:proofErr w:type="spellStart"/>
        <w:r w:rsidRPr="00D31B23">
          <w:rPr>
            <w:rFonts w:cs="Arial"/>
            <w:sz w:val="20"/>
            <w:szCs w:val="20"/>
          </w:rPr>
          <w:t>voor</w:t>
        </w:r>
        <w:proofErr w:type="spellEnd"/>
        <w:r w:rsidRPr="00D31B23">
          <w:rPr>
            <w:rFonts w:cs="Arial"/>
            <w:sz w:val="20"/>
            <w:szCs w:val="20"/>
          </w:rPr>
          <w:t xml:space="preserve"> en/of ten </w:t>
        </w:r>
        <w:proofErr w:type="spellStart"/>
        <w:r w:rsidRPr="00D31B23">
          <w:rPr>
            <w:rFonts w:cs="Arial"/>
            <w:sz w:val="20"/>
            <w:szCs w:val="20"/>
          </w:rPr>
          <w:t>behoeve</w:t>
        </w:r>
        <w:proofErr w:type="spellEnd"/>
        <w:r w:rsidRPr="00D31B23">
          <w:rPr>
            <w:rFonts w:cs="Arial"/>
            <w:sz w:val="20"/>
            <w:szCs w:val="20"/>
          </w:rPr>
          <w:t xml:space="preserve"> van de </w:t>
        </w:r>
        <w:proofErr w:type="spellStart"/>
        <w:r w:rsidRPr="00D31B23">
          <w:rPr>
            <w:rFonts w:cs="Arial"/>
            <w:sz w:val="20"/>
            <w:szCs w:val="20"/>
          </w:rPr>
          <w:t>inwoners</w:t>
        </w:r>
        <w:proofErr w:type="spellEnd"/>
        <w:r w:rsidRPr="00D31B23">
          <w:rPr>
            <w:rFonts w:cs="Arial"/>
            <w:sz w:val="20"/>
            <w:szCs w:val="20"/>
          </w:rPr>
          <w:t xml:space="preserve"> van de </w:t>
        </w:r>
        <w:proofErr w:type="spellStart"/>
        <w:r w:rsidRPr="00D31B23">
          <w:rPr>
            <w:rFonts w:cs="Arial"/>
            <w:sz w:val="20"/>
            <w:szCs w:val="20"/>
          </w:rPr>
          <w:t>gemeente</w:t>
        </w:r>
        <w:proofErr w:type="spellEnd"/>
        <w:r w:rsidRPr="00D31B23">
          <w:rPr>
            <w:rFonts w:cs="Arial"/>
            <w:sz w:val="20"/>
            <w:szCs w:val="20"/>
          </w:rPr>
          <w:t xml:space="preserve"> Edam-Volendam.</w:t>
        </w:r>
      </w:ins>
    </w:p>
    <w:p w14:paraId="6E0CF40D" w14:textId="77777777" w:rsidR="00392FC7" w:rsidRPr="00D31B23" w:rsidRDefault="00392FC7" w:rsidP="00392FC7">
      <w:pPr>
        <w:pStyle w:val="Geenafstand"/>
        <w:rPr>
          <w:ins w:id="1694" w:author="A.J.M. Bosch" w:date="2021-05-17T13:06:00Z"/>
          <w:rFonts w:cs="Arial"/>
          <w:sz w:val="20"/>
          <w:szCs w:val="20"/>
        </w:rPr>
      </w:pPr>
    </w:p>
    <w:p w14:paraId="01FB8F83" w14:textId="2B442533" w:rsidR="00392FC7" w:rsidRDefault="00392FC7" w:rsidP="00392FC7">
      <w:pPr>
        <w:pStyle w:val="Geenafstand"/>
        <w:rPr>
          <w:ins w:id="1695" w:author="A.J.M. Bosch" w:date="2021-05-17T13:06:00Z"/>
          <w:rFonts w:cs="Arial"/>
          <w:sz w:val="20"/>
          <w:szCs w:val="20"/>
        </w:rPr>
      </w:pPr>
      <w:proofErr w:type="spellStart"/>
      <w:ins w:id="1696" w:author="A.J.M. Bosch" w:date="2021-05-17T13:06:00Z">
        <w:r w:rsidRPr="00D31B23">
          <w:rPr>
            <w:rFonts w:cs="Arial"/>
            <w:sz w:val="20"/>
            <w:szCs w:val="20"/>
          </w:rPr>
          <w:t>Tevens</w:t>
        </w:r>
        <w:proofErr w:type="spellEnd"/>
        <w:r w:rsidRPr="00D31B23">
          <w:rPr>
            <w:rFonts w:cs="Arial"/>
            <w:sz w:val="20"/>
            <w:szCs w:val="20"/>
          </w:rPr>
          <w:t xml:space="preserve"> is het </w:t>
        </w:r>
        <w:proofErr w:type="spellStart"/>
        <w:r w:rsidRPr="00D31B23">
          <w:rPr>
            <w:rFonts w:cs="Arial"/>
            <w:sz w:val="20"/>
            <w:szCs w:val="20"/>
          </w:rPr>
          <w:t>jaarverslag</w:t>
        </w:r>
        <w:proofErr w:type="spellEnd"/>
        <w:r w:rsidRPr="00D31B23">
          <w:rPr>
            <w:rFonts w:cs="Arial"/>
            <w:sz w:val="20"/>
            <w:szCs w:val="20"/>
          </w:rPr>
          <w:t xml:space="preserve"> 201</w:t>
        </w:r>
      </w:ins>
      <w:ins w:id="1697" w:author="A.J.M. Bosch" w:date="2021-05-17T13:07:00Z">
        <w:r>
          <w:rPr>
            <w:rFonts w:cs="Arial"/>
            <w:sz w:val="20"/>
            <w:szCs w:val="20"/>
          </w:rPr>
          <w:t>9</w:t>
        </w:r>
      </w:ins>
      <w:ins w:id="1698" w:author="A.J.M. Bosch" w:date="2021-05-17T13:06:00Z">
        <w:r w:rsidRPr="00D31B23">
          <w:rPr>
            <w:rFonts w:cs="Arial"/>
            <w:sz w:val="20"/>
            <w:szCs w:val="20"/>
          </w:rPr>
          <w:t xml:space="preserve"> van de Seniorenraad </w:t>
        </w:r>
        <w:proofErr w:type="spellStart"/>
        <w:r>
          <w:rPr>
            <w:rFonts w:cs="Arial"/>
            <w:sz w:val="20"/>
            <w:szCs w:val="20"/>
          </w:rPr>
          <w:t>als</w:t>
        </w:r>
        <w:proofErr w:type="spellEnd"/>
        <w:r>
          <w:rPr>
            <w:rFonts w:cs="Arial"/>
            <w:sz w:val="20"/>
            <w:szCs w:val="20"/>
          </w:rPr>
          <w:t xml:space="preserve"> </w:t>
        </w:r>
        <w:proofErr w:type="spellStart"/>
        <w:r>
          <w:rPr>
            <w:rFonts w:cs="Arial"/>
            <w:sz w:val="20"/>
            <w:szCs w:val="20"/>
          </w:rPr>
          <w:t>persbericht</w:t>
        </w:r>
        <w:proofErr w:type="spellEnd"/>
        <w:r>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de NIVO en De </w:t>
        </w:r>
        <w:proofErr w:type="spellStart"/>
        <w:r w:rsidRPr="00D31B23">
          <w:rPr>
            <w:rFonts w:cs="Arial"/>
            <w:sz w:val="20"/>
            <w:szCs w:val="20"/>
          </w:rPr>
          <w:t>Stadskrant</w:t>
        </w:r>
        <w:proofErr w:type="spellEnd"/>
        <w:r w:rsidRPr="00D31B23">
          <w:rPr>
            <w:rFonts w:cs="Arial"/>
            <w:sz w:val="20"/>
            <w:szCs w:val="20"/>
          </w:rPr>
          <w:t xml:space="preserve"> </w:t>
        </w:r>
        <w:proofErr w:type="spellStart"/>
        <w:r w:rsidRPr="00D31B23">
          <w:rPr>
            <w:rFonts w:cs="Arial"/>
            <w:sz w:val="20"/>
            <w:szCs w:val="20"/>
          </w:rPr>
          <w:t>aangeboden</w:t>
        </w:r>
        <w:proofErr w:type="spellEnd"/>
        <w:r w:rsidRPr="00D31B23">
          <w:rPr>
            <w:rFonts w:cs="Arial"/>
            <w:sz w:val="20"/>
            <w:szCs w:val="20"/>
          </w:rPr>
          <w:t xml:space="preserve"> </w:t>
        </w:r>
        <w:proofErr w:type="spellStart"/>
        <w:r w:rsidRPr="00D31B23">
          <w:rPr>
            <w:rFonts w:cs="Arial"/>
            <w:sz w:val="20"/>
            <w:szCs w:val="20"/>
          </w:rPr>
          <w:t>ter</w:t>
        </w:r>
        <w:proofErr w:type="spellEnd"/>
        <w:r w:rsidRPr="00D31B23">
          <w:rPr>
            <w:rFonts w:cs="Arial"/>
            <w:sz w:val="20"/>
            <w:szCs w:val="20"/>
          </w:rPr>
          <w:t xml:space="preserve"> </w:t>
        </w:r>
        <w:proofErr w:type="spellStart"/>
        <w:r w:rsidRPr="00D31B23">
          <w:rPr>
            <w:rFonts w:cs="Arial"/>
            <w:sz w:val="20"/>
            <w:szCs w:val="20"/>
          </w:rPr>
          <w:t>publicatie</w:t>
        </w:r>
        <w:proofErr w:type="spellEnd"/>
        <w:r w:rsidRPr="00D31B23">
          <w:rPr>
            <w:rFonts w:cs="Arial"/>
            <w:sz w:val="20"/>
            <w:szCs w:val="20"/>
          </w:rPr>
          <w:t>.</w:t>
        </w:r>
        <w:r>
          <w:rPr>
            <w:rFonts w:cs="Arial"/>
            <w:sz w:val="20"/>
            <w:szCs w:val="20"/>
          </w:rPr>
          <w:t xml:space="preserve"> </w:t>
        </w:r>
        <w:proofErr w:type="spellStart"/>
        <w:r>
          <w:rPr>
            <w:rFonts w:cs="Arial"/>
            <w:sz w:val="20"/>
            <w:szCs w:val="20"/>
          </w:rPr>
          <w:t>Beide</w:t>
        </w:r>
        <w:proofErr w:type="spellEnd"/>
        <w:r>
          <w:rPr>
            <w:rFonts w:cs="Arial"/>
            <w:sz w:val="20"/>
            <w:szCs w:val="20"/>
          </w:rPr>
          <w:t xml:space="preserve"> </w:t>
        </w:r>
        <w:proofErr w:type="spellStart"/>
        <w:r>
          <w:rPr>
            <w:rFonts w:cs="Arial"/>
            <w:sz w:val="20"/>
            <w:szCs w:val="20"/>
          </w:rPr>
          <w:t>periodieken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t>
        </w:r>
        <w:proofErr w:type="spellStart"/>
        <w:r>
          <w:rPr>
            <w:rFonts w:cs="Arial"/>
            <w:sz w:val="20"/>
            <w:szCs w:val="20"/>
          </w:rPr>
          <w:t>geheel</w:t>
        </w:r>
        <w:proofErr w:type="spellEnd"/>
        <w:r>
          <w:rPr>
            <w:rFonts w:cs="Arial"/>
            <w:sz w:val="20"/>
            <w:szCs w:val="20"/>
          </w:rPr>
          <w:t xml:space="preserve"> of </w:t>
        </w:r>
        <w:proofErr w:type="spellStart"/>
        <w:r>
          <w:rPr>
            <w:rFonts w:cs="Arial"/>
            <w:sz w:val="20"/>
            <w:szCs w:val="20"/>
          </w:rPr>
          <w:t>gedeeltelijk</w:t>
        </w:r>
        <w:proofErr w:type="spellEnd"/>
        <w:r>
          <w:rPr>
            <w:rFonts w:cs="Arial"/>
            <w:sz w:val="20"/>
            <w:szCs w:val="20"/>
          </w:rPr>
          <w:t xml:space="preserve"> het </w:t>
        </w:r>
        <w:proofErr w:type="spellStart"/>
        <w:r>
          <w:rPr>
            <w:rFonts w:cs="Arial"/>
            <w:sz w:val="20"/>
            <w:szCs w:val="20"/>
          </w:rPr>
          <w:t>jaarverslag</w:t>
        </w:r>
        <w:proofErr w:type="spellEnd"/>
        <w:r>
          <w:rPr>
            <w:rFonts w:cs="Arial"/>
            <w:sz w:val="20"/>
            <w:szCs w:val="20"/>
          </w:rPr>
          <w:t xml:space="preserve"> </w:t>
        </w:r>
        <w:proofErr w:type="spellStart"/>
        <w:r>
          <w:rPr>
            <w:rFonts w:cs="Arial"/>
            <w:sz w:val="20"/>
            <w:szCs w:val="20"/>
          </w:rPr>
          <w:t>gepubliceerd</w:t>
        </w:r>
        <w:proofErr w:type="spellEnd"/>
        <w:r>
          <w:rPr>
            <w:rFonts w:cs="Arial"/>
            <w:sz w:val="20"/>
            <w:szCs w:val="20"/>
          </w:rPr>
          <w:t xml:space="preserve">, </w:t>
        </w:r>
        <w:proofErr w:type="spellStart"/>
        <w:r>
          <w:rPr>
            <w:rFonts w:cs="Arial"/>
            <w:sz w:val="20"/>
            <w:szCs w:val="20"/>
          </w:rPr>
          <w:t>waarvoor</w:t>
        </w:r>
        <w:proofErr w:type="spellEnd"/>
        <w:r>
          <w:rPr>
            <w:rFonts w:cs="Arial"/>
            <w:sz w:val="20"/>
            <w:szCs w:val="20"/>
          </w:rPr>
          <w:t xml:space="preserve"> </w:t>
        </w:r>
        <w:proofErr w:type="spellStart"/>
        <w:r>
          <w:rPr>
            <w:rFonts w:cs="Arial"/>
            <w:sz w:val="20"/>
            <w:szCs w:val="20"/>
          </w:rPr>
          <w:t>onze</w:t>
        </w:r>
        <w:proofErr w:type="spellEnd"/>
        <w:r>
          <w:rPr>
            <w:rFonts w:cs="Arial"/>
            <w:sz w:val="20"/>
            <w:szCs w:val="20"/>
          </w:rPr>
          <w:t xml:space="preserve"> dank. </w:t>
        </w:r>
      </w:ins>
    </w:p>
    <w:p w14:paraId="2ABD4093" w14:textId="77777777" w:rsidR="00392FC7" w:rsidRDefault="00392FC7" w:rsidP="00392FC7">
      <w:pPr>
        <w:pStyle w:val="Geenafstand"/>
        <w:rPr>
          <w:ins w:id="1699" w:author="A.J.M. Bosch" w:date="2021-05-17T13:06:00Z"/>
          <w:rFonts w:cs="Arial"/>
          <w:sz w:val="20"/>
          <w:szCs w:val="20"/>
        </w:rPr>
      </w:pPr>
    </w:p>
    <w:p w14:paraId="396312C9" w14:textId="41647E46" w:rsidR="00392FC7" w:rsidRDefault="00392FC7" w:rsidP="00392FC7">
      <w:pPr>
        <w:rPr>
          <w:ins w:id="1700" w:author="A.J.M. Bosch" w:date="2021-05-17T13:06:00Z"/>
          <w:rFonts w:cs="Arial"/>
          <w:color w:val="000000" w:themeColor="text1"/>
          <w:sz w:val="20"/>
          <w:szCs w:val="20"/>
        </w:rPr>
      </w:pPr>
      <w:ins w:id="1701" w:author="A.J.M. Bosch" w:date="2021-05-17T13:06:00Z">
        <w:r w:rsidRPr="0012551A">
          <w:rPr>
            <w:rFonts w:cs="Arial"/>
            <w:color w:val="000000" w:themeColor="text1"/>
            <w:sz w:val="20"/>
            <w:szCs w:val="20"/>
          </w:rPr>
          <w:t xml:space="preserve">De website </w:t>
        </w:r>
        <w:r>
          <w:fldChar w:fldCharType="begin"/>
        </w:r>
        <w:r>
          <w:instrText xml:space="preserve"> HYPERLINK "http://WWW.seniorenraadedamvolendam.nl" </w:instrText>
        </w:r>
        <w:r>
          <w:fldChar w:fldCharType="separate"/>
        </w:r>
        <w:r w:rsidRPr="0012551A">
          <w:rPr>
            <w:rStyle w:val="Hyperlink"/>
            <w:rFonts w:cs="Arial"/>
            <w:sz w:val="20"/>
            <w:szCs w:val="20"/>
          </w:rPr>
          <w:t>WWW.Seniorenraadedamvolendam.nl</w:t>
        </w:r>
        <w:r>
          <w:rPr>
            <w:rStyle w:val="Hyperlink"/>
            <w:rFonts w:cs="Arial"/>
            <w:sz w:val="20"/>
            <w:szCs w:val="20"/>
          </w:rPr>
          <w:fldChar w:fldCharType="end"/>
        </w:r>
        <w:r w:rsidRPr="0012551A">
          <w:rPr>
            <w:rFonts w:cs="Arial"/>
            <w:color w:val="000000" w:themeColor="text1"/>
            <w:sz w:val="20"/>
            <w:szCs w:val="20"/>
          </w:rPr>
          <w:t xml:space="preserve">  is gedurende het </w:t>
        </w:r>
      </w:ins>
      <w:ins w:id="1702" w:author="A.J.M. Bosch" w:date="2021-05-17T13:07:00Z">
        <w:r>
          <w:rPr>
            <w:rFonts w:cs="Arial"/>
            <w:color w:val="000000" w:themeColor="text1"/>
            <w:sz w:val="20"/>
            <w:szCs w:val="20"/>
          </w:rPr>
          <w:t>der</w:t>
        </w:r>
      </w:ins>
      <w:ins w:id="1703" w:author="A.J.M. Bosch" w:date="2021-05-17T13:06:00Z">
        <w:r>
          <w:rPr>
            <w:rFonts w:cs="Arial"/>
            <w:color w:val="000000" w:themeColor="text1"/>
            <w:sz w:val="20"/>
            <w:szCs w:val="20"/>
          </w:rPr>
          <w:t>de</w:t>
        </w:r>
        <w:r w:rsidRPr="0012551A">
          <w:rPr>
            <w:rFonts w:cs="Arial"/>
            <w:color w:val="000000" w:themeColor="text1"/>
            <w:sz w:val="20"/>
            <w:szCs w:val="20"/>
          </w:rPr>
          <w:t xml:space="preserve"> jaar in de nieuwe opmaak </w:t>
        </w:r>
      </w:ins>
      <w:ins w:id="1704" w:author="A.J.M. Bosch" w:date="2021-05-17T13:07:00Z">
        <w:r>
          <w:rPr>
            <w:rFonts w:cs="Arial"/>
            <w:color w:val="000000" w:themeColor="text1"/>
            <w:sz w:val="20"/>
            <w:szCs w:val="20"/>
          </w:rPr>
          <w:t>druk</w:t>
        </w:r>
      </w:ins>
      <w:ins w:id="1705" w:author="A.J.M. Bosch" w:date="2021-05-17T13:06:00Z">
        <w:r w:rsidRPr="0012551A">
          <w:rPr>
            <w:rFonts w:cs="Arial"/>
            <w:color w:val="000000" w:themeColor="text1"/>
            <w:sz w:val="20"/>
            <w:szCs w:val="20"/>
          </w:rPr>
          <w:t xml:space="preserve"> </w:t>
        </w:r>
        <w:r>
          <w:rPr>
            <w:rFonts w:cs="Arial"/>
            <w:color w:val="000000" w:themeColor="text1"/>
            <w:sz w:val="20"/>
            <w:szCs w:val="20"/>
          </w:rPr>
          <w:t>bezocht.</w:t>
        </w:r>
      </w:ins>
    </w:p>
    <w:p w14:paraId="4F1EA593" w14:textId="65C2D829" w:rsidR="000E7660" w:rsidRDefault="000E7660" w:rsidP="004E1EBA">
      <w:pPr>
        <w:spacing w:line="276" w:lineRule="auto"/>
        <w:rPr>
          <w:ins w:id="1706" w:author="A.J.M. Bosch" w:date="2021-05-04T15:24:00Z"/>
          <w:rFonts w:cs="Arial"/>
          <w:b/>
          <w:iCs/>
          <w:color w:val="000000"/>
          <w:sz w:val="20"/>
        </w:rPr>
      </w:pPr>
    </w:p>
    <w:p w14:paraId="7EEB7BFA" w14:textId="2B0012EB" w:rsidR="000E7660" w:rsidRDefault="000E7660" w:rsidP="004E1EBA">
      <w:pPr>
        <w:spacing w:line="276" w:lineRule="auto"/>
        <w:rPr>
          <w:ins w:id="1707" w:author="A.J.M. Bosch" w:date="2021-05-04T15:24:00Z"/>
          <w:rFonts w:cs="Arial"/>
          <w:b/>
          <w:iCs/>
          <w:color w:val="000000"/>
          <w:sz w:val="20"/>
        </w:rPr>
      </w:pPr>
    </w:p>
    <w:p w14:paraId="3CE286D5" w14:textId="595B5B77" w:rsidR="000E7660" w:rsidRDefault="000E7660" w:rsidP="004E1EBA">
      <w:pPr>
        <w:spacing w:line="276" w:lineRule="auto"/>
        <w:rPr>
          <w:ins w:id="1708" w:author="A.J.M. Bosch" w:date="2021-05-04T15:24:00Z"/>
          <w:rFonts w:cs="Arial"/>
          <w:b/>
          <w:iCs/>
          <w:color w:val="000000"/>
          <w:sz w:val="20"/>
        </w:rPr>
      </w:pPr>
    </w:p>
    <w:p w14:paraId="20D0C604" w14:textId="04493C82" w:rsidR="000E7660" w:rsidRDefault="000E7660" w:rsidP="004E1EBA">
      <w:pPr>
        <w:spacing w:line="276" w:lineRule="auto"/>
        <w:rPr>
          <w:ins w:id="1709" w:author="A.J.M. Bosch" w:date="2021-05-04T15:24:00Z"/>
          <w:rFonts w:cs="Arial"/>
          <w:b/>
          <w:iCs/>
          <w:color w:val="000000"/>
          <w:sz w:val="20"/>
        </w:rPr>
      </w:pPr>
    </w:p>
    <w:p w14:paraId="08A2EB6C" w14:textId="6D2E3771" w:rsidR="000E7660" w:rsidRDefault="000E7660" w:rsidP="004E1EBA">
      <w:pPr>
        <w:spacing w:line="276" w:lineRule="auto"/>
        <w:rPr>
          <w:ins w:id="1710" w:author="A.J.M. Bosch" w:date="2021-05-04T15:24:00Z"/>
          <w:rFonts w:cs="Arial"/>
          <w:b/>
          <w:iCs/>
          <w:color w:val="000000"/>
          <w:sz w:val="20"/>
        </w:rPr>
      </w:pPr>
    </w:p>
    <w:p w14:paraId="2111E682" w14:textId="46C4D7D4" w:rsidR="000E7660" w:rsidRDefault="000E7660" w:rsidP="004E1EBA">
      <w:pPr>
        <w:spacing w:line="276" w:lineRule="auto"/>
        <w:rPr>
          <w:ins w:id="1711" w:author="A.J.M. Bosch" w:date="2021-05-04T15:24:00Z"/>
          <w:rFonts w:cs="Arial"/>
          <w:b/>
          <w:iCs/>
          <w:color w:val="000000"/>
          <w:sz w:val="20"/>
        </w:rPr>
      </w:pPr>
    </w:p>
    <w:p w14:paraId="0898A840" w14:textId="637B569F" w:rsidR="000E7660" w:rsidRDefault="000E7660" w:rsidP="004E1EBA">
      <w:pPr>
        <w:spacing w:line="276" w:lineRule="auto"/>
        <w:rPr>
          <w:ins w:id="1712" w:author="A.J.M. Bosch" w:date="2021-05-04T15:24:00Z"/>
          <w:rFonts w:cs="Arial"/>
          <w:b/>
          <w:iCs/>
          <w:color w:val="000000"/>
          <w:sz w:val="20"/>
        </w:rPr>
      </w:pPr>
    </w:p>
    <w:p w14:paraId="0DB6F485" w14:textId="3ECF553A" w:rsidR="000E7660" w:rsidRDefault="000E7660" w:rsidP="004E1EBA">
      <w:pPr>
        <w:spacing w:line="276" w:lineRule="auto"/>
        <w:rPr>
          <w:ins w:id="1713" w:author="A.J.M. Bosch" w:date="2021-05-04T15:24:00Z"/>
          <w:rFonts w:cs="Arial"/>
          <w:b/>
          <w:iCs/>
          <w:color w:val="000000"/>
          <w:sz w:val="20"/>
        </w:rPr>
      </w:pPr>
    </w:p>
    <w:p w14:paraId="330573C7" w14:textId="73376DBC" w:rsidR="000E7660" w:rsidRDefault="000E7660" w:rsidP="004E1EBA">
      <w:pPr>
        <w:spacing w:line="276" w:lineRule="auto"/>
        <w:rPr>
          <w:ins w:id="1714" w:author="A.J.M. Bosch" w:date="2021-05-04T15:24:00Z"/>
          <w:rFonts w:cs="Arial"/>
          <w:b/>
          <w:iCs/>
          <w:color w:val="000000"/>
          <w:sz w:val="20"/>
        </w:rPr>
      </w:pPr>
    </w:p>
    <w:p w14:paraId="3079BA56" w14:textId="48EE4497" w:rsidR="000E7660" w:rsidRDefault="000E7660" w:rsidP="004E1EBA">
      <w:pPr>
        <w:spacing w:line="276" w:lineRule="auto"/>
        <w:rPr>
          <w:ins w:id="1715" w:author="A.J.M. Bosch" w:date="2021-05-04T15:24:00Z"/>
          <w:rFonts w:cs="Arial"/>
          <w:b/>
          <w:iCs/>
          <w:color w:val="000000"/>
          <w:sz w:val="20"/>
        </w:rPr>
      </w:pPr>
    </w:p>
    <w:p w14:paraId="77CA3C67" w14:textId="247C3CAC" w:rsidR="000E7660" w:rsidRDefault="000E7660" w:rsidP="004E1EBA">
      <w:pPr>
        <w:spacing w:line="276" w:lineRule="auto"/>
        <w:rPr>
          <w:ins w:id="1716" w:author="A.J.M. Bosch" w:date="2021-05-04T15:24:00Z"/>
          <w:rFonts w:cs="Arial"/>
          <w:b/>
          <w:iCs/>
          <w:color w:val="000000"/>
          <w:sz w:val="20"/>
        </w:rPr>
      </w:pPr>
    </w:p>
    <w:p w14:paraId="4D3052B3" w14:textId="29BBCC9A" w:rsidR="000E7660" w:rsidRDefault="000E7660" w:rsidP="004E1EBA">
      <w:pPr>
        <w:spacing w:line="276" w:lineRule="auto"/>
        <w:rPr>
          <w:ins w:id="1717" w:author="A.J.M. Bosch" w:date="2021-05-17T15:30:00Z"/>
          <w:rFonts w:cs="Arial"/>
          <w:b/>
          <w:iCs/>
          <w:color w:val="000000"/>
          <w:sz w:val="20"/>
        </w:rPr>
      </w:pPr>
    </w:p>
    <w:p w14:paraId="24A5030B" w14:textId="77777777" w:rsidR="0037477F" w:rsidRDefault="0037477F" w:rsidP="004E1EBA">
      <w:pPr>
        <w:spacing w:line="276" w:lineRule="auto"/>
        <w:rPr>
          <w:ins w:id="1718" w:author="A.J.M. Bosch" w:date="2021-05-17T13:17:00Z"/>
          <w:rFonts w:cs="Arial"/>
          <w:b/>
          <w:iCs/>
          <w:color w:val="000000"/>
          <w:sz w:val="20"/>
        </w:rPr>
      </w:pPr>
    </w:p>
    <w:p w14:paraId="67027B22" w14:textId="653AB199" w:rsidR="00D87426" w:rsidRDefault="00D87426" w:rsidP="004E1EBA">
      <w:pPr>
        <w:spacing w:line="276" w:lineRule="auto"/>
        <w:rPr>
          <w:ins w:id="1719" w:author="A.J.M. Bosch" w:date="2021-05-17T13:17:00Z"/>
          <w:rFonts w:cs="Arial"/>
          <w:b/>
          <w:iCs/>
          <w:color w:val="000000"/>
          <w:sz w:val="20"/>
        </w:rPr>
      </w:pPr>
    </w:p>
    <w:p w14:paraId="17BC2A27" w14:textId="28A9DF67" w:rsidR="00D87426" w:rsidRDefault="00D87426" w:rsidP="004E1EBA">
      <w:pPr>
        <w:spacing w:line="276" w:lineRule="auto"/>
        <w:rPr>
          <w:ins w:id="1720" w:author="A.J.M. Bosch" w:date="2021-05-17T13:17:00Z"/>
          <w:rFonts w:cs="Arial"/>
          <w:b/>
          <w:iCs/>
          <w:color w:val="000000"/>
          <w:sz w:val="20"/>
        </w:rPr>
      </w:pPr>
    </w:p>
    <w:p w14:paraId="17EC45F7" w14:textId="5E44DC83" w:rsidR="00D87426" w:rsidRDefault="00D87426" w:rsidP="004E1EBA">
      <w:pPr>
        <w:spacing w:line="276" w:lineRule="auto"/>
        <w:rPr>
          <w:ins w:id="1721" w:author="A.J.M. Bosch" w:date="2021-05-17T13:17:00Z"/>
          <w:rFonts w:cs="Arial"/>
          <w:b/>
          <w:iCs/>
          <w:color w:val="000000"/>
          <w:sz w:val="20"/>
        </w:rPr>
      </w:pPr>
    </w:p>
    <w:p w14:paraId="46B9F7DB" w14:textId="14CFF4D8" w:rsidR="00D87426" w:rsidRPr="00D07115" w:rsidRDefault="00D07115" w:rsidP="00D87426">
      <w:pPr>
        <w:rPr>
          <w:ins w:id="1722" w:author="A.J.M. Bosch" w:date="2021-05-17T13:17:00Z"/>
          <w:b/>
          <w:u w:val="single"/>
        </w:rPr>
      </w:pPr>
      <w:ins w:id="1723" w:author="A.J.M. Bosch" w:date="2021-05-17T13:20:00Z">
        <w:r w:rsidRPr="00D07115">
          <w:rPr>
            <w:b/>
            <w:u w:val="single"/>
          </w:rPr>
          <w:t>Jaarverslag</w:t>
        </w:r>
        <w:r w:rsidRPr="00D07115">
          <w:rPr>
            <w:b/>
            <w:sz w:val="24"/>
            <w:u w:val="single"/>
          </w:rPr>
          <w:t xml:space="preserve"> </w:t>
        </w:r>
      </w:ins>
      <w:ins w:id="1724" w:author="A.J.M. Bosch" w:date="2021-05-17T13:18:00Z">
        <w:r w:rsidRPr="00D07115">
          <w:rPr>
            <w:b/>
            <w:u w:val="single"/>
          </w:rPr>
          <w:t xml:space="preserve">Werkgroep Zorg en </w:t>
        </w:r>
      </w:ins>
      <w:ins w:id="1725" w:author="A.J.M. Bosch" w:date="2021-05-17T13:19:00Z">
        <w:r>
          <w:rPr>
            <w:b/>
            <w:u w:val="single"/>
          </w:rPr>
          <w:t>W</w:t>
        </w:r>
      </w:ins>
      <w:ins w:id="1726" w:author="A.J.M. Bosch" w:date="2021-05-17T13:18:00Z">
        <w:r w:rsidRPr="00D07115">
          <w:rPr>
            <w:b/>
            <w:u w:val="single"/>
          </w:rPr>
          <w:t>el</w:t>
        </w:r>
      </w:ins>
      <w:ins w:id="1727" w:author="A.J.M. Bosch" w:date="2021-05-17T13:19:00Z">
        <w:r w:rsidRPr="00D07115">
          <w:rPr>
            <w:b/>
            <w:u w:val="single"/>
          </w:rPr>
          <w:t>zijn</w:t>
        </w:r>
      </w:ins>
    </w:p>
    <w:p w14:paraId="05DACAAD" w14:textId="2A3DE213" w:rsidR="00D07115" w:rsidRPr="00D07115" w:rsidRDefault="00D07115" w:rsidP="00D87426">
      <w:pPr>
        <w:rPr>
          <w:ins w:id="1728" w:author="A.J.M. Bosch" w:date="2021-05-17T13:18:00Z"/>
          <w:bCs/>
          <w:i/>
          <w:iCs/>
          <w:sz w:val="20"/>
          <w:szCs w:val="20"/>
        </w:rPr>
      </w:pPr>
      <w:ins w:id="1729" w:author="A.J.M. Bosch" w:date="2021-05-17T13:18:00Z">
        <w:r>
          <w:rPr>
            <w:bCs/>
            <w:i/>
            <w:iCs/>
            <w:sz w:val="20"/>
            <w:szCs w:val="20"/>
          </w:rPr>
          <w:t>Kees Molenaar</w:t>
        </w:r>
      </w:ins>
    </w:p>
    <w:p w14:paraId="606D11F7" w14:textId="5BA26E8E" w:rsidR="00D87426" w:rsidRDefault="00D87426" w:rsidP="00D87426">
      <w:pPr>
        <w:rPr>
          <w:ins w:id="1730" w:author="A.J.M. Bosch" w:date="2021-05-17T13:17:00Z"/>
          <w:sz w:val="24"/>
        </w:rPr>
      </w:pPr>
    </w:p>
    <w:p w14:paraId="53570DB7" w14:textId="77777777" w:rsidR="00D87426" w:rsidRPr="00D07115" w:rsidRDefault="00D87426" w:rsidP="00D87426">
      <w:pPr>
        <w:rPr>
          <w:ins w:id="1731" w:author="A.J.M. Bosch" w:date="2021-05-17T13:17:00Z"/>
          <w:rFonts w:cs="Arial"/>
          <w:sz w:val="20"/>
          <w:szCs w:val="20"/>
        </w:rPr>
      </w:pPr>
      <w:ins w:id="1732" w:author="A.J.M. Bosch" w:date="2021-05-17T13:17:00Z">
        <w:r w:rsidRPr="00D07115">
          <w:rPr>
            <w:rFonts w:cs="Arial"/>
            <w:sz w:val="20"/>
            <w:szCs w:val="20"/>
          </w:rPr>
          <w:t>In 2020 waren de volgende personen lid van de werkgroep Zorg</w:t>
        </w:r>
      </w:ins>
    </w:p>
    <w:p w14:paraId="4DB60F47" w14:textId="77777777" w:rsidR="00D87426" w:rsidRPr="00D07115" w:rsidRDefault="00D87426" w:rsidP="00D87426">
      <w:pPr>
        <w:rPr>
          <w:ins w:id="1733" w:author="A.J.M. Bosch" w:date="2021-05-17T13:17:00Z"/>
          <w:rFonts w:cs="Arial"/>
          <w:sz w:val="20"/>
          <w:szCs w:val="20"/>
        </w:rPr>
      </w:pPr>
      <w:ins w:id="1734" w:author="A.J.M. Bosch" w:date="2021-05-17T13:17:00Z">
        <w:r w:rsidRPr="00D07115">
          <w:rPr>
            <w:rFonts w:cs="Arial"/>
            <w:sz w:val="20"/>
            <w:szCs w:val="20"/>
          </w:rPr>
          <w:t xml:space="preserve">Alie Kras-Mühren, Margreet </w:t>
        </w:r>
        <w:proofErr w:type="spellStart"/>
        <w:r w:rsidRPr="00D07115">
          <w:rPr>
            <w:rFonts w:cs="Arial"/>
            <w:sz w:val="20"/>
            <w:szCs w:val="20"/>
          </w:rPr>
          <w:t>Kwakman</w:t>
        </w:r>
        <w:proofErr w:type="spellEnd"/>
        <w:r w:rsidRPr="00D07115">
          <w:rPr>
            <w:rFonts w:cs="Arial"/>
            <w:sz w:val="20"/>
            <w:szCs w:val="20"/>
          </w:rPr>
          <w:t>, Map van der Lende, Klazien Schilder-</w:t>
        </w:r>
        <w:proofErr w:type="spellStart"/>
        <w:r w:rsidRPr="00D07115">
          <w:rPr>
            <w:rFonts w:cs="Arial"/>
            <w:sz w:val="20"/>
            <w:szCs w:val="20"/>
          </w:rPr>
          <w:t>Runderkamp</w:t>
        </w:r>
        <w:proofErr w:type="spellEnd"/>
        <w:r w:rsidRPr="00D07115">
          <w:rPr>
            <w:rFonts w:cs="Arial"/>
            <w:sz w:val="20"/>
            <w:szCs w:val="20"/>
          </w:rPr>
          <w:t xml:space="preserve">, </w:t>
        </w:r>
        <w:proofErr w:type="spellStart"/>
        <w:r w:rsidRPr="00D07115">
          <w:rPr>
            <w:rFonts w:cs="Arial"/>
            <w:sz w:val="20"/>
            <w:szCs w:val="20"/>
          </w:rPr>
          <w:t>Huibje</w:t>
        </w:r>
        <w:proofErr w:type="spellEnd"/>
        <w:r w:rsidRPr="00D07115">
          <w:rPr>
            <w:rFonts w:cs="Arial"/>
            <w:sz w:val="20"/>
            <w:szCs w:val="20"/>
          </w:rPr>
          <w:t xml:space="preserve"> Veerman, Fred Haarman, Lou </w:t>
        </w:r>
        <w:proofErr w:type="spellStart"/>
        <w:r w:rsidRPr="00D07115">
          <w:rPr>
            <w:rFonts w:cs="Arial"/>
            <w:sz w:val="20"/>
            <w:szCs w:val="20"/>
          </w:rPr>
          <w:t>Schuitemaker</w:t>
        </w:r>
        <w:proofErr w:type="spellEnd"/>
        <w:r w:rsidRPr="00D07115">
          <w:rPr>
            <w:rFonts w:cs="Arial"/>
            <w:sz w:val="20"/>
            <w:szCs w:val="20"/>
          </w:rPr>
          <w:t>, Jaap Zwarthoed (secretaris</w:t>
        </w:r>
        <w:proofErr w:type="gramStart"/>
        <w:r w:rsidRPr="00D07115">
          <w:rPr>
            <w:rFonts w:cs="Arial"/>
            <w:sz w:val="20"/>
            <w:szCs w:val="20"/>
          </w:rPr>
          <w:t>) ,</w:t>
        </w:r>
        <w:proofErr w:type="gramEnd"/>
        <w:r w:rsidRPr="00D07115">
          <w:rPr>
            <w:rFonts w:cs="Arial"/>
            <w:sz w:val="20"/>
            <w:szCs w:val="20"/>
          </w:rPr>
          <w:t xml:space="preserve"> Kees Molenaar (voorzitter)</w:t>
        </w:r>
      </w:ins>
    </w:p>
    <w:p w14:paraId="5C7502EA" w14:textId="77777777" w:rsidR="00D87426" w:rsidRPr="00D07115" w:rsidRDefault="00D87426" w:rsidP="00D87426">
      <w:pPr>
        <w:rPr>
          <w:ins w:id="1735" w:author="A.J.M. Bosch" w:date="2021-05-17T13:17:00Z"/>
          <w:rFonts w:cs="Arial"/>
          <w:sz w:val="20"/>
          <w:szCs w:val="20"/>
        </w:rPr>
      </w:pPr>
      <w:ins w:id="1736" w:author="A.J.M. Bosch" w:date="2021-05-17T13:17:00Z">
        <w:r w:rsidRPr="00D07115">
          <w:rPr>
            <w:rFonts w:cs="Arial"/>
            <w:sz w:val="20"/>
            <w:szCs w:val="20"/>
          </w:rPr>
          <w:t xml:space="preserve">Vanwege de maatregelen in verband met Covid-19 zijn er slechts twee bijeenkomsten van de werkgroep geweest. Dat heeft tot gevolg gehad dat ook de activiteiten van de werkgroep gering waren </w:t>
        </w:r>
      </w:ins>
    </w:p>
    <w:p w14:paraId="0FFDA8F9" w14:textId="77777777" w:rsidR="00D87426" w:rsidRPr="00D07115" w:rsidRDefault="00D87426" w:rsidP="00D87426">
      <w:pPr>
        <w:rPr>
          <w:ins w:id="1737" w:author="A.J.M. Bosch" w:date="2021-05-17T13:17:00Z"/>
          <w:rFonts w:eastAsia="Times New Roman" w:cs="Arial"/>
          <w:sz w:val="20"/>
          <w:szCs w:val="20"/>
        </w:rPr>
      </w:pPr>
      <w:ins w:id="1738" w:author="A.J.M. Bosch" w:date="2021-05-17T13:17:00Z">
        <w:r w:rsidRPr="00D07115">
          <w:rPr>
            <w:rFonts w:cs="Arial"/>
            <w:sz w:val="20"/>
            <w:szCs w:val="20"/>
          </w:rPr>
          <w:t xml:space="preserve">Opnieuw is gesproken over de te lange wachttijden bij het Wmo-loket.  De werkgroep had </w:t>
        </w:r>
        <w:proofErr w:type="spellStart"/>
        <w:r w:rsidRPr="00D07115">
          <w:rPr>
            <w:rFonts w:cs="Arial"/>
            <w:sz w:val="20"/>
            <w:szCs w:val="20"/>
          </w:rPr>
          <w:t>nogmals</w:t>
        </w:r>
        <w:proofErr w:type="spellEnd"/>
        <w:r w:rsidRPr="00D07115">
          <w:rPr>
            <w:rFonts w:cs="Arial"/>
            <w:sz w:val="20"/>
            <w:szCs w:val="20"/>
          </w:rPr>
          <w:t xml:space="preserve"> aangedrongen op de invoering van het cliënt-volgsysteem. De werkgroep drong er op aan dat de cliënt in elk geval zo spoedig mogelijk gebeld zou moeten worden om de procedure uit te leggen en de vermoedelijke duur van de wachttijd uit te leggen </w:t>
        </w:r>
        <w:r w:rsidRPr="00D07115">
          <w:rPr>
            <w:rFonts w:eastAsia="Times New Roman" w:cs="Arial"/>
            <w:sz w:val="20"/>
            <w:szCs w:val="20"/>
          </w:rPr>
          <w:t xml:space="preserve">Er is een constructief overleg met de </w:t>
        </w:r>
        <w:proofErr w:type="gramStart"/>
        <w:r w:rsidRPr="00D07115">
          <w:rPr>
            <w:rFonts w:eastAsia="Times New Roman" w:cs="Arial"/>
            <w:sz w:val="20"/>
            <w:szCs w:val="20"/>
          </w:rPr>
          <w:t>functionarissen  geweest</w:t>
        </w:r>
        <w:proofErr w:type="gramEnd"/>
        <w:r w:rsidRPr="00D07115">
          <w:rPr>
            <w:rFonts w:eastAsia="Times New Roman" w:cs="Arial"/>
            <w:sz w:val="20"/>
            <w:szCs w:val="20"/>
          </w:rPr>
          <w:t xml:space="preserve"> over de onderlinge samenwerking om wachtlijsten  bij het Wmo-loket  te beperken. Verschillende opties gaan nader onderzocht en verder uitgewerkt worden. Er zijn duidelijke afspraken gemaakt over op welke wijze hoe spoed aanvragen door Casemanager, huisarts en wijkverpleging snel opgepakt kunnen worden.  Er is onderling zeker sprake wel vertrouwen in de deskundigheid van alle verschillende disciplines. Zorgvuldigheid bij noodzaak van aanvraag voor WMO door mensen met echte zorgvraag is uitgangspunt van gemeente.</w:t>
        </w:r>
      </w:ins>
    </w:p>
    <w:p w14:paraId="11480365" w14:textId="77777777" w:rsidR="00D87426" w:rsidRPr="00D07115" w:rsidRDefault="00D87426" w:rsidP="00D87426">
      <w:pPr>
        <w:rPr>
          <w:ins w:id="1739" w:author="A.J.M. Bosch" w:date="2021-05-17T13:17:00Z"/>
          <w:rFonts w:eastAsia="Times New Roman" w:cs="Arial"/>
          <w:sz w:val="20"/>
          <w:szCs w:val="20"/>
        </w:rPr>
      </w:pPr>
      <w:ins w:id="1740" w:author="A.J.M. Bosch" w:date="2021-05-17T13:17:00Z">
        <w:r w:rsidRPr="00D07115">
          <w:rPr>
            <w:rFonts w:eastAsia="Times New Roman" w:cs="Arial"/>
            <w:sz w:val="20"/>
            <w:szCs w:val="20"/>
          </w:rPr>
          <w:t xml:space="preserve">Op 1 september is er een gezamenlijke vergadering geweest met het dagelijks bestuur van de seniorenraad. Tijdens die vergadering hebben de ouderengeneeskundigen Annemieke Glas en Cathy </w:t>
        </w:r>
        <w:proofErr w:type="spellStart"/>
        <w:r w:rsidRPr="00D07115">
          <w:rPr>
            <w:rFonts w:eastAsia="Times New Roman" w:cs="Arial"/>
            <w:sz w:val="20"/>
            <w:szCs w:val="20"/>
          </w:rPr>
          <w:t>Braan</w:t>
        </w:r>
        <w:proofErr w:type="spellEnd"/>
        <w:r w:rsidRPr="00D07115">
          <w:rPr>
            <w:rFonts w:eastAsia="Times New Roman" w:cs="Arial"/>
            <w:sz w:val="20"/>
            <w:szCs w:val="20"/>
          </w:rPr>
          <w:t xml:space="preserve"> </w:t>
        </w:r>
        <w:proofErr w:type="gramStart"/>
        <w:r w:rsidRPr="00D07115">
          <w:rPr>
            <w:rFonts w:eastAsia="Times New Roman" w:cs="Arial"/>
            <w:sz w:val="20"/>
            <w:szCs w:val="20"/>
          </w:rPr>
          <w:t>uitgelegd .Aan</w:t>
        </w:r>
        <w:proofErr w:type="gramEnd"/>
        <w:r w:rsidRPr="00D07115">
          <w:rPr>
            <w:rFonts w:eastAsia="Times New Roman" w:cs="Arial"/>
            <w:sz w:val="20"/>
            <w:szCs w:val="20"/>
          </w:rPr>
          <w:t xml:space="preserve"> de orde kwamen: De samenwerking met de huisartsen, de aandacht voor en eventuele behandeling van dementie, De aandacht voor het medicijngebruik De beantwoording van een euthanasievraag, het realiseren van een </w:t>
        </w:r>
        <w:proofErr w:type="spellStart"/>
        <w:r w:rsidRPr="00D07115">
          <w:rPr>
            <w:rFonts w:eastAsia="Times New Roman" w:cs="Arial"/>
            <w:sz w:val="20"/>
            <w:szCs w:val="20"/>
          </w:rPr>
          <w:t>hospice,en</w:t>
        </w:r>
        <w:proofErr w:type="spellEnd"/>
        <w:r w:rsidRPr="00D07115">
          <w:rPr>
            <w:rFonts w:eastAsia="Times New Roman" w:cs="Arial"/>
            <w:sz w:val="20"/>
            <w:szCs w:val="20"/>
          </w:rPr>
          <w:t xml:space="preserve"> het ouderenpaspoort van </w:t>
        </w:r>
        <w:proofErr w:type="spellStart"/>
        <w:r w:rsidRPr="00D07115">
          <w:rPr>
            <w:rFonts w:eastAsia="Times New Roman" w:cs="Arial"/>
            <w:sz w:val="20"/>
            <w:szCs w:val="20"/>
          </w:rPr>
          <w:t>Bertolet</w:t>
        </w:r>
        <w:proofErr w:type="spellEnd"/>
        <w:r w:rsidRPr="00D07115">
          <w:rPr>
            <w:rFonts w:eastAsia="Times New Roman" w:cs="Arial"/>
            <w:sz w:val="20"/>
            <w:szCs w:val="20"/>
          </w:rPr>
          <w:t>(een leidraad voor allerlei zaken die geregeld moeten worden bij opname en/of overlijden)</w:t>
        </w:r>
      </w:ins>
    </w:p>
    <w:p w14:paraId="12B6F03E" w14:textId="77777777" w:rsidR="00D87426" w:rsidRPr="00D07115" w:rsidRDefault="00D87426" w:rsidP="00D87426">
      <w:pPr>
        <w:rPr>
          <w:ins w:id="1741" w:author="A.J.M. Bosch" w:date="2021-05-17T13:17:00Z"/>
          <w:rFonts w:eastAsia="Times New Roman" w:cs="Arial"/>
          <w:sz w:val="20"/>
          <w:szCs w:val="20"/>
        </w:rPr>
      </w:pPr>
      <w:ins w:id="1742" w:author="A.J.M. Bosch" w:date="2021-05-17T13:17:00Z">
        <w:r w:rsidRPr="00D07115">
          <w:rPr>
            <w:rFonts w:eastAsia="Times New Roman" w:cs="Arial"/>
            <w:sz w:val="20"/>
            <w:szCs w:val="20"/>
          </w:rPr>
          <w:t>Belangrijke aandachtspunten die later aan de orde zullen komen zijn:</w:t>
        </w:r>
      </w:ins>
    </w:p>
    <w:p w14:paraId="0F2B36FE" w14:textId="77777777" w:rsidR="00D87426" w:rsidRPr="00D07115" w:rsidRDefault="00D87426" w:rsidP="00D87426">
      <w:pPr>
        <w:rPr>
          <w:ins w:id="1743" w:author="A.J.M. Bosch" w:date="2021-05-17T13:17:00Z"/>
          <w:rFonts w:eastAsia="Times New Roman" w:cs="Arial"/>
          <w:sz w:val="20"/>
          <w:szCs w:val="20"/>
        </w:rPr>
      </w:pPr>
      <w:ins w:id="1744" w:author="A.J.M. Bosch" w:date="2021-05-17T13:17:00Z">
        <w:r w:rsidRPr="00D07115">
          <w:rPr>
            <w:rFonts w:eastAsia="Times New Roman" w:cs="Arial"/>
            <w:sz w:val="20"/>
            <w:szCs w:val="20"/>
          </w:rPr>
          <w:t>Aanbestedingsbeleid van de gemeente</w:t>
        </w:r>
      </w:ins>
    </w:p>
    <w:p w14:paraId="07E97828" w14:textId="77777777" w:rsidR="00D87426" w:rsidRPr="00D07115" w:rsidRDefault="00D87426" w:rsidP="00D87426">
      <w:pPr>
        <w:rPr>
          <w:ins w:id="1745" w:author="A.J.M. Bosch" w:date="2021-05-17T13:17:00Z"/>
          <w:rFonts w:eastAsia="Times New Roman" w:cs="Arial"/>
          <w:sz w:val="20"/>
          <w:szCs w:val="20"/>
        </w:rPr>
      </w:pPr>
      <w:ins w:id="1746" w:author="A.J.M. Bosch" w:date="2021-05-17T13:17:00Z">
        <w:r w:rsidRPr="00D07115">
          <w:rPr>
            <w:rFonts w:eastAsia="Times New Roman" w:cs="Arial"/>
            <w:sz w:val="20"/>
            <w:szCs w:val="20"/>
          </w:rPr>
          <w:t xml:space="preserve">Wat gebeurt er met reeds betaalde contributie aan </w:t>
        </w:r>
        <w:proofErr w:type="gramStart"/>
        <w:r w:rsidRPr="00D07115">
          <w:rPr>
            <w:rFonts w:eastAsia="Times New Roman" w:cs="Arial"/>
            <w:sz w:val="20"/>
            <w:szCs w:val="20"/>
          </w:rPr>
          <w:t>het  begrafenisfonds</w:t>
        </w:r>
        <w:proofErr w:type="gramEnd"/>
        <w:r w:rsidRPr="00D07115">
          <w:rPr>
            <w:rFonts w:eastAsia="Times New Roman" w:cs="Arial"/>
            <w:sz w:val="20"/>
            <w:szCs w:val="20"/>
          </w:rPr>
          <w:t xml:space="preserve"> na overdracht van het kerkhof aan de gemeente</w:t>
        </w:r>
      </w:ins>
    </w:p>
    <w:p w14:paraId="22B34DC1" w14:textId="77777777" w:rsidR="00D87426" w:rsidRPr="00D07115" w:rsidRDefault="00D87426" w:rsidP="00D87426">
      <w:pPr>
        <w:rPr>
          <w:ins w:id="1747" w:author="A.J.M. Bosch" w:date="2021-05-17T13:17:00Z"/>
          <w:rFonts w:eastAsia="Times New Roman" w:cs="Arial"/>
          <w:sz w:val="20"/>
          <w:szCs w:val="20"/>
        </w:rPr>
      </w:pPr>
      <w:ins w:id="1748" w:author="A.J.M. Bosch" w:date="2021-05-17T13:17:00Z">
        <w:r w:rsidRPr="00D07115">
          <w:rPr>
            <w:rFonts w:eastAsia="Times New Roman" w:cs="Arial"/>
            <w:sz w:val="20"/>
            <w:szCs w:val="20"/>
          </w:rPr>
          <w:t>Lange wachttijden voor het verkrijgen van een huurwoning</w:t>
        </w:r>
      </w:ins>
    </w:p>
    <w:p w14:paraId="53BAB9EE" w14:textId="77777777" w:rsidR="00D87426" w:rsidRPr="00D07115" w:rsidRDefault="00D87426" w:rsidP="00D87426">
      <w:pPr>
        <w:rPr>
          <w:ins w:id="1749" w:author="A.J.M. Bosch" w:date="2021-05-17T13:17:00Z"/>
          <w:rFonts w:eastAsia="Times New Roman" w:cs="Arial"/>
          <w:sz w:val="20"/>
          <w:szCs w:val="20"/>
        </w:rPr>
      </w:pPr>
      <w:ins w:id="1750" w:author="A.J.M. Bosch" w:date="2021-05-17T13:17:00Z">
        <w:r w:rsidRPr="00D07115">
          <w:rPr>
            <w:rFonts w:eastAsia="Times New Roman" w:cs="Arial"/>
            <w:sz w:val="20"/>
            <w:szCs w:val="20"/>
          </w:rPr>
          <w:t xml:space="preserve"> Vanwege de coronamaatregelen was het niet zinvol de lijst van activiteiten voor ouderen bij te werken</w:t>
        </w:r>
      </w:ins>
    </w:p>
    <w:p w14:paraId="12CC67E2" w14:textId="77777777" w:rsidR="00D87426" w:rsidRDefault="00D87426" w:rsidP="004E1EBA">
      <w:pPr>
        <w:spacing w:line="276" w:lineRule="auto"/>
        <w:rPr>
          <w:ins w:id="1751" w:author="A.J.M. Bosch" w:date="2021-05-04T15:13:00Z"/>
          <w:rFonts w:cs="Arial"/>
          <w:b/>
          <w:iCs/>
          <w:color w:val="000000"/>
          <w:sz w:val="20"/>
        </w:rPr>
      </w:pPr>
    </w:p>
    <w:p w14:paraId="753E9689" w14:textId="5C3EF23A" w:rsidR="00EF0D1E" w:rsidRDefault="00EF0D1E" w:rsidP="004E1EBA">
      <w:pPr>
        <w:spacing w:line="276" w:lineRule="auto"/>
        <w:rPr>
          <w:ins w:id="1752" w:author="A.J.M. Bosch" w:date="2021-05-17T13:21:00Z"/>
          <w:rFonts w:cs="Arial"/>
          <w:b/>
          <w:iCs/>
          <w:color w:val="000000"/>
          <w:sz w:val="20"/>
        </w:rPr>
      </w:pPr>
    </w:p>
    <w:p w14:paraId="75DF7654" w14:textId="18CB7DDD" w:rsidR="00D07115" w:rsidRDefault="00D07115" w:rsidP="004E1EBA">
      <w:pPr>
        <w:spacing w:line="276" w:lineRule="auto"/>
        <w:rPr>
          <w:ins w:id="1753" w:author="A.J.M. Bosch" w:date="2021-05-17T13:21:00Z"/>
          <w:rFonts w:cs="Arial"/>
          <w:b/>
          <w:iCs/>
          <w:color w:val="000000"/>
          <w:sz w:val="20"/>
        </w:rPr>
      </w:pPr>
    </w:p>
    <w:p w14:paraId="51A838D0" w14:textId="3D985FE0" w:rsidR="00D07115" w:rsidRDefault="00D07115" w:rsidP="004E1EBA">
      <w:pPr>
        <w:spacing w:line="276" w:lineRule="auto"/>
        <w:rPr>
          <w:ins w:id="1754" w:author="A.J.M. Bosch" w:date="2021-05-17T13:21:00Z"/>
          <w:rFonts w:cs="Arial"/>
          <w:b/>
          <w:iCs/>
          <w:color w:val="000000"/>
          <w:sz w:val="20"/>
        </w:rPr>
      </w:pPr>
    </w:p>
    <w:p w14:paraId="19A2E5D3" w14:textId="19579424" w:rsidR="00D07115" w:rsidRDefault="00D07115" w:rsidP="004E1EBA">
      <w:pPr>
        <w:spacing w:line="276" w:lineRule="auto"/>
        <w:rPr>
          <w:ins w:id="1755" w:author="A.J.M. Bosch" w:date="2021-05-17T13:21:00Z"/>
          <w:rFonts w:cs="Arial"/>
          <w:b/>
          <w:iCs/>
          <w:color w:val="000000"/>
          <w:sz w:val="20"/>
        </w:rPr>
      </w:pPr>
    </w:p>
    <w:p w14:paraId="4FDADD4D" w14:textId="1A68C3F8" w:rsidR="00D07115" w:rsidRDefault="00D07115" w:rsidP="004E1EBA">
      <w:pPr>
        <w:spacing w:line="276" w:lineRule="auto"/>
        <w:rPr>
          <w:ins w:id="1756" w:author="A.J.M. Bosch" w:date="2021-05-17T13:21:00Z"/>
          <w:rFonts w:cs="Arial"/>
          <w:b/>
          <w:iCs/>
          <w:color w:val="000000"/>
          <w:sz w:val="20"/>
        </w:rPr>
      </w:pPr>
    </w:p>
    <w:p w14:paraId="4032B146" w14:textId="73C79C66" w:rsidR="00D07115" w:rsidRDefault="00D07115" w:rsidP="004E1EBA">
      <w:pPr>
        <w:spacing w:line="276" w:lineRule="auto"/>
        <w:rPr>
          <w:ins w:id="1757" w:author="A.J.M. Bosch" w:date="2021-05-17T13:21:00Z"/>
          <w:rFonts w:cs="Arial"/>
          <w:b/>
          <w:iCs/>
          <w:color w:val="000000"/>
          <w:sz w:val="20"/>
        </w:rPr>
      </w:pPr>
    </w:p>
    <w:p w14:paraId="4BC7EA51" w14:textId="4F75099B" w:rsidR="00D07115" w:rsidRDefault="00D07115" w:rsidP="004E1EBA">
      <w:pPr>
        <w:spacing w:line="276" w:lineRule="auto"/>
        <w:rPr>
          <w:ins w:id="1758" w:author="A.J.M. Bosch" w:date="2021-05-17T13:21:00Z"/>
          <w:rFonts w:cs="Arial"/>
          <w:b/>
          <w:iCs/>
          <w:color w:val="000000"/>
          <w:sz w:val="20"/>
        </w:rPr>
      </w:pPr>
    </w:p>
    <w:p w14:paraId="57FE5387" w14:textId="52D7422D" w:rsidR="00D07115" w:rsidRDefault="00D07115" w:rsidP="004E1EBA">
      <w:pPr>
        <w:spacing w:line="276" w:lineRule="auto"/>
        <w:rPr>
          <w:ins w:id="1759" w:author="A.J.M. Bosch" w:date="2021-05-17T13:21:00Z"/>
          <w:rFonts w:cs="Arial"/>
          <w:b/>
          <w:iCs/>
          <w:color w:val="000000"/>
          <w:sz w:val="20"/>
        </w:rPr>
      </w:pPr>
    </w:p>
    <w:p w14:paraId="271293E9" w14:textId="0EC12A23" w:rsidR="00D07115" w:rsidRDefault="00D07115" w:rsidP="004E1EBA">
      <w:pPr>
        <w:spacing w:line="276" w:lineRule="auto"/>
        <w:rPr>
          <w:ins w:id="1760" w:author="A.J.M. Bosch" w:date="2021-05-17T13:21:00Z"/>
          <w:rFonts w:cs="Arial"/>
          <w:b/>
          <w:iCs/>
          <w:color w:val="000000"/>
          <w:sz w:val="20"/>
        </w:rPr>
      </w:pPr>
    </w:p>
    <w:p w14:paraId="237A480C" w14:textId="252ACB34" w:rsidR="00D07115" w:rsidRDefault="00D07115" w:rsidP="004E1EBA">
      <w:pPr>
        <w:spacing w:line="276" w:lineRule="auto"/>
        <w:rPr>
          <w:ins w:id="1761" w:author="A.J.M. Bosch" w:date="2021-05-17T13:21:00Z"/>
          <w:rFonts w:cs="Arial"/>
          <w:b/>
          <w:iCs/>
          <w:color w:val="000000"/>
          <w:sz w:val="20"/>
        </w:rPr>
      </w:pPr>
    </w:p>
    <w:p w14:paraId="75C2515F" w14:textId="3AB88E4A" w:rsidR="00D07115" w:rsidRDefault="00D07115" w:rsidP="004E1EBA">
      <w:pPr>
        <w:spacing w:line="276" w:lineRule="auto"/>
        <w:rPr>
          <w:ins w:id="1762" w:author="A.J.M. Bosch" w:date="2021-05-17T13:21:00Z"/>
          <w:rFonts w:cs="Arial"/>
          <w:b/>
          <w:iCs/>
          <w:color w:val="000000"/>
          <w:sz w:val="20"/>
        </w:rPr>
      </w:pPr>
    </w:p>
    <w:p w14:paraId="5537928F" w14:textId="4FFE6472" w:rsidR="00D07115" w:rsidRDefault="00D07115" w:rsidP="004E1EBA">
      <w:pPr>
        <w:spacing w:line="276" w:lineRule="auto"/>
        <w:rPr>
          <w:ins w:id="1763" w:author="A.J.M. Bosch" w:date="2021-05-17T13:21:00Z"/>
          <w:rFonts w:cs="Arial"/>
          <w:b/>
          <w:iCs/>
          <w:color w:val="000000"/>
          <w:sz w:val="20"/>
        </w:rPr>
      </w:pPr>
    </w:p>
    <w:p w14:paraId="6D6043DA" w14:textId="2117E541" w:rsidR="00D07115" w:rsidRDefault="00D07115" w:rsidP="004E1EBA">
      <w:pPr>
        <w:spacing w:line="276" w:lineRule="auto"/>
        <w:rPr>
          <w:ins w:id="1764" w:author="A.J.M. Bosch" w:date="2021-05-17T13:21:00Z"/>
          <w:rFonts w:cs="Arial"/>
          <w:b/>
          <w:iCs/>
          <w:color w:val="000000"/>
          <w:sz w:val="20"/>
        </w:rPr>
      </w:pPr>
    </w:p>
    <w:p w14:paraId="2CC2A730" w14:textId="4294953C" w:rsidR="00D07115" w:rsidRDefault="00D07115" w:rsidP="004E1EBA">
      <w:pPr>
        <w:spacing w:line="276" w:lineRule="auto"/>
        <w:rPr>
          <w:ins w:id="1765" w:author="A.J.M. Bosch" w:date="2021-05-17T13:21:00Z"/>
          <w:rFonts w:cs="Arial"/>
          <w:b/>
          <w:iCs/>
          <w:color w:val="000000"/>
          <w:sz w:val="20"/>
        </w:rPr>
      </w:pPr>
    </w:p>
    <w:p w14:paraId="592DEC7F" w14:textId="51D6ABD6" w:rsidR="00D07115" w:rsidRDefault="00D07115" w:rsidP="004E1EBA">
      <w:pPr>
        <w:spacing w:line="276" w:lineRule="auto"/>
        <w:rPr>
          <w:ins w:id="1766" w:author="A.J.M. Bosch" w:date="2021-05-17T13:21:00Z"/>
          <w:rFonts w:cs="Arial"/>
          <w:b/>
          <w:iCs/>
          <w:color w:val="000000"/>
          <w:sz w:val="20"/>
        </w:rPr>
      </w:pPr>
    </w:p>
    <w:p w14:paraId="338B1991" w14:textId="7A60ADEF" w:rsidR="00D07115" w:rsidRDefault="00D07115" w:rsidP="004E1EBA">
      <w:pPr>
        <w:spacing w:line="276" w:lineRule="auto"/>
        <w:rPr>
          <w:ins w:id="1767" w:author="A.J.M. Bosch" w:date="2021-05-17T13:21:00Z"/>
          <w:rFonts w:cs="Arial"/>
          <w:b/>
          <w:iCs/>
          <w:color w:val="000000"/>
          <w:sz w:val="20"/>
        </w:rPr>
      </w:pPr>
    </w:p>
    <w:p w14:paraId="69FD96FE" w14:textId="40968124" w:rsidR="00D07115" w:rsidRDefault="00D07115" w:rsidP="004E1EBA">
      <w:pPr>
        <w:spacing w:line="276" w:lineRule="auto"/>
        <w:rPr>
          <w:ins w:id="1768" w:author="A.J.M. Bosch" w:date="2021-05-17T13:21:00Z"/>
          <w:rFonts w:cs="Arial"/>
          <w:b/>
          <w:iCs/>
          <w:color w:val="000000"/>
          <w:sz w:val="20"/>
        </w:rPr>
      </w:pPr>
    </w:p>
    <w:p w14:paraId="68E50703" w14:textId="354ADC20" w:rsidR="00D07115" w:rsidRDefault="00D07115" w:rsidP="004E1EBA">
      <w:pPr>
        <w:spacing w:line="276" w:lineRule="auto"/>
        <w:rPr>
          <w:ins w:id="1769" w:author="A.J.M. Bosch" w:date="2021-05-17T13:21:00Z"/>
          <w:rFonts w:cs="Arial"/>
          <w:b/>
          <w:iCs/>
          <w:color w:val="000000"/>
          <w:sz w:val="20"/>
        </w:rPr>
      </w:pPr>
    </w:p>
    <w:p w14:paraId="13EB8FE5" w14:textId="4EFBF69E" w:rsidR="00D07115" w:rsidRDefault="00D07115" w:rsidP="004E1EBA">
      <w:pPr>
        <w:spacing w:line="276" w:lineRule="auto"/>
        <w:rPr>
          <w:ins w:id="1770" w:author="A.J.M. Bosch" w:date="2021-05-17T13:21:00Z"/>
          <w:rFonts w:cs="Arial"/>
          <w:b/>
          <w:iCs/>
          <w:color w:val="000000"/>
          <w:sz w:val="20"/>
        </w:rPr>
      </w:pPr>
    </w:p>
    <w:p w14:paraId="3330EE9B" w14:textId="773E76AA" w:rsidR="00D07115" w:rsidRDefault="00D07115" w:rsidP="004E1EBA">
      <w:pPr>
        <w:spacing w:line="276" w:lineRule="auto"/>
        <w:rPr>
          <w:ins w:id="1771" w:author="A.J.M. Bosch" w:date="2021-05-17T13:21:00Z"/>
          <w:rFonts w:cs="Arial"/>
          <w:b/>
          <w:iCs/>
          <w:color w:val="000000"/>
          <w:sz w:val="20"/>
        </w:rPr>
      </w:pPr>
    </w:p>
    <w:p w14:paraId="325B471A" w14:textId="72C38749" w:rsidR="00D07115" w:rsidRDefault="00D07115" w:rsidP="004E1EBA">
      <w:pPr>
        <w:spacing w:line="276" w:lineRule="auto"/>
        <w:rPr>
          <w:ins w:id="1772" w:author="A.J.M. Bosch" w:date="2021-05-17T13:21:00Z"/>
          <w:rFonts w:cs="Arial"/>
          <w:b/>
          <w:iCs/>
          <w:color w:val="000000"/>
          <w:sz w:val="20"/>
        </w:rPr>
      </w:pPr>
    </w:p>
    <w:p w14:paraId="67DAFCBA" w14:textId="571E5DE9" w:rsidR="00DE0114" w:rsidRDefault="00DE0114" w:rsidP="004E1EBA">
      <w:pPr>
        <w:spacing w:line="276" w:lineRule="auto"/>
        <w:rPr>
          <w:ins w:id="1773" w:author="A.J.M. Bosch" w:date="2021-05-11T11:47:00Z"/>
          <w:rFonts w:cs="Arial"/>
          <w:b/>
          <w:iCs/>
          <w:color w:val="000000"/>
          <w:sz w:val="20"/>
        </w:rPr>
      </w:pPr>
    </w:p>
    <w:p w14:paraId="43059487" w14:textId="1BC63F8F" w:rsidR="00DE0114" w:rsidRDefault="00DE0114" w:rsidP="004E1EBA">
      <w:pPr>
        <w:spacing w:line="276" w:lineRule="auto"/>
        <w:rPr>
          <w:ins w:id="1774" w:author="A.J.M. Bosch" w:date="2021-05-17T15:41:00Z"/>
          <w:rFonts w:cs="Arial"/>
          <w:b/>
          <w:iCs/>
          <w:color w:val="000000"/>
          <w:sz w:val="20"/>
        </w:rPr>
      </w:pPr>
    </w:p>
    <w:p w14:paraId="1F532755" w14:textId="187CBE9F" w:rsidR="00B92EC4" w:rsidRDefault="00B92EC4" w:rsidP="00B92EC4">
      <w:pPr>
        <w:spacing w:after="240"/>
        <w:outlineLvl w:val="0"/>
        <w:rPr>
          <w:ins w:id="1775" w:author="A.J.M. Bosch" w:date="2021-05-17T15:42:00Z"/>
          <w:rFonts w:eastAsia="Times New Roman" w:cs="Arial"/>
          <w:b/>
          <w:bCs/>
          <w:u w:val="single"/>
        </w:rPr>
      </w:pPr>
      <w:ins w:id="1776" w:author="A.J.M. Bosch" w:date="2021-05-17T15:41:00Z">
        <w:r w:rsidRPr="00B92EC4">
          <w:rPr>
            <w:rFonts w:eastAsia="Times New Roman" w:cs="Arial"/>
            <w:b/>
            <w:bCs/>
            <w:u w:val="single"/>
          </w:rPr>
          <w:t>60+Bus</w:t>
        </w:r>
      </w:ins>
    </w:p>
    <w:p w14:paraId="04A99A47" w14:textId="20294979" w:rsidR="00B92EC4" w:rsidRPr="00B92EC4" w:rsidRDefault="00B92EC4" w:rsidP="00B92EC4">
      <w:pPr>
        <w:spacing w:after="240"/>
        <w:outlineLvl w:val="0"/>
        <w:rPr>
          <w:ins w:id="1777" w:author="A.J.M. Bosch" w:date="2021-05-17T15:41:00Z"/>
          <w:rFonts w:eastAsia="Times New Roman" w:cs="Arial"/>
          <w:i/>
          <w:iCs/>
          <w:sz w:val="20"/>
          <w:szCs w:val="20"/>
        </w:rPr>
      </w:pPr>
      <w:ins w:id="1778" w:author="A.J.M. Bosch" w:date="2021-05-17T15:42:00Z">
        <w:r>
          <w:rPr>
            <w:rFonts w:eastAsia="Times New Roman" w:cs="Arial"/>
            <w:i/>
            <w:iCs/>
            <w:sz w:val="20"/>
            <w:szCs w:val="20"/>
          </w:rPr>
          <w:t>Ben Kok</w:t>
        </w:r>
      </w:ins>
    </w:p>
    <w:p w14:paraId="54189908" w14:textId="77777777" w:rsidR="00B92EC4" w:rsidRPr="00B92EC4" w:rsidRDefault="00B92EC4" w:rsidP="00B92EC4">
      <w:pPr>
        <w:rPr>
          <w:ins w:id="1779" w:author="A.J.M. Bosch" w:date="2021-05-17T15:41:00Z"/>
          <w:rFonts w:eastAsia="Times New Roman" w:cs="Arial"/>
          <w:sz w:val="20"/>
          <w:szCs w:val="20"/>
        </w:rPr>
      </w:pPr>
      <w:ins w:id="1780" w:author="A.J.M. Bosch" w:date="2021-05-17T15:41:00Z">
        <w:r w:rsidRPr="00B92EC4">
          <w:rPr>
            <w:rFonts w:eastAsia="Times New Roman" w:cs="Arial"/>
            <w:sz w:val="20"/>
            <w:szCs w:val="20"/>
          </w:rPr>
          <w:t>Toen wij vorig jaar schreven dat met 9000 ritten in 2019 de groei er nog niet uit was, konden we niet vermoeden dat 2020 zo'n moeilijk jaar zou worden.</w:t>
        </w:r>
      </w:ins>
    </w:p>
    <w:p w14:paraId="4EB3A7BD" w14:textId="77777777" w:rsidR="00B92EC4" w:rsidRPr="00B92EC4" w:rsidRDefault="00B92EC4" w:rsidP="00B92EC4">
      <w:pPr>
        <w:rPr>
          <w:ins w:id="1781" w:author="A.J.M. Bosch" w:date="2021-05-17T15:41:00Z"/>
          <w:rFonts w:eastAsia="Times New Roman" w:cs="Arial"/>
          <w:sz w:val="20"/>
          <w:szCs w:val="20"/>
        </w:rPr>
      </w:pPr>
      <w:ins w:id="1782" w:author="A.J.M. Bosch" w:date="2021-05-17T15:41:00Z">
        <w:r w:rsidRPr="00B92EC4">
          <w:rPr>
            <w:rFonts w:eastAsia="Times New Roman" w:cs="Arial"/>
            <w:sz w:val="20"/>
            <w:szCs w:val="20"/>
          </w:rPr>
          <w:t xml:space="preserve">Door Corona is het aantal ritten bijna gehalveerd en hebben we noodgedwongen </w:t>
        </w:r>
        <w:proofErr w:type="gramStart"/>
        <w:r w:rsidRPr="00B92EC4">
          <w:rPr>
            <w:rFonts w:eastAsia="Times New Roman" w:cs="Arial"/>
            <w:sz w:val="20"/>
            <w:szCs w:val="20"/>
          </w:rPr>
          <w:t>zelfs  2</w:t>
        </w:r>
        <w:proofErr w:type="gramEnd"/>
        <w:r w:rsidRPr="00B92EC4">
          <w:rPr>
            <w:rFonts w:eastAsia="Times New Roman" w:cs="Arial"/>
            <w:sz w:val="20"/>
            <w:szCs w:val="20"/>
          </w:rPr>
          <w:t xml:space="preserve"> 1/2 maand niet mogen/kunnen rijden.</w:t>
        </w:r>
      </w:ins>
    </w:p>
    <w:p w14:paraId="5D36E3B6" w14:textId="77777777" w:rsidR="00B92EC4" w:rsidRPr="00B92EC4" w:rsidRDefault="00B92EC4" w:rsidP="00B92EC4">
      <w:pPr>
        <w:rPr>
          <w:ins w:id="1783" w:author="A.J.M. Bosch" w:date="2021-05-17T15:41:00Z"/>
          <w:rFonts w:eastAsia="Times New Roman" w:cs="Arial"/>
          <w:sz w:val="20"/>
          <w:szCs w:val="20"/>
        </w:rPr>
      </w:pPr>
      <w:ins w:id="1784" w:author="A.J.M. Bosch" w:date="2021-05-17T15:41:00Z">
        <w:r w:rsidRPr="00B92EC4">
          <w:rPr>
            <w:rFonts w:eastAsia="Times New Roman" w:cs="Arial"/>
            <w:sz w:val="20"/>
            <w:szCs w:val="20"/>
          </w:rPr>
          <w:t>Tijdens de 2e Coronagolf zijn we nog wel met twee bussen blijven rijden maar dat voornamelijk om ook de zwakste ouderen nog van dienst te kunnen zijn.</w:t>
        </w:r>
      </w:ins>
    </w:p>
    <w:p w14:paraId="1DCAA618" w14:textId="77777777" w:rsidR="00B92EC4" w:rsidRPr="00B92EC4" w:rsidRDefault="00B92EC4" w:rsidP="00B92EC4">
      <w:pPr>
        <w:rPr>
          <w:ins w:id="1785" w:author="A.J.M. Bosch" w:date="2021-05-17T15:41:00Z"/>
          <w:rFonts w:eastAsia="Times New Roman" w:cs="Arial"/>
          <w:sz w:val="20"/>
          <w:szCs w:val="20"/>
        </w:rPr>
      </w:pPr>
      <w:ins w:id="1786" w:author="A.J.M. Bosch" w:date="2021-05-17T15:41:00Z">
        <w:r w:rsidRPr="00B92EC4">
          <w:rPr>
            <w:rFonts w:eastAsia="Times New Roman" w:cs="Arial"/>
            <w:sz w:val="20"/>
            <w:szCs w:val="20"/>
          </w:rPr>
          <w:t xml:space="preserve">Dat dit nog mogelijk was danken wij aan een aantal personen van </w:t>
        </w:r>
        <w:proofErr w:type="gramStart"/>
        <w:r w:rsidRPr="00B92EC4">
          <w:rPr>
            <w:rFonts w:eastAsia="Times New Roman" w:cs="Arial"/>
            <w:sz w:val="20"/>
            <w:szCs w:val="20"/>
          </w:rPr>
          <w:t>de  Zorgcirkel</w:t>
        </w:r>
        <w:proofErr w:type="gramEnd"/>
        <w:r w:rsidRPr="00B92EC4">
          <w:rPr>
            <w:rFonts w:eastAsia="Times New Roman" w:cs="Arial"/>
            <w:sz w:val="20"/>
            <w:szCs w:val="20"/>
          </w:rPr>
          <w:t xml:space="preserve"> die zich als tijdelijke vrijwilliger bij ons aansloten; zij verzorgden met onze tweede bus het vervoer van de meer zorgbehoevende personen. Onze dank daarvoor is groot.</w:t>
        </w:r>
      </w:ins>
    </w:p>
    <w:p w14:paraId="0252AC8E" w14:textId="77777777" w:rsidR="00B92EC4" w:rsidRPr="00B92EC4" w:rsidRDefault="00B92EC4" w:rsidP="00B92EC4">
      <w:pPr>
        <w:rPr>
          <w:ins w:id="1787" w:author="A.J.M. Bosch" w:date="2021-05-17T15:41:00Z"/>
          <w:rFonts w:eastAsia="Times New Roman" w:cs="Arial"/>
          <w:sz w:val="20"/>
          <w:szCs w:val="20"/>
        </w:rPr>
      </w:pPr>
      <w:ins w:id="1788" w:author="A.J.M. Bosch" w:date="2021-05-17T15:41:00Z">
        <w:r w:rsidRPr="00B92EC4">
          <w:rPr>
            <w:rFonts w:eastAsia="Times New Roman" w:cs="Arial"/>
            <w:sz w:val="20"/>
            <w:szCs w:val="20"/>
          </w:rPr>
          <w:t>Dat geldt natuurlijk ook voor al onze overige sponsoren en schenkers; zonder hun ondersteuning hadden we dit jaar moeten interen op onze broodnodige vervangingsreserve.</w:t>
        </w:r>
      </w:ins>
    </w:p>
    <w:p w14:paraId="38B28227" w14:textId="77777777" w:rsidR="00B92EC4" w:rsidRPr="00B92EC4" w:rsidRDefault="00B92EC4" w:rsidP="00B92EC4">
      <w:pPr>
        <w:rPr>
          <w:ins w:id="1789" w:author="A.J.M. Bosch" w:date="2021-05-17T15:41:00Z"/>
          <w:rFonts w:eastAsia="Times New Roman" w:cs="Arial"/>
          <w:sz w:val="20"/>
          <w:szCs w:val="20"/>
        </w:rPr>
      </w:pPr>
      <w:ins w:id="1790" w:author="A.J.M. Bosch" w:date="2021-05-17T15:41:00Z">
        <w:r w:rsidRPr="00B92EC4">
          <w:rPr>
            <w:rFonts w:eastAsia="Times New Roman" w:cs="Arial"/>
            <w:sz w:val="20"/>
            <w:szCs w:val="20"/>
          </w:rPr>
          <w:t xml:space="preserve">Wij hebben een bijzondere gift ontvangen van een in Amsterdam gevestigd buitenlands bedrijf met een </w:t>
        </w:r>
        <w:proofErr w:type="spellStart"/>
        <w:r w:rsidRPr="00B92EC4">
          <w:rPr>
            <w:rFonts w:eastAsia="Times New Roman" w:cs="Arial"/>
            <w:sz w:val="20"/>
            <w:szCs w:val="20"/>
          </w:rPr>
          <w:t>Volendammer</w:t>
        </w:r>
        <w:proofErr w:type="spellEnd"/>
        <w:r w:rsidRPr="00B92EC4">
          <w:rPr>
            <w:rFonts w:eastAsia="Times New Roman" w:cs="Arial"/>
            <w:sz w:val="20"/>
            <w:szCs w:val="20"/>
          </w:rPr>
          <w:t xml:space="preserve"> manager!!</w:t>
        </w:r>
      </w:ins>
    </w:p>
    <w:p w14:paraId="3337DF59" w14:textId="77777777" w:rsidR="00B92EC4" w:rsidRPr="00B92EC4" w:rsidRDefault="00B92EC4" w:rsidP="00B92EC4">
      <w:pPr>
        <w:rPr>
          <w:ins w:id="1791" w:author="A.J.M. Bosch" w:date="2021-05-17T15:41:00Z"/>
          <w:rFonts w:eastAsia="Times New Roman" w:cs="Arial"/>
          <w:sz w:val="20"/>
          <w:szCs w:val="20"/>
        </w:rPr>
      </w:pPr>
    </w:p>
    <w:p w14:paraId="01802743" w14:textId="77777777" w:rsidR="00B92EC4" w:rsidRPr="00B92EC4" w:rsidRDefault="00B92EC4" w:rsidP="00B92EC4">
      <w:pPr>
        <w:rPr>
          <w:ins w:id="1792" w:author="A.J.M. Bosch" w:date="2021-05-17T15:41:00Z"/>
          <w:rFonts w:eastAsia="Times New Roman" w:cs="Arial"/>
          <w:sz w:val="20"/>
          <w:szCs w:val="20"/>
        </w:rPr>
      </w:pPr>
      <w:ins w:id="1793" w:author="A.J.M. Bosch" w:date="2021-05-17T15:41:00Z">
        <w:r w:rsidRPr="00B92EC4">
          <w:rPr>
            <w:rFonts w:eastAsia="Times New Roman" w:cs="Arial"/>
            <w:sz w:val="20"/>
            <w:szCs w:val="20"/>
          </w:rPr>
          <w:t>Afgelopen jaar zijn we verhuisd naar zwembad "De Waterdam"; de bussen staan daar veiliger en bovendien mogen we bij hen gebruik maken van een kantoor- en kastruimte; ook daarvoor hartelijk dank.</w:t>
        </w:r>
      </w:ins>
    </w:p>
    <w:p w14:paraId="2C6EE538" w14:textId="77777777" w:rsidR="00B92EC4" w:rsidRPr="00B92EC4" w:rsidRDefault="00B92EC4" w:rsidP="00B92EC4">
      <w:pPr>
        <w:rPr>
          <w:ins w:id="1794" w:author="A.J.M. Bosch" w:date="2021-05-17T15:41:00Z"/>
          <w:rFonts w:eastAsia="Times New Roman" w:cs="Arial"/>
          <w:sz w:val="20"/>
          <w:szCs w:val="20"/>
        </w:rPr>
      </w:pPr>
      <w:ins w:id="1795" w:author="A.J.M. Bosch" w:date="2021-05-17T15:41:00Z">
        <w:r w:rsidRPr="00B92EC4">
          <w:rPr>
            <w:rFonts w:eastAsia="Times New Roman" w:cs="Arial"/>
            <w:sz w:val="20"/>
            <w:szCs w:val="20"/>
          </w:rPr>
          <w:t xml:space="preserve">Maar ook daar sloeg Corona toe, zodat het zwembad </w:t>
        </w:r>
        <w:proofErr w:type="gramStart"/>
        <w:r w:rsidRPr="00B92EC4">
          <w:rPr>
            <w:rFonts w:eastAsia="Times New Roman" w:cs="Arial"/>
            <w:sz w:val="20"/>
            <w:szCs w:val="20"/>
          </w:rPr>
          <w:t>tot  twee</w:t>
        </w:r>
        <w:proofErr w:type="gramEnd"/>
        <w:r w:rsidRPr="00B92EC4">
          <w:rPr>
            <w:rFonts w:eastAsia="Times New Roman" w:cs="Arial"/>
            <w:sz w:val="20"/>
            <w:szCs w:val="20"/>
          </w:rPr>
          <w:t xml:space="preserve"> keer toe moest sluiten. Gelukkig mochten en mogen we nu weer gebruik maken van een ruimte in de praktijk van Dr. </w:t>
        </w:r>
        <w:proofErr w:type="spellStart"/>
        <w:r w:rsidRPr="00B92EC4">
          <w:rPr>
            <w:rFonts w:eastAsia="Times New Roman" w:cs="Arial"/>
            <w:sz w:val="20"/>
            <w:szCs w:val="20"/>
          </w:rPr>
          <w:t>Ifle</w:t>
        </w:r>
        <w:proofErr w:type="spellEnd"/>
        <w:r w:rsidRPr="00B92EC4">
          <w:rPr>
            <w:rFonts w:eastAsia="Times New Roman" w:cs="Arial"/>
            <w:sz w:val="20"/>
            <w:szCs w:val="20"/>
          </w:rPr>
          <w:t xml:space="preserve"> en tevens de bussen daar parkeren.</w:t>
        </w:r>
      </w:ins>
    </w:p>
    <w:p w14:paraId="355C71CF" w14:textId="77777777" w:rsidR="00B92EC4" w:rsidRPr="00B92EC4" w:rsidRDefault="00B92EC4" w:rsidP="00B92EC4">
      <w:pPr>
        <w:rPr>
          <w:ins w:id="1796" w:author="A.J.M. Bosch" w:date="2021-05-17T15:41:00Z"/>
          <w:rFonts w:eastAsia="Times New Roman" w:cs="Arial"/>
          <w:sz w:val="20"/>
          <w:szCs w:val="20"/>
        </w:rPr>
      </w:pPr>
      <w:ins w:id="1797" w:author="A.J.M. Bosch" w:date="2021-05-17T15:41:00Z">
        <w:r w:rsidRPr="00B92EC4">
          <w:rPr>
            <w:rFonts w:eastAsia="Times New Roman" w:cs="Arial"/>
            <w:sz w:val="20"/>
            <w:szCs w:val="20"/>
          </w:rPr>
          <w:t>We hopen dat vaccinatie ons uitzicht gaat bieden op normale tijden.</w:t>
        </w:r>
      </w:ins>
    </w:p>
    <w:p w14:paraId="3686D6B9" w14:textId="77777777" w:rsidR="00B92EC4" w:rsidRPr="00B92EC4" w:rsidRDefault="00B92EC4" w:rsidP="00B92EC4">
      <w:pPr>
        <w:rPr>
          <w:ins w:id="1798" w:author="A.J.M. Bosch" w:date="2021-05-17T15:41:00Z"/>
          <w:rFonts w:eastAsia="Times New Roman" w:cs="Arial"/>
          <w:sz w:val="20"/>
          <w:szCs w:val="20"/>
        </w:rPr>
      </w:pPr>
    </w:p>
    <w:p w14:paraId="6DE84218" w14:textId="77777777" w:rsidR="00B92EC4" w:rsidRPr="00B92EC4" w:rsidRDefault="00B92EC4" w:rsidP="00B92EC4">
      <w:pPr>
        <w:pStyle w:val="Geenafstand"/>
        <w:rPr>
          <w:ins w:id="1799" w:author="A.J.M. Bosch" w:date="2021-05-17T15:41:00Z"/>
          <w:rFonts w:eastAsiaTheme="minorHAnsi" w:cs="Arial"/>
          <w:sz w:val="20"/>
          <w:szCs w:val="20"/>
        </w:rPr>
      </w:pPr>
      <w:proofErr w:type="spellStart"/>
      <w:ins w:id="1800" w:author="A.J.M. Bosch" w:date="2021-05-17T15:41:00Z">
        <w:r w:rsidRPr="00B92EC4">
          <w:rPr>
            <w:rFonts w:cs="Arial"/>
            <w:sz w:val="20"/>
            <w:szCs w:val="20"/>
          </w:rPr>
          <w:t>Bestuur</w:t>
        </w:r>
        <w:proofErr w:type="spellEnd"/>
        <w:r w:rsidRPr="00B92EC4">
          <w:rPr>
            <w:rFonts w:cs="Arial"/>
            <w:sz w:val="20"/>
            <w:szCs w:val="20"/>
          </w:rPr>
          <w:t xml:space="preserve"> 60+ bus Edam-Volendam</w:t>
        </w:r>
      </w:ins>
    </w:p>
    <w:p w14:paraId="023C94CC" w14:textId="77777777" w:rsidR="00B92EC4" w:rsidRDefault="00B92EC4" w:rsidP="00B92EC4">
      <w:pPr>
        <w:rPr>
          <w:ins w:id="1801" w:author="A.J.M. Bosch" w:date="2021-05-17T15:41:00Z"/>
          <w:rFonts w:eastAsia="Times New Roman" w:cs="Times New Roman"/>
        </w:rPr>
      </w:pPr>
    </w:p>
    <w:p w14:paraId="1F811FDA" w14:textId="4B56BD37" w:rsidR="00B92EC4" w:rsidRDefault="00B92EC4" w:rsidP="004E1EBA">
      <w:pPr>
        <w:spacing w:line="276" w:lineRule="auto"/>
        <w:rPr>
          <w:ins w:id="1802" w:author="A.J.M. Bosch" w:date="2021-05-17T15:43:00Z"/>
          <w:rFonts w:cs="Arial"/>
          <w:b/>
          <w:iCs/>
          <w:color w:val="000000"/>
          <w:sz w:val="20"/>
        </w:rPr>
      </w:pPr>
    </w:p>
    <w:p w14:paraId="59A5B13C" w14:textId="448D24DC" w:rsidR="00B92EC4" w:rsidRDefault="00B92EC4" w:rsidP="004E1EBA">
      <w:pPr>
        <w:spacing w:line="276" w:lineRule="auto"/>
        <w:rPr>
          <w:ins w:id="1803" w:author="A.J.M. Bosch" w:date="2021-05-17T15:43:00Z"/>
          <w:rFonts w:cs="Arial"/>
          <w:b/>
          <w:iCs/>
          <w:color w:val="000000"/>
          <w:sz w:val="20"/>
        </w:rPr>
      </w:pPr>
    </w:p>
    <w:p w14:paraId="75CBF27F" w14:textId="2C22E587" w:rsidR="00B92EC4" w:rsidRDefault="00B92EC4" w:rsidP="004E1EBA">
      <w:pPr>
        <w:spacing w:line="276" w:lineRule="auto"/>
        <w:rPr>
          <w:ins w:id="1804" w:author="A.J.M. Bosch" w:date="2021-05-17T15:43:00Z"/>
          <w:rFonts w:cs="Arial"/>
          <w:b/>
          <w:iCs/>
          <w:color w:val="000000"/>
          <w:sz w:val="20"/>
        </w:rPr>
      </w:pPr>
    </w:p>
    <w:p w14:paraId="51CC3B64" w14:textId="230F52E2" w:rsidR="00B92EC4" w:rsidRDefault="00B92EC4" w:rsidP="004E1EBA">
      <w:pPr>
        <w:spacing w:line="276" w:lineRule="auto"/>
        <w:rPr>
          <w:ins w:id="1805" w:author="A.J.M. Bosch" w:date="2021-05-17T15:43:00Z"/>
          <w:rFonts w:cs="Arial"/>
          <w:b/>
          <w:iCs/>
          <w:color w:val="000000"/>
          <w:sz w:val="20"/>
        </w:rPr>
      </w:pPr>
    </w:p>
    <w:p w14:paraId="1DEB5CA1" w14:textId="694D4CA0" w:rsidR="00B92EC4" w:rsidRDefault="00B92EC4" w:rsidP="004E1EBA">
      <w:pPr>
        <w:spacing w:line="276" w:lineRule="auto"/>
        <w:rPr>
          <w:ins w:id="1806" w:author="A.J.M. Bosch" w:date="2021-05-17T15:43:00Z"/>
          <w:rFonts w:cs="Arial"/>
          <w:b/>
          <w:iCs/>
          <w:color w:val="000000"/>
          <w:sz w:val="20"/>
        </w:rPr>
      </w:pPr>
    </w:p>
    <w:p w14:paraId="5581828C" w14:textId="647A0854" w:rsidR="00B92EC4" w:rsidRDefault="00B92EC4" w:rsidP="004E1EBA">
      <w:pPr>
        <w:spacing w:line="276" w:lineRule="auto"/>
        <w:rPr>
          <w:ins w:id="1807" w:author="A.J.M. Bosch" w:date="2021-05-17T15:43:00Z"/>
          <w:rFonts w:cs="Arial"/>
          <w:b/>
          <w:iCs/>
          <w:color w:val="000000"/>
          <w:sz w:val="20"/>
        </w:rPr>
      </w:pPr>
    </w:p>
    <w:p w14:paraId="389E65B1" w14:textId="2FB015B6" w:rsidR="00B92EC4" w:rsidRDefault="00B92EC4" w:rsidP="004E1EBA">
      <w:pPr>
        <w:spacing w:line="276" w:lineRule="auto"/>
        <w:rPr>
          <w:ins w:id="1808" w:author="A.J.M. Bosch" w:date="2021-05-17T15:43:00Z"/>
          <w:rFonts w:cs="Arial"/>
          <w:b/>
          <w:iCs/>
          <w:color w:val="000000"/>
          <w:sz w:val="20"/>
        </w:rPr>
      </w:pPr>
    </w:p>
    <w:p w14:paraId="113DBBDD" w14:textId="085CD179" w:rsidR="00B92EC4" w:rsidRDefault="00B92EC4" w:rsidP="004E1EBA">
      <w:pPr>
        <w:spacing w:line="276" w:lineRule="auto"/>
        <w:rPr>
          <w:ins w:id="1809" w:author="A.J.M. Bosch" w:date="2021-05-17T15:43:00Z"/>
          <w:rFonts w:cs="Arial"/>
          <w:b/>
          <w:iCs/>
          <w:color w:val="000000"/>
          <w:sz w:val="20"/>
        </w:rPr>
      </w:pPr>
    </w:p>
    <w:p w14:paraId="6BDCCDAB" w14:textId="10CB1A9A" w:rsidR="00B92EC4" w:rsidRDefault="00B92EC4" w:rsidP="004E1EBA">
      <w:pPr>
        <w:spacing w:line="276" w:lineRule="auto"/>
        <w:rPr>
          <w:ins w:id="1810" w:author="A.J.M. Bosch" w:date="2021-05-17T15:43:00Z"/>
          <w:rFonts w:cs="Arial"/>
          <w:b/>
          <w:iCs/>
          <w:color w:val="000000"/>
          <w:sz w:val="20"/>
        </w:rPr>
      </w:pPr>
    </w:p>
    <w:p w14:paraId="5AC834A0" w14:textId="4D97BE2F" w:rsidR="00B92EC4" w:rsidRDefault="00B92EC4" w:rsidP="004E1EBA">
      <w:pPr>
        <w:spacing w:line="276" w:lineRule="auto"/>
        <w:rPr>
          <w:ins w:id="1811" w:author="A.J.M. Bosch" w:date="2021-05-17T15:43:00Z"/>
          <w:rFonts w:cs="Arial"/>
          <w:b/>
          <w:iCs/>
          <w:color w:val="000000"/>
          <w:sz w:val="20"/>
        </w:rPr>
      </w:pPr>
    </w:p>
    <w:p w14:paraId="5167E5AB" w14:textId="19E2ADBC" w:rsidR="00B92EC4" w:rsidRDefault="00B92EC4" w:rsidP="004E1EBA">
      <w:pPr>
        <w:spacing w:line="276" w:lineRule="auto"/>
        <w:rPr>
          <w:ins w:id="1812" w:author="A.J.M. Bosch" w:date="2021-05-17T15:43:00Z"/>
          <w:rFonts w:cs="Arial"/>
          <w:b/>
          <w:iCs/>
          <w:color w:val="000000"/>
          <w:sz w:val="20"/>
        </w:rPr>
      </w:pPr>
    </w:p>
    <w:p w14:paraId="282FCC41" w14:textId="4CBBB3FA" w:rsidR="00B92EC4" w:rsidRDefault="00B92EC4" w:rsidP="004E1EBA">
      <w:pPr>
        <w:spacing w:line="276" w:lineRule="auto"/>
        <w:rPr>
          <w:ins w:id="1813" w:author="A.J.M. Bosch" w:date="2021-05-17T15:43:00Z"/>
          <w:rFonts w:cs="Arial"/>
          <w:b/>
          <w:iCs/>
          <w:color w:val="000000"/>
          <w:sz w:val="20"/>
        </w:rPr>
      </w:pPr>
    </w:p>
    <w:p w14:paraId="57F459E8" w14:textId="5429FC30" w:rsidR="00B92EC4" w:rsidRDefault="00B92EC4" w:rsidP="004E1EBA">
      <w:pPr>
        <w:spacing w:line="276" w:lineRule="auto"/>
        <w:rPr>
          <w:ins w:id="1814" w:author="A.J.M. Bosch" w:date="2021-05-17T15:43:00Z"/>
          <w:rFonts w:cs="Arial"/>
          <w:b/>
          <w:iCs/>
          <w:color w:val="000000"/>
          <w:sz w:val="20"/>
        </w:rPr>
      </w:pPr>
    </w:p>
    <w:p w14:paraId="69BC8E48" w14:textId="01AB5FFD" w:rsidR="00B92EC4" w:rsidRDefault="00B92EC4" w:rsidP="004E1EBA">
      <w:pPr>
        <w:spacing w:line="276" w:lineRule="auto"/>
        <w:rPr>
          <w:ins w:id="1815" w:author="A.J.M. Bosch" w:date="2021-05-17T15:43:00Z"/>
          <w:rFonts w:cs="Arial"/>
          <w:b/>
          <w:iCs/>
          <w:color w:val="000000"/>
          <w:sz w:val="20"/>
        </w:rPr>
      </w:pPr>
    </w:p>
    <w:p w14:paraId="268E1BBE" w14:textId="34CB0FA9" w:rsidR="00B92EC4" w:rsidRDefault="00B92EC4" w:rsidP="004E1EBA">
      <w:pPr>
        <w:spacing w:line="276" w:lineRule="auto"/>
        <w:rPr>
          <w:ins w:id="1816" w:author="A.J.M. Bosch" w:date="2021-05-17T15:43:00Z"/>
          <w:rFonts w:cs="Arial"/>
          <w:b/>
          <w:iCs/>
          <w:color w:val="000000"/>
          <w:sz w:val="20"/>
        </w:rPr>
      </w:pPr>
    </w:p>
    <w:p w14:paraId="6D248362" w14:textId="2CD14143" w:rsidR="00B92EC4" w:rsidRDefault="00B92EC4" w:rsidP="004E1EBA">
      <w:pPr>
        <w:spacing w:line="276" w:lineRule="auto"/>
        <w:rPr>
          <w:ins w:id="1817" w:author="A.J.M. Bosch" w:date="2021-05-17T15:43:00Z"/>
          <w:rFonts w:cs="Arial"/>
          <w:b/>
          <w:iCs/>
          <w:color w:val="000000"/>
          <w:sz w:val="20"/>
        </w:rPr>
      </w:pPr>
    </w:p>
    <w:p w14:paraId="72C16826" w14:textId="00C57E95" w:rsidR="00B92EC4" w:rsidRDefault="00B92EC4" w:rsidP="004E1EBA">
      <w:pPr>
        <w:spacing w:line="276" w:lineRule="auto"/>
        <w:rPr>
          <w:ins w:id="1818" w:author="A.J.M. Bosch" w:date="2021-05-17T15:43:00Z"/>
          <w:rFonts w:cs="Arial"/>
          <w:b/>
          <w:iCs/>
          <w:color w:val="000000"/>
          <w:sz w:val="20"/>
        </w:rPr>
      </w:pPr>
    </w:p>
    <w:p w14:paraId="3395C883" w14:textId="143A0DC7" w:rsidR="00B92EC4" w:rsidRDefault="00B92EC4" w:rsidP="004E1EBA">
      <w:pPr>
        <w:spacing w:line="276" w:lineRule="auto"/>
        <w:rPr>
          <w:ins w:id="1819" w:author="A.J.M. Bosch" w:date="2021-05-17T15:43:00Z"/>
          <w:rFonts w:cs="Arial"/>
          <w:b/>
          <w:iCs/>
          <w:color w:val="000000"/>
          <w:sz w:val="20"/>
        </w:rPr>
      </w:pPr>
    </w:p>
    <w:p w14:paraId="122F5583" w14:textId="3CF045FD" w:rsidR="00B92EC4" w:rsidRDefault="00B92EC4" w:rsidP="004E1EBA">
      <w:pPr>
        <w:spacing w:line="276" w:lineRule="auto"/>
        <w:rPr>
          <w:ins w:id="1820" w:author="A.J.M. Bosch" w:date="2021-05-17T15:43:00Z"/>
          <w:rFonts w:cs="Arial"/>
          <w:b/>
          <w:iCs/>
          <w:color w:val="000000"/>
          <w:sz w:val="20"/>
        </w:rPr>
      </w:pPr>
    </w:p>
    <w:p w14:paraId="68B9D05D" w14:textId="3B7B7307" w:rsidR="00B92EC4" w:rsidRDefault="00B92EC4" w:rsidP="004E1EBA">
      <w:pPr>
        <w:spacing w:line="276" w:lineRule="auto"/>
        <w:rPr>
          <w:ins w:id="1821" w:author="A.J.M. Bosch" w:date="2021-05-17T15:43:00Z"/>
          <w:rFonts w:cs="Arial"/>
          <w:b/>
          <w:iCs/>
          <w:color w:val="000000"/>
          <w:sz w:val="20"/>
        </w:rPr>
      </w:pPr>
    </w:p>
    <w:p w14:paraId="09F894F6" w14:textId="20774470" w:rsidR="00B92EC4" w:rsidRDefault="00B92EC4" w:rsidP="004E1EBA">
      <w:pPr>
        <w:spacing w:line="276" w:lineRule="auto"/>
        <w:rPr>
          <w:ins w:id="1822" w:author="A.J.M. Bosch" w:date="2021-05-17T15:43:00Z"/>
          <w:rFonts w:cs="Arial"/>
          <w:b/>
          <w:iCs/>
          <w:color w:val="000000"/>
          <w:sz w:val="20"/>
        </w:rPr>
      </w:pPr>
    </w:p>
    <w:p w14:paraId="1A893077" w14:textId="1C150C6A" w:rsidR="00B92EC4" w:rsidRDefault="00B92EC4" w:rsidP="004E1EBA">
      <w:pPr>
        <w:spacing w:line="276" w:lineRule="auto"/>
        <w:rPr>
          <w:ins w:id="1823" w:author="A.J.M. Bosch" w:date="2021-05-17T15:43:00Z"/>
          <w:rFonts w:cs="Arial"/>
          <w:b/>
          <w:iCs/>
          <w:color w:val="000000"/>
          <w:sz w:val="20"/>
        </w:rPr>
      </w:pPr>
    </w:p>
    <w:p w14:paraId="6E8A0769" w14:textId="404B3D3B" w:rsidR="00B92EC4" w:rsidRDefault="00B92EC4" w:rsidP="004E1EBA">
      <w:pPr>
        <w:spacing w:line="276" w:lineRule="auto"/>
        <w:rPr>
          <w:ins w:id="1824" w:author="A.J.M. Bosch" w:date="2021-05-17T15:43:00Z"/>
          <w:rFonts w:cs="Arial"/>
          <w:b/>
          <w:iCs/>
          <w:color w:val="000000"/>
          <w:sz w:val="20"/>
        </w:rPr>
      </w:pPr>
    </w:p>
    <w:p w14:paraId="2178E477" w14:textId="35E16F84" w:rsidR="00B92EC4" w:rsidRDefault="00B92EC4" w:rsidP="004E1EBA">
      <w:pPr>
        <w:spacing w:line="276" w:lineRule="auto"/>
        <w:rPr>
          <w:ins w:id="1825" w:author="A.J.M. Bosch" w:date="2021-05-17T15:43:00Z"/>
          <w:rFonts w:cs="Arial"/>
          <w:b/>
          <w:iCs/>
          <w:color w:val="000000"/>
          <w:sz w:val="20"/>
        </w:rPr>
      </w:pPr>
    </w:p>
    <w:p w14:paraId="247FDCF8" w14:textId="584CCA8B" w:rsidR="00B92EC4" w:rsidRDefault="00B92EC4" w:rsidP="004E1EBA">
      <w:pPr>
        <w:spacing w:line="276" w:lineRule="auto"/>
        <w:rPr>
          <w:ins w:id="1826" w:author="A.J.M. Bosch" w:date="2021-05-17T15:43:00Z"/>
          <w:rFonts w:cs="Arial"/>
          <w:b/>
          <w:iCs/>
          <w:color w:val="000000"/>
          <w:sz w:val="20"/>
        </w:rPr>
      </w:pPr>
    </w:p>
    <w:p w14:paraId="15031608" w14:textId="3270FB16" w:rsidR="00B92EC4" w:rsidRDefault="00B92EC4" w:rsidP="004E1EBA">
      <w:pPr>
        <w:spacing w:line="276" w:lineRule="auto"/>
        <w:rPr>
          <w:ins w:id="1827" w:author="A.J.M. Bosch" w:date="2021-05-17T15:43:00Z"/>
          <w:rFonts w:cs="Arial"/>
          <w:b/>
          <w:iCs/>
          <w:color w:val="000000"/>
          <w:sz w:val="20"/>
        </w:rPr>
      </w:pPr>
    </w:p>
    <w:p w14:paraId="335D4E17" w14:textId="1D898CB1" w:rsidR="00B92EC4" w:rsidRDefault="00B92EC4" w:rsidP="004E1EBA">
      <w:pPr>
        <w:spacing w:line="276" w:lineRule="auto"/>
        <w:rPr>
          <w:ins w:id="1828" w:author="A.J.M. Bosch" w:date="2021-05-17T15:43:00Z"/>
          <w:rFonts w:cs="Arial"/>
          <w:b/>
          <w:iCs/>
          <w:color w:val="000000"/>
          <w:sz w:val="20"/>
        </w:rPr>
      </w:pPr>
    </w:p>
    <w:p w14:paraId="40E72EF4" w14:textId="00011984" w:rsidR="00B92EC4" w:rsidRDefault="00B92EC4" w:rsidP="004E1EBA">
      <w:pPr>
        <w:spacing w:line="276" w:lineRule="auto"/>
        <w:rPr>
          <w:ins w:id="1829" w:author="A.J.M. Bosch" w:date="2021-05-17T15:43:00Z"/>
          <w:rFonts w:cs="Arial"/>
          <w:b/>
          <w:iCs/>
          <w:color w:val="000000"/>
          <w:sz w:val="20"/>
        </w:rPr>
      </w:pPr>
    </w:p>
    <w:p w14:paraId="453C8C62" w14:textId="3EE2649E" w:rsidR="00B92EC4" w:rsidRDefault="00B92EC4" w:rsidP="004E1EBA">
      <w:pPr>
        <w:spacing w:line="276" w:lineRule="auto"/>
        <w:rPr>
          <w:ins w:id="1830" w:author="A.J.M. Bosch" w:date="2021-05-17T15:43:00Z"/>
          <w:rFonts w:cs="Arial"/>
          <w:b/>
          <w:iCs/>
          <w:color w:val="000000"/>
          <w:sz w:val="20"/>
        </w:rPr>
      </w:pPr>
    </w:p>
    <w:p w14:paraId="0E3AE103" w14:textId="77777777" w:rsidR="00B92EC4" w:rsidRDefault="00B92EC4" w:rsidP="004E1EBA">
      <w:pPr>
        <w:spacing w:line="276" w:lineRule="auto"/>
        <w:rPr>
          <w:ins w:id="1831" w:author="A.J.M. Bosch" w:date="2021-05-11T11:47:00Z"/>
          <w:rFonts w:cs="Arial"/>
          <w:b/>
          <w:iCs/>
          <w:color w:val="000000"/>
          <w:sz w:val="20"/>
        </w:rPr>
      </w:pPr>
    </w:p>
    <w:p w14:paraId="61C87EF0" w14:textId="168D68F2" w:rsidR="004E1EBA" w:rsidDel="00A20728" w:rsidRDefault="004E1EBA" w:rsidP="004E1EBA">
      <w:pPr>
        <w:spacing w:line="276" w:lineRule="auto"/>
        <w:rPr>
          <w:del w:id="1832" w:author="A.J.M. Bosch" w:date="2021-05-04T15:16:00Z"/>
          <w:rFonts w:cs="Arial"/>
          <w:b/>
          <w:iCs/>
          <w:color w:val="000000"/>
          <w:sz w:val="20"/>
        </w:rPr>
      </w:pPr>
      <w:r w:rsidRPr="00786551">
        <w:rPr>
          <w:rFonts w:cs="Arial"/>
          <w:b/>
          <w:iCs/>
          <w:color w:val="000000"/>
          <w:sz w:val="20"/>
        </w:rPr>
        <w:t>Statistische gegevens 55-Plussers</w:t>
      </w:r>
      <w:r>
        <w:rPr>
          <w:rFonts w:cs="Arial"/>
          <w:b/>
          <w:iCs/>
          <w:color w:val="000000"/>
          <w:sz w:val="20"/>
        </w:rPr>
        <w:t xml:space="preserve"> </w:t>
      </w:r>
      <w:r w:rsidRPr="00786551">
        <w:rPr>
          <w:rFonts w:cs="Arial"/>
          <w:b/>
          <w:iCs/>
          <w:color w:val="000000"/>
          <w:sz w:val="20"/>
        </w:rPr>
        <w:t>Edam-Volendam per</w:t>
      </w:r>
      <w:r w:rsidR="00FA19E6">
        <w:rPr>
          <w:rFonts w:cs="Arial"/>
          <w:b/>
          <w:iCs/>
          <w:color w:val="000000"/>
          <w:sz w:val="20"/>
        </w:rPr>
        <w:t xml:space="preserve">                                                            </w:t>
      </w:r>
      <w:r w:rsidRPr="00786551">
        <w:rPr>
          <w:rFonts w:cs="Arial"/>
          <w:b/>
          <w:iCs/>
          <w:color w:val="000000"/>
          <w:sz w:val="20"/>
        </w:rPr>
        <w:t xml:space="preserve"> </w:t>
      </w:r>
      <w:r w:rsidR="00FA19E6">
        <w:rPr>
          <w:rFonts w:cs="Arial"/>
          <w:b/>
          <w:iCs/>
          <w:color w:val="000000"/>
          <w:sz w:val="20"/>
        </w:rPr>
        <w:t xml:space="preserve">31 </w:t>
      </w:r>
      <w:r w:rsidRPr="00786551">
        <w:rPr>
          <w:rFonts w:cs="Arial"/>
          <w:b/>
          <w:iCs/>
          <w:color w:val="000000"/>
          <w:sz w:val="20"/>
        </w:rPr>
        <w:t xml:space="preserve">december </w:t>
      </w:r>
      <w:del w:id="1833" w:author="A.J.M. Bosch" w:date="2021-05-04T15:04:00Z">
        <w:r w:rsidR="004123F0" w:rsidDel="003E044F">
          <w:rPr>
            <w:rFonts w:cs="Arial"/>
            <w:b/>
            <w:iCs/>
            <w:color w:val="000000"/>
            <w:sz w:val="20"/>
          </w:rPr>
          <w:delText>201</w:delText>
        </w:r>
        <w:r w:rsidR="00105A52" w:rsidDel="003E044F">
          <w:rPr>
            <w:rFonts w:cs="Arial"/>
            <w:b/>
            <w:iCs/>
            <w:color w:val="000000"/>
            <w:sz w:val="20"/>
          </w:rPr>
          <w:delText>9</w:delText>
        </w:r>
      </w:del>
      <w:ins w:id="1834" w:author="A.J.M. Bosch" w:date="2021-05-04T15:04:00Z">
        <w:r w:rsidR="003E044F">
          <w:rPr>
            <w:rFonts w:cs="Arial"/>
            <w:b/>
            <w:iCs/>
            <w:color w:val="000000"/>
            <w:sz w:val="20"/>
          </w:rPr>
          <w:t>2020</w:t>
        </w:r>
      </w:ins>
    </w:p>
    <w:p w14:paraId="63BAA257" w14:textId="77777777" w:rsidR="004E1EBA" w:rsidRPr="00786551" w:rsidRDefault="004E1EBA" w:rsidP="004E1EBA">
      <w:pPr>
        <w:spacing w:line="276" w:lineRule="auto"/>
        <w:rPr>
          <w:rFonts w:cs="Arial"/>
          <w:color w:val="000000"/>
          <w:sz w:val="20"/>
          <w:szCs w:val="20"/>
        </w:rPr>
      </w:pPr>
    </w:p>
    <w:p w14:paraId="09F2C5B1" w14:textId="77777777" w:rsidR="004E1EBA" w:rsidRPr="00786551" w:rsidRDefault="004E1EBA" w:rsidP="004E1EBA">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proofErr w:type="spellStart"/>
      <w:r w:rsidRPr="00786551">
        <w:rPr>
          <w:rFonts w:cs="Arial"/>
          <w:b/>
          <w:color w:val="000000"/>
          <w:sz w:val="18"/>
          <w:szCs w:val="18"/>
        </w:rPr>
        <w:t>Totaal</w:t>
      </w:r>
      <w:proofErr w:type="spellEnd"/>
      <w:r w:rsidRPr="00786551">
        <w:rPr>
          <w:rFonts w:cs="Arial"/>
          <w:b/>
          <w:color w:val="000000"/>
          <w:sz w:val="18"/>
          <w:szCs w:val="18"/>
        </w:rPr>
        <w:t xml:space="preserve"> </w:t>
      </w:r>
      <w:r w:rsidRPr="00786551">
        <w:rPr>
          <w:rFonts w:cs="Arial"/>
          <w:b/>
          <w:color w:val="000000"/>
          <w:sz w:val="18"/>
          <w:szCs w:val="18"/>
        </w:rPr>
        <w:tab/>
        <w:t xml:space="preserve">           % 55+ van</w:t>
      </w:r>
    </w:p>
    <w:p w14:paraId="4196C1DC" w14:textId="77777777" w:rsidR="004E1EBA" w:rsidRPr="00786551" w:rsidRDefault="004E1EBA" w:rsidP="004E1EBA">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4F97F55B" w14:textId="77777777" w:rsidR="004E1EBA" w:rsidRPr="00786551" w:rsidRDefault="004E1EBA" w:rsidP="004E1EBA">
      <w:pPr>
        <w:pStyle w:val="Plattetekstinspringen"/>
        <w:ind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proofErr w:type="spellStart"/>
      <w:r w:rsidRPr="00786551">
        <w:rPr>
          <w:rFonts w:ascii="Arial" w:hAnsi="Arial" w:cs="Arial"/>
          <w:sz w:val="18"/>
          <w:szCs w:val="18"/>
        </w:rPr>
        <w:t>inwoners</w:t>
      </w:r>
      <w:proofErr w:type="spellEnd"/>
    </w:p>
    <w:p w14:paraId="13AC7522" w14:textId="77777777" w:rsidR="004E1EBA" w:rsidRDefault="004E1EBA" w:rsidP="004E1EBA">
      <w:pPr>
        <w:pStyle w:val="Plattetekstinspringen"/>
        <w:ind w:firstLine="0"/>
        <w:rPr>
          <w:rFonts w:ascii="Arial" w:hAnsi="Arial" w:cs="Arial"/>
          <w:sz w:val="18"/>
          <w:szCs w:val="18"/>
          <w:u w:val="single"/>
        </w:rPr>
      </w:pPr>
    </w:p>
    <w:p w14:paraId="152EA84B" w14:textId="77777777" w:rsidR="00393EB3" w:rsidRDefault="00A33DAA" w:rsidP="004E1EBA">
      <w:pPr>
        <w:pStyle w:val="Plattetekstinspringen"/>
        <w:ind w:firstLine="0"/>
        <w:rPr>
          <w:ins w:id="1835" w:author="A.J.M. Bosch" w:date="2021-05-04T15:27:00Z"/>
          <w:rFonts w:ascii="Arial" w:hAnsi="Arial" w:cs="Arial"/>
          <w:sz w:val="18"/>
          <w:szCs w:val="18"/>
          <w:u w:val="single"/>
        </w:rPr>
      </w:pPr>
      <w:ins w:id="1836" w:author="A.J.M. Bosch" w:date="2021-05-04T15:21:00Z">
        <w:r>
          <w:rPr>
            <w:rFonts w:ascii="Arial" w:hAnsi="Arial" w:cs="Arial"/>
            <w:sz w:val="18"/>
            <w:szCs w:val="18"/>
            <w:u w:val="single"/>
          </w:rPr>
          <w:t>Edam incl. Purmer</w:t>
        </w:r>
      </w:ins>
    </w:p>
    <w:p w14:paraId="35D97136" w14:textId="402457FD" w:rsidR="006308F5" w:rsidDel="00B815FC" w:rsidRDefault="004E1EBA" w:rsidP="004E1EBA">
      <w:pPr>
        <w:pStyle w:val="Plattetekstinspringen"/>
        <w:ind w:firstLine="0"/>
        <w:rPr>
          <w:del w:id="1837" w:author="A.J.M. Bosch" w:date="2021-05-04T14:51:00Z"/>
          <w:rFonts w:ascii="Arial" w:hAnsi="Arial" w:cs="Arial"/>
          <w:b w:val="0"/>
          <w:sz w:val="18"/>
          <w:szCs w:val="18"/>
        </w:rPr>
      </w:pPr>
      <w:del w:id="1838" w:author="A.J.M. Bosch" w:date="2021-05-04T15:21:00Z">
        <w:r w:rsidRPr="00786551" w:rsidDel="00A33DAA">
          <w:rPr>
            <w:rFonts w:ascii="Arial" w:hAnsi="Arial" w:cs="Arial"/>
            <w:sz w:val="18"/>
            <w:szCs w:val="18"/>
            <w:u w:val="single"/>
          </w:rPr>
          <w:delText>Edam incl. Purmer</w:delText>
        </w:r>
      </w:del>
    </w:p>
    <w:p w14:paraId="791136AA" w14:textId="77777777" w:rsidR="002825A5" w:rsidRDefault="002825A5" w:rsidP="002825A5">
      <w:pPr>
        <w:pStyle w:val="Plattetekstinspringen"/>
        <w:ind w:firstLine="0"/>
        <w:rPr>
          <w:ins w:id="1839" w:author="A.J.M. Bosch" w:date="2021-05-04T15:19:00Z"/>
          <w:rFonts w:ascii="Arial" w:hAnsi="Arial" w:cs="Arial"/>
          <w:sz w:val="18"/>
          <w:szCs w:val="18"/>
          <w:u w:val="single"/>
        </w:rPr>
      </w:pPr>
      <w:proofErr w:type="gramStart"/>
      <w:ins w:id="1840" w:author="A.J.M. Bosch" w:date="2021-05-04T15:19:00Z">
        <w:r>
          <w:rPr>
            <w:rFonts w:ascii="Arial" w:hAnsi="Arial" w:cs="Arial"/>
            <w:sz w:val="18"/>
            <w:szCs w:val="18"/>
          </w:rPr>
          <w:t xml:space="preserve">2020:   </w:t>
        </w:r>
        <w:proofErr w:type="gramEnd"/>
        <w:r>
          <w:rPr>
            <w:rFonts w:ascii="Arial" w:hAnsi="Arial" w:cs="Arial"/>
            <w:sz w:val="18"/>
            <w:szCs w:val="18"/>
          </w:rPr>
          <w:t xml:space="preserve">  </w:t>
        </w:r>
        <w:r>
          <w:rPr>
            <w:rFonts w:ascii="Arial" w:hAnsi="Arial" w:cs="Arial"/>
            <w:b w:val="0"/>
            <w:sz w:val="18"/>
            <w:szCs w:val="18"/>
          </w:rPr>
          <w:t>1379</w:t>
        </w:r>
        <w:r>
          <w:rPr>
            <w:rFonts w:ascii="Arial" w:hAnsi="Arial" w:cs="Arial"/>
            <w:b w:val="0"/>
            <w:sz w:val="18"/>
            <w:szCs w:val="18"/>
          </w:rPr>
          <w:tab/>
          <w:t>1524</w:t>
        </w:r>
        <w:r>
          <w:rPr>
            <w:rFonts w:ascii="Arial" w:hAnsi="Arial" w:cs="Arial"/>
            <w:b w:val="0"/>
            <w:sz w:val="18"/>
            <w:szCs w:val="18"/>
          </w:rPr>
          <w:tab/>
          <w:t>2903</w:t>
        </w:r>
        <w:r>
          <w:rPr>
            <w:rFonts w:ascii="Arial" w:hAnsi="Arial" w:cs="Arial"/>
            <w:b w:val="0"/>
            <w:sz w:val="18"/>
            <w:szCs w:val="18"/>
          </w:rPr>
          <w:tab/>
        </w:r>
        <w:r>
          <w:rPr>
            <w:rFonts w:ascii="Arial" w:hAnsi="Arial" w:cs="Arial"/>
            <w:b w:val="0"/>
            <w:sz w:val="18"/>
            <w:szCs w:val="18"/>
          </w:rPr>
          <w:tab/>
          <w:t>7287</w:t>
        </w:r>
        <w:r>
          <w:rPr>
            <w:rFonts w:ascii="Arial" w:hAnsi="Arial" w:cs="Arial"/>
            <w:b w:val="0"/>
            <w:sz w:val="18"/>
            <w:szCs w:val="18"/>
          </w:rPr>
          <w:tab/>
        </w:r>
        <w:r>
          <w:rPr>
            <w:rFonts w:ascii="Arial" w:hAnsi="Arial" w:cs="Arial"/>
            <w:b w:val="0"/>
            <w:sz w:val="18"/>
            <w:szCs w:val="18"/>
          </w:rPr>
          <w:tab/>
          <w:t>40%</w:t>
        </w:r>
      </w:ins>
    </w:p>
    <w:p w14:paraId="27A1CF41" w14:textId="1943582A" w:rsidR="00105A52" w:rsidRPr="00EA0530" w:rsidRDefault="00105A52" w:rsidP="00105A52">
      <w:pPr>
        <w:pStyle w:val="Plattetekstinspringen"/>
        <w:ind w:firstLine="0"/>
        <w:rPr>
          <w:rFonts w:ascii="Arial" w:hAnsi="Arial" w:cs="Arial"/>
          <w:b w:val="0"/>
          <w:sz w:val="18"/>
          <w:szCs w:val="18"/>
        </w:rPr>
      </w:pPr>
      <w:proofErr w:type="gramStart"/>
      <w:r>
        <w:rPr>
          <w:rFonts w:ascii="Arial" w:hAnsi="Arial" w:cs="Arial"/>
          <w:sz w:val="18"/>
          <w:szCs w:val="18"/>
        </w:rPr>
        <w:t xml:space="preserve">2019:   </w:t>
      </w:r>
      <w:proofErr w:type="gramEnd"/>
      <w:r>
        <w:rPr>
          <w:rFonts w:ascii="Arial" w:hAnsi="Arial" w:cs="Arial"/>
          <w:sz w:val="18"/>
          <w:szCs w:val="18"/>
        </w:rPr>
        <w:t xml:space="preserve">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0598B95F" w14:textId="77777777" w:rsidR="00A10088" w:rsidRPr="00EA0530" w:rsidRDefault="00A10088" w:rsidP="00A10088">
      <w:pPr>
        <w:pStyle w:val="Plattetekstinspringen"/>
        <w:ind w:firstLine="0"/>
        <w:rPr>
          <w:rFonts w:ascii="Arial" w:hAnsi="Arial" w:cs="Arial"/>
          <w:b w:val="0"/>
          <w:sz w:val="18"/>
          <w:szCs w:val="18"/>
        </w:rPr>
      </w:pPr>
      <w:proofErr w:type="gramStart"/>
      <w:r>
        <w:rPr>
          <w:rFonts w:ascii="Arial" w:hAnsi="Arial" w:cs="Arial"/>
          <w:sz w:val="18"/>
          <w:szCs w:val="18"/>
        </w:rPr>
        <w:t xml:space="preserve">2018:   </w:t>
      </w:r>
      <w:proofErr w:type="gramEnd"/>
      <w:r>
        <w:rPr>
          <w:rFonts w:ascii="Arial" w:hAnsi="Arial" w:cs="Arial"/>
          <w:sz w:val="18"/>
          <w:szCs w:val="18"/>
        </w:rPr>
        <w:t xml:space="preserve">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4F0C334C" w14:textId="77777777" w:rsidR="00EA0530" w:rsidRPr="00EA0530" w:rsidRDefault="00EA0530" w:rsidP="004E1EBA">
      <w:pPr>
        <w:pStyle w:val="Plattetekstinspringen"/>
        <w:ind w:firstLine="0"/>
        <w:rPr>
          <w:rFonts w:ascii="Arial" w:hAnsi="Arial" w:cs="Arial"/>
          <w:b w:val="0"/>
          <w:sz w:val="18"/>
          <w:szCs w:val="18"/>
        </w:rPr>
      </w:pPr>
      <w:proofErr w:type="gramStart"/>
      <w:r>
        <w:rPr>
          <w:rFonts w:ascii="Arial" w:hAnsi="Arial" w:cs="Arial"/>
          <w:sz w:val="18"/>
          <w:szCs w:val="18"/>
        </w:rPr>
        <w:t xml:space="preserve">2017:   </w:t>
      </w:r>
      <w:proofErr w:type="gramEnd"/>
      <w:r>
        <w:rPr>
          <w:rFonts w:ascii="Arial" w:hAnsi="Arial" w:cs="Arial"/>
          <w:sz w:val="18"/>
          <w:szCs w:val="18"/>
        </w:rPr>
        <w:t xml:space="preserve">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2218D6E2" w14:textId="77777777" w:rsidR="0080484B" w:rsidRDefault="0080484B" w:rsidP="0080484B">
      <w:pPr>
        <w:rPr>
          <w:rFonts w:cs="Arial"/>
          <w:b/>
          <w:color w:val="000000"/>
          <w:sz w:val="18"/>
          <w:szCs w:val="18"/>
        </w:rPr>
      </w:pPr>
      <w:proofErr w:type="gramStart"/>
      <w:r>
        <w:rPr>
          <w:rFonts w:cs="Arial"/>
          <w:b/>
          <w:color w:val="000000"/>
          <w:sz w:val="18"/>
          <w:szCs w:val="18"/>
        </w:rPr>
        <w:t>2016 :</w:t>
      </w:r>
      <w:proofErr w:type="gramEnd"/>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2DF861A3" w14:textId="77777777" w:rsidR="004123F0" w:rsidRDefault="004123F0" w:rsidP="004123F0">
      <w:pPr>
        <w:rPr>
          <w:rFonts w:cs="Arial"/>
          <w:b/>
          <w:color w:val="000000"/>
          <w:sz w:val="18"/>
          <w:szCs w:val="18"/>
        </w:rPr>
      </w:pPr>
      <w:proofErr w:type="gramStart"/>
      <w:r>
        <w:rPr>
          <w:rFonts w:cs="Arial"/>
          <w:b/>
          <w:color w:val="000000"/>
          <w:sz w:val="18"/>
          <w:szCs w:val="18"/>
        </w:rPr>
        <w:t>2015 :</w:t>
      </w:r>
      <w:proofErr w:type="gramEnd"/>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2CC67345" w14:textId="77777777" w:rsidR="00097D55" w:rsidRDefault="00097D55" w:rsidP="00097D55">
      <w:pPr>
        <w:rPr>
          <w:rFonts w:cs="Arial"/>
          <w:b/>
          <w:color w:val="000000"/>
          <w:sz w:val="18"/>
          <w:szCs w:val="18"/>
        </w:rPr>
      </w:pPr>
      <w:proofErr w:type="gramStart"/>
      <w:r>
        <w:rPr>
          <w:rFonts w:cs="Arial"/>
          <w:b/>
          <w:color w:val="000000"/>
          <w:sz w:val="18"/>
          <w:szCs w:val="18"/>
        </w:rPr>
        <w:t>2014 :</w:t>
      </w:r>
      <w:proofErr w:type="gramEnd"/>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5440FBBA" w14:textId="77777777" w:rsidR="004E1EBA" w:rsidRPr="00AC2271" w:rsidRDefault="004E1EBA" w:rsidP="004E1EBA">
      <w:pPr>
        <w:rPr>
          <w:rFonts w:cs="Arial"/>
          <w:color w:val="000000"/>
          <w:sz w:val="18"/>
          <w:szCs w:val="18"/>
        </w:rPr>
      </w:pPr>
      <w:proofErr w:type="gramStart"/>
      <w:r>
        <w:rPr>
          <w:rFonts w:cs="Arial"/>
          <w:b/>
          <w:color w:val="000000"/>
          <w:sz w:val="18"/>
          <w:szCs w:val="18"/>
        </w:rPr>
        <w:t>2013</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5C05EA5B" w14:textId="77777777" w:rsidR="004E1EBA" w:rsidRPr="000E1003" w:rsidRDefault="004E1EBA" w:rsidP="004E1EBA">
      <w:pPr>
        <w:rPr>
          <w:rFonts w:cs="Arial"/>
          <w:color w:val="000000"/>
          <w:sz w:val="18"/>
          <w:szCs w:val="18"/>
        </w:rPr>
      </w:pPr>
      <w:proofErr w:type="gramStart"/>
      <w:r>
        <w:rPr>
          <w:rFonts w:cs="Arial"/>
          <w:b/>
          <w:color w:val="000000"/>
          <w:sz w:val="18"/>
          <w:szCs w:val="18"/>
        </w:rPr>
        <w:t>2012</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9FC9274" w14:textId="77777777" w:rsidR="004E1EBA" w:rsidRPr="00786551" w:rsidRDefault="004E1EBA" w:rsidP="004E1EBA">
      <w:pPr>
        <w:rPr>
          <w:rFonts w:cs="Arial"/>
          <w:b/>
          <w:color w:val="000000"/>
          <w:sz w:val="18"/>
          <w:szCs w:val="18"/>
        </w:rPr>
      </w:pPr>
      <w:proofErr w:type="gramStart"/>
      <w:r w:rsidRPr="00786551">
        <w:rPr>
          <w:rFonts w:cs="Arial"/>
          <w:b/>
          <w:color w:val="000000"/>
          <w:sz w:val="18"/>
          <w:szCs w:val="18"/>
        </w:rPr>
        <w:t>2011 :</w:t>
      </w:r>
      <w:proofErr w:type="gramEnd"/>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198B4D7A"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1027F2ED"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679F2B03"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04205C7" w14:textId="3B4327B0" w:rsidR="004E1EBA" w:rsidRPr="00786551" w:rsidDel="006308F5" w:rsidRDefault="004E1EBA" w:rsidP="004E1EBA">
      <w:pPr>
        <w:rPr>
          <w:del w:id="1841" w:author="A.J.M. Bosch" w:date="2021-05-04T14:57:00Z"/>
          <w:rFonts w:cs="Arial"/>
          <w:color w:val="000000"/>
          <w:sz w:val="18"/>
          <w:szCs w:val="18"/>
        </w:rPr>
      </w:pPr>
    </w:p>
    <w:p w14:paraId="2BB90AE5" w14:textId="3394E343" w:rsidR="00CB0489" w:rsidRPr="00CB0489" w:rsidRDefault="004E1EBA" w:rsidP="00987B0C">
      <w:pPr>
        <w:pStyle w:val="Kop1"/>
      </w:pPr>
      <w:r w:rsidRPr="004E1EBA">
        <w:rPr>
          <w:rFonts w:ascii="Arial" w:hAnsi="Arial" w:cs="Arial"/>
          <w:sz w:val="18"/>
          <w:szCs w:val="18"/>
          <w:u w:val="single"/>
          <w:lang w:val="nl-NL"/>
        </w:rPr>
        <w:t>Volendam</w:t>
      </w:r>
    </w:p>
    <w:p w14:paraId="4AFB93FB" w14:textId="3BE89DE4" w:rsidR="006308F5" w:rsidRDefault="006308F5" w:rsidP="006308F5">
      <w:pPr>
        <w:rPr>
          <w:ins w:id="1842" w:author="A.J.M. Bosch" w:date="2021-05-04T14:52:00Z"/>
          <w:rFonts w:cs="Arial"/>
          <w:sz w:val="18"/>
          <w:szCs w:val="18"/>
          <w:lang w:eastAsia="nl-NL"/>
        </w:rPr>
      </w:pPr>
      <w:proofErr w:type="gramStart"/>
      <w:ins w:id="1843" w:author="A.J.M. Bosch" w:date="2021-05-04T14:52:00Z">
        <w:r>
          <w:rPr>
            <w:rFonts w:cs="Arial"/>
            <w:b/>
            <w:sz w:val="18"/>
            <w:szCs w:val="18"/>
            <w:lang w:eastAsia="nl-NL"/>
          </w:rPr>
          <w:t>2020 :</w:t>
        </w:r>
        <w:proofErr w:type="gramEnd"/>
        <w:r>
          <w:rPr>
            <w:rFonts w:cs="Arial"/>
            <w:b/>
            <w:sz w:val="18"/>
            <w:szCs w:val="18"/>
            <w:lang w:eastAsia="nl-NL"/>
          </w:rPr>
          <w:tab/>
        </w:r>
        <w:r>
          <w:rPr>
            <w:rFonts w:cs="Arial"/>
            <w:sz w:val="18"/>
            <w:szCs w:val="18"/>
            <w:lang w:eastAsia="nl-NL"/>
          </w:rPr>
          <w:t>35</w:t>
        </w:r>
      </w:ins>
      <w:ins w:id="1844" w:author="A.J.M. Bosch" w:date="2021-05-04T14:53:00Z">
        <w:r>
          <w:rPr>
            <w:rFonts w:cs="Arial"/>
            <w:sz w:val="18"/>
            <w:szCs w:val="18"/>
            <w:lang w:eastAsia="nl-NL"/>
          </w:rPr>
          <w:t>84</w:t>
        </w:r>
      </w:ins>
      <w:ins w:id="1845" w:author="A.J.M. Bosch" w:date="2021-05-04T14:52:00Z">
        <w:r>
          <w:rPr>
            <w:rFonts w:cs="Arial"/>
            <w:sz w:val="18"/>
            <w:szCs w:val="18"/>
            <w:lang w:eastAsia="nl-NL"/>
          </w:rPr>
          <w:tab/>
          <w:t>37</w:t>
        </w:r>
      </w:ins>
      <w:ins w:id="1846" w:author="A.J.M. Bosch" w:date="2021-05-04T14:53:00Z">
        <w:r>
          <w:rPr>
            <w:rFonts w:cs="Arial"/>
            <w:sz w:val="18"/>
            <w:szCs w:val="18"/>
            <w:lang w:eastAsia="nl-NL"/>
          </w:rPr>
          <w:t>92</w:t>
        </w:r>
      </w:ins>
      <w:ins w:id="1847" w:author="A.J.M. Bosch" w:date="2021-05-04T14:52:00Z">
        <w:r>
          <w:rPr>
            <w:rFonts w:cs="Arial"/>
            <w:sz w:val="18"/>
            <w:szCs w:val="18"/>
            <w:lang w:eastAsia="nl-NL"/>
          </w:rPr>
          <w:tab/>
          <w:t>7</w:t>
        </w:r>
      </w:ins>
      <w:ins w:id="1848" w:author="A.J.M. Bosch" w:date="2021-05-04T14:53:00Z">
        <w:r>
          <w:rPr>
            <w:rFonts w:cs="Arial"/>
            <w:sz w:val="18"/>
            <w:szCs w:val="18"/>
            <w:lang w:eastAsia="nl-NL"/>
          </w:rPr>
          <w:t>376</w:t>
        </w:r>
      </w:ins>
      <w:ins w:id="1849" w:author="A.J.M. Bosch" w:date="2021-05-04T14:52:00Z">
        <w:r>
          <w:rPr>
            <w:rFonts w:cs="Arial"/>
            <w:sz w:val="18"/>
            <w:szCs w:val="18"/>
            <w:lang w:eastAsia="nl-NL"/>
          </w:rPr>
          <w:tab/>
        </w:r>
        <w:r>
          <w:rPr>
            <w:rFonts w:cs="Arial"/>
            <w:sz w:val="18"/>
            <w:szCs w:val="18"/>
            <w:lang w:eastAsia="nl-NL"/>
          </w:rPr>
          <w:tab/>
          <w:t>224</w:t>
        </w:r>
      </w:ins>
      <w:ins w:id="1850" w:author="A.J.M. Bosch" w:date="2021-05-04T14:53:00Z">
        <w:r>
          <w:rPr>
            <w:rFonts w:cs="Arial"/>
            <w:sz w:val="18"/>
            <w:szCs w:val="18"/>
            <w:lang w:eastAsia="nl-NL"/>
          </w:rPr>
          <w:t>61</w:t>
        </w:r>
      </w:ins>
      <w:ins w:id="1851" w:author="A.J.M. Bosch" w:date="2021-05-04T14:52:00Z">
        <w:r>
          <w:rPr>
            <w:rFonts w:cs="Arial"/>
            <w:sz w:val="18"/>
            <w:szCs w:val="18"/>
            <w:lang w:eastAsia="nl-NL"/>
          </w:rPr>
          <w:tab/>
        </w:r>
        <w:r>
          <w:rPr>
            <w:rFonts w:cs="Arial"/>
            <w:sz w:val="18"/>
            <w:szCs w:val="18"/>
            <w:lang w:eastAsia="nl-NL"/>
          </w:rPr>
          <w:tab/>
          <w:t>3</w:t>
        </w:r>
      </w:ins>
      <w:ins w:id="1852" w:author="A.J.M. Bosch" w:date="2021-05-04T14:53:00Z">
        <w:r>
          <w:rPr>
            <w:rFonts w:cs="Arial"/>
            <w:sz w:val="18"/>
            <w:szCs w:val="18"/>
            <w:lang w:eastAsia="nl-NL"/>
          </w:rPr>
          <w:t>3</w:t>
        </w:r>
      </w:ins>
      <w:ins w:id="1853" w:author="A.J.M. Bosch" w:date="2021-05-04T14:52:00Z">
        <w:r>
          <w:rPr>
            <w:rFonts w:cs="Arial"/>
            <w:sz w:val="18"/>
            <w:szCs w:val="18"/>
            <w:lang w:eastAsia="nl-NL"/>
          </w:rPr>
          <w:t>%</w:t>
        </w:r>
      </w:ins>
    </w:p>
    <w:p w14:paraId="5E3C3505" w14:textId="42F7B3E5" w:rsidR="00105A52" w:rsidDel="006308F5" w:rsidRDefault="00105A52" w:rsidP="00105A52">
      <w:pPr>
        <w:rPr>
          <w:del w:id="1854" w:author="A.J.M. Bosch" w:date="2021-05-04T14:52:00Z"/>
          <w:rFonts w:cs="Arial"/>
          <w:b/>
          <w:sz w:val="18"/>
          <w:szCs w:val="18"/>
          <w:lang w:eastAsia="nl-NL"/>
        </w:rPr>
      </w:pPr>
      <w:del w:id="1855" w:author="A.J.M. Bosch" w:date="2021-05-04T14:52:00Z">
        <w:r w:rsidDel="006308F5">
          <w:rPr>
            <w:rFonts w:cs="Arial"/>
            <w:b/>
            <w:sz w:val="18"/>
            <w:szCs w:val="18"/>
            <w:lang w:eastAsia="nl-NL"/>
          </w:rPr>
          <w:delText>2019 :</w:delText>
        </w:r>
        <w:r w:rsidDel="006308F5">
          <w:rPr>
            <w:rFonts w:cs="Arial"/>
            <w:b/>
            <w:sz w:val="18"/>
            <w:szCs w:val="18"/>
            <w:lang w:eastAsia="nl-NL"/>
          </w:rPr>
          <w:tab/>
        </w:r>
        <w:r w:rsidDel="006308F5">
          <w:rPr>
            <w:rFonts w:cs="Arial"/>
            <w:sz w:val="18"/>
            <w:szCs w:val="18"/>
            <w:lang w:eastAsia="nl-NL"/>
          </w:rPr>
          <w:delText>3508</w:delText>
        </w:r>
        <w:r w:rsidDel="006308F5">
          <w:rPr>
            <w:rFonts w:cs="Arial"/>
            <w:sz w:val="18"/>
            <w:szCs w:val="18"/>
            <w:lang w:eastAsia="nl-NL"/>
          </w:rPr>
          <w:tab/>
          <w:delText>3700</w:delText>
        </w:r>
        <w:r w:rsidDel="006308F5">
          <w:rPr>
            <w:rFonts w:cs="Arial"/>
            <w:sz w:val="18"/>
            <w:szCs w:val="18"/>
            <w:lang w:eastAsia="nl-NL"/>
          </w:rPr>
          <w:tab/>
          <w:delText>7208</w:delText>
        </w:r>
        <w:r w:rsidDel="006308F5">
          <w:rPr>
            <w:rFonts w:cs="Arial"/>
            <w:sz w:val="18"/>
            <w:szCs w:val="18"/>
            <w:lang w:eastAsia="nl-NL"/>
          </w:rPr>
          <w:tab/>
        </w:r>
        <w:r w:rsidDel="006308F5">
          <w:rPr>
            <w:rFonts w:cs="Arial"/>
            <w:sz w:val="18"/>
            <w:szCs w:val="18"/>
            <w:lang w:eastAsia="nl-NL"/>
          </w:rPr>
          <w:tab/>
          <w:delText>22415</w:delText>
        </w:r>
        <w:r w:rsidDel="006308F5">
          <w:rPr>
            <w:rFonts w:cs="Arial"/>
            <w:sz w:val="18"/>
            <w:szCs w:val="18"/>
            <w:lang w:eastAsia="nl-NL"/>
          </w:rPr>
          <w:tab/>
        </w:r>
        <w:r w:rsidDel="006308F5">
          <w:rPr>
            <w:rFonts w:cs="Arial"/>
            <w:sz w:val="18"/>
            <w:szCs w:val="18"/>
            <w:lang w:eastAsia="nl-NL"/>
          </w:rPr>
          <w:tab/>
          <w:delText>32%</w:delText>
        </w:r>
      </w:del>
    </w:p>
    <w:p w14:paraId="7A946154" w14:textId="77777777" w:rsidR="006308F5" w:rsidRDefault="006308F5" w:rsidP="006308F5">
      <w:pPr>
        <w:rPr>
          <w:ins w:id="1856" w:author="A.J.M. Bosch" w:date="2021-05-04T14:52:00Z"/>
          <w:rFonts w:cs="Arial"/>
          <w:sz w:val="18"/>
          <w:szCs w:val="18"/>
          <w:lang w:eastAsia="nl-NL"/>
        </w:rPr>
      </w:pPr>
      <w:proofErr w:type="gramStart"/>
      <w:ins w:id="1857" w:author="A.J.M. Bosch" w:date="2021-05-04T14:52:00Z">
        <w:r>
          <w:rPr>
            <w:rFonts w:cs="Arial"/>
            <w:b/>
            <w:sz w:val="18"/>
            <w:szCs w:val="18"/>
            <w:lang w:eastAsia="nl-NL"/>
          </w:rPr>
          <w:t>2019 :</w:t>
        </w:r>
        <w:proofErr w:type="gramEnd"/>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ins>
    </w:p>
    <w:p w14:paraId="46CADD34" w14:textId="77777777" w:rsidR="00105A52" w:rsidRDefault="00105A52" w:rsidP="00105A52">
      <w:pPr>
        <w:rPr>
          <w:rFonts w:cs="Arial"/>
          <w:sz w:val="18"/>
          <w:szCs w:val="18"/>
          <w:lang w:eastAsia="nl-NL"/>
        </w:rPr>
      </w:pPr>
      <w:proofErr w:type="gramStart"/>
      <w:r>
        <w:rPr>
          <w:rFonts w:cs="Arial"/>
          <w:b/>
          <w:sz w:val="18"/>
          <w:szCs w:val="18"/>
          <w:lang w:eastAsia="nl-NL"/>
        </w:rPr>
        <w:t>2018 :</w:t>
      </w:r>
      <w:proofErr w:type="gramEnd"/>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6F94EC4E" w14:textId="77777777" w:rsidR="00EA0530" w:rsidRDefault="00EA0530" w:rsidP="00EA0530">
      <w:pPr>
        <w:rPr>
          <w:rFonts w:cs="Arial"/>
          <w:sz w:val="18"/>
          <w:szCs w:val="18"/>
          <w:lang w:eastAsia="nl-NL"/>
        </w:rPr>
      </w:pPr>
      <w:proofErr w:type="gramStart"/>
      <w:r>
        <w:rPr>
          <w:rFonts w:cs="Arial"/>
          <w:b/>
          <w:sz w:val="18"/>
          <w:szCs w:val="18"/>
          <w:lang w:eastAsia="nl-NL"/>
        </w:rPr>
        <w:t>201</w:t>
      </w:r>
      <w:r w:rsidR="007F6490">
        <w:rPr>
          <w:rFonts w:cs="Arial"/>
          <w:b/>
          <w:sz w:val="18"/>
          <w:szCs w:val="18"/>
          <w:lang w:eastAsia="nl-NL"/>
        </w:rPr>
        <w:t>7</w:t>
      </w:r>
      <w:r>
        <w:rPr>
          <w:rFonts w:cs="Arial"/>
          <w:b/>
          <w:sz w:val="18"/>
          <w:szCs w:val="18"/>
          <w:lang w:eastAsia="nl-NL"/>
        </w:rPr>
        <w:t xml:space="preserve"> :</w:t>
      </w:r>
      <w:proofErr w:type="gramEnd"/>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3F3A5310" w14:textId="77777777" w:rsidR="001809CD" w:rsidRDefault="001809CD" w:rsidP="004E1EBA">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sidR="00E14231">
        <w:rPr>
          <w:rFonts w:cs="Arial"/>
          <w:b/>
          <w:sz w:val="18"/>
          <w:szCs w:val="18"/>
          <w:lang w:eastAsia="nl-NL"/>
        </w:rPr>
        <w:tab/>
      </w:r>
      <w:r w:rsidR="00E14231">
        <w:rPr>
          <w:rFonts w:cs="Arial"/>
          <w:sz w:val="18"/>
          <w:szCs w:val="18"/>
          <w:lang w:eastAsia="nl-NL"/>
        </w:rPr>
        <w:t>3</w:t>
      </w:r>
      <w:r w:rsidR="00A10088">
        <w:rPr>
          <w:rFonts w:cs="Arial"/>
          <w:sz w:val="18"/>
          <w:szCs w:val="18"/>
          <w:lang w:eastAsia="nl-NL"/>
        </w:rPr>
        <w:t>264</w:t>
      </w:r>
      <w:r w:rsidR="00E14231">
        <w:rPr>
          <w:rFonts w:cs="Arial"/>
          <w:sz w:val="18"/>
          <w:szCs w:val="18"/>
          <w:lang w:eastAsia="nl-NL"/>
        </w:rPr>
        <w:tab/>
        <w:t>3</w:t>
      </w:r>
      <w:r w:rsidR="00A10088">
        <w:rPr>
          <w:rFonts w:cs="Arial"/>
          <w:sz w:val="18"/>
          <w:szCs w:val="18"/>
          <w:lang w:eastAsia="nl-NL"/>
        </w:rPr>
        <w:t>460</w:t>
      </w:r>
      <w:r w:rsidR="00E14231">
        <w:rPr>
          <w:rFonts w:cs="Arial"/>
          <w:sz w:val="18"/>
          <w:szCs w:val="18"/>
          <w:lang w:eastAsia="nl-NL"/>
        </w:rPr>
        <w:tab/>
      </w:r>
      <w:r w:rsidR="00A10088">
        <w:rPr>
          <w:rFonts w:cs="Arial"/>
          <w:sz w:val="18"/>
          <w:szCs w:val="18"/>
          <w:lang w:eastAsia="nl-NL"/>
        </w:rPr>
        <w:t>6724</w:t>
      </w:r>
      <w:r w:rsidR="00E14231">
        <w:rPr>
          <w:rFonts w:cs="Arial"/>
          <w:sz w:val="18"/>
          <w:szCs w:val="18"/>
          <w:lang w:eastAsia="nl-NL"/>
        </w:rPr>
        <w:tab/>
      </w:r>
      <w:r w:rsidR="00E14231">
        <w:rPr>
          <w:rFonts w:cs="Arial"/>
          <w:sz w:val="18"/>
          <w:szCs w:val="18"/>
          <w:lang w:eastAsia="nl-NL"/>
        </w:rPr>
        <w:tab/>
        <w:t>2</w:t>
      </w:r>
      <w:r w:rsidR="0080484B">
        <w:rPr>
          <w:rFonts w:cs="Arial"/>
          <w:sz w:val="18"/>
          <w:szCs w:val="18"/>
          <w:lang w:eastAsia="nl-NL"/>
        </w:rPr>
        <w:t>2190</w:t>
      </w:r>
      <w:r w:rsidR="00E14231">
        <w:rPr>
          <w:rFonts w:cs="Arial"/>
          <w:sz w:val="18"/>
          <w:szCs w:val="18"/>
          <w:lang w:eastAsia="nl-NL"/>
        </w:rPr>
        <w:tab/>
      </w:r>
      <w:r w:rsidR="00E14231">
        <w:rPr>
          <w:rFonts w:cs="Arial"/>
          <w:sz w:val="18"/>
          <w:szCs w:val="18"/>
          <w:lang w:eastAsia="nl-NL"/>
        </w:rPr>
        <w:tab/>
      </w:r>
      <w:r w:rsidR="00097D55">
        <w:rPr>
          <w:rFonts w:cs="Arial"/>
          <w:sz w:val="18"/>
          <w:szCs w:val="18"/>
          <w:lang w:eastAsia="nl-NL"/>
        </w:rPr>
        <w:t>3</w:t>
      </w:r>
      <w:r w:rsidR="00A10088">
        <w:rPr>
          <w:rFonts w:cs="Arial"/>
          <w:sz w:val="18"/>
          <w:szCs w:val="18"/>
          <w:lang w:eastAsia="nl-NL"/>
        </w:rPr>
        <w:t>0</w:t>
      </w:r>
      <w:r w:rsidR="00E14231">
        <w:rPr>
          <w:rFonts w:cs="Arial"/>
          <w:sz w:val="18"/>
          <w:szCs w:val="18"/>
          <w:lang w:eastAsia="nl-NL"/>
        </w:rPr>
        <w:t>%</w:t>
      </w:r>
    </w:p>
    <w:p w14:paraId="3B9167DA" w14:textId="77777777"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5449E445" w14:textId="77777777"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31C70F3F" w14:textId="77777777"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3CA0B81B" w14:textId="77777777" w:rsidR="004E1EBA" w:rsidRPr="000E1003" w:rsidRDefault="004E1EBA" w:rsidP="004E1EBA">
      <w:pPr>
        <w:rPr>
          <w:rFonts w:cs="Arial"/>
          <w:sz w:val="18"/>
          <w:szCs w:val="18"/>
          <w:lang w:eastAsia="nl-NL"/>
        </w:rPr>
      </w:pPr>
      <w:proofErr w:type="gramStart"/>
      <w:r w:rsidRPr="000E1003">
        <w:rPr>
          <w:rFonts w:cs="Arial"/>
          <w:b/>
          <w:sz w:val="18"/>
          <w:szCs w:val="18"/>
          <w:lang w:eastAsia="nl-NL"/>
        </w:rPr>
        <w:t>2012</w:t>
      </w:r>
      <w:r w:rsidR="001809CD">
        <w:rPr>
          <w:rFonts w:cs="Arial"/>
          <w:b/>
          <w:sz w:val="18"/>
          <w:szCs w:val="18"/>
          <w:lang w:eastAsia="nl-NL"/>
        </w:rPr>
        <w:t xml:space="preserve"> :</w:t>
      </w:r>
      <w:proofErr w:type="gramEnd"/>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7CC3C3F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2011 :</w:t>
      </w:r>
      <w:proofErr w:type="gramEnd"/>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7D40D01C"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3A7CC12D"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5F0BB0B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5E864BDE" w14:textId="29C2CC97" w:rsidR="0080484B" w:rsidDel="003E044F" w:rsidRDefault="0080484B" w:rsidP="004E1EBA">
      <w:pPr>
        <w:rPr>
          <w:del w:id="1858" w:author="A.J.M. Bosch" w:date="2021-05-04T14:57:00Z"/>
          <w:rFonts w:cs="Arial"/>
          <w:color w:val="000000"/>
          <w:sz w:val="18"/>
          <w:szCs w:val="18"/>
        </w:rPr>
      </w:pPr>
    </w:p>
    <w:p w14:paraId="312F76B4" w14:textId="77777777" w:rsidR="003E044F" w:rsidRDefault="003E044F" w:rsidP="004E1EBA">
      <w:pPr>
        <w:rPr>
          <w:ins w:id="1859" w:author="A.J.M. Bosch" w:date="2021-05-04T15:02:00Z"/>
          <w:rFonts w:cs="Arial"/>
          <w:color w:val="000000"/>
          <w:sz w:val="18"/>
          <w:szCs w:val="18"/>
        </w:rPr>
      </w:pPr>
    </w:p>
    <w:p w14:paraId="61196E1F" w14:textId="77777777" w:rsidR="0080484B" w:rsidRDefault="0080484B" w:rsidP="004E1EBA">
      <w:pPr>
        <w:rPr>
          <w:rFonts w:cs="Arial"/>
          <w:color w:val="000000"/>
          <w:sz w:val="18"/>
          <w:szCs w:val="18"/>
        </w:rPr>
      </w:pPr>
    </w:p>
    <w:p w14:paraId="5E102DB0" w14:textId="71DF479F" w:rsidR="00CB0489" w:rsidRDefault="0080484B" w:rsidP="004E1EBA">
      <w:pPr>
        <w:rPr>
          <w:rFonts w:cs="Arial"/>
          <w:b/>
          <w:color w:val="000000"/>
          <w:sz w:val="18"/>
          <w:szCs w:val="18"/>
          <w:u w:val="single"/>
        </w:rPr>
      </w:pPr>
      <w:r w:rsidRPr="0080484B">
        <w:rPr>
          <w:rFonts w:cs="Arial"/>
          <w:b/>
          <w:color w:val="000000"/>
          <w:sz w:val="18"/>
          <w:szCs w:val="18"/>
          <w:u w:val="single"/>
        </w:rPr>
        <w:t>Zeevang</w:t>
      </w:r>
    </w:p>
    <w:p w14:paraId="1F1710BF" w14:textId="3F58890C" w:rsidR="00A10088" w:rsidDel="003E044F" w:rsidRDefault="00A10088" w:rsidP="00A10088">
      <w:pPr>
        <w:rPr>
          <w:del w:id="1860" w:author="A.J.M. Bosch" w:date="2021-05-04T15:05:00Z"/>
          <w:rFonts w:cs="Arial"/>
          <w:color w:val="000000"/>
          <w:sz w:val="18"/>
          <w:szCs w:val="18"/>
        </w:rPr>
      </w:pPr>
      <w:del w:id="1861" w:author="A.J.M. Bosch" w:date="2021-05-04T14:54:00Z">
        <w:r w:rsidRPr="0080484B" w:rsidDel="006308F5">
          <w:rPr>
            <w:rFonts w:cs="Arial"/>
            <w:b/>
            <w:color w:val="000000"/>
            <w:sz w:val="18"/>
            <w:szCs w:val="18"/>
          </w:rPr>
          <w:delText>201</w:delText>
        </w:r>
        <w:r w:rsidR="00105A52" w:rsidDel="006308F5">
          <w:rPr>
            <w:rFonts w:cs="Arial"/>
            <w:b/>
            <w:color w:val="000000"/>
            <w:sz w:val="18"/>
            <w:szCs w:val="18"/>
          </w:rPr>
          <w:delText>9</w:delText>
        </w:r>
      </w:del>
      <w:del w:id="1862" w:author="A.J.M. Bosch" w:date="2021-05-04T15:05:00Z">
        <w:r w:rsidDel="003E044F">
          <w:rPr>
            <w:rFonts w:cs="Arial"/>
            <w:b/>
            <w:color w:val="000000"/>
            <w:sz w:val="18"/>
            <w:szCs w:val="18"/>
          </w:rPr>
          <w:tab/>
        </w:r>
      </w:del>
      <w:del w:id="1863" w:author="A.J.M. Bosch" w:date="2021-05-04T14:54:00Z">
        <w:r w:rsidDel="006308F5">
          <w:rPr>
            <w:rFonts w:cs="Arial"/>
            <w:color w:val="000000"/>
            <w:sz w:val="18"/>
            <w:szCs w:val="18"/>
          </w:rPr>
          <w:delText>12</w:delText>
        </w:r>
        <w:r w:rsidR="00105A52" w:rsidDel="006308F5">
          <w:rPr>
            <w:rFonts w:cs="Arial"/>
            <w:color w:val="000000"/>
            <w:sz w:val="18"/>
            <w:szCs w:val="18"/>
          </w:rPr>
          <w:delText>84</w:delText>
        </w:r>
      </w:del>
      <w:del w:id="1864" w:author="A.J.M. Bosch" w:date="2021-05-04T15:05:00Z">
        <w:r w:rsidDel="003E044F">
          <w:rPr>
            <w:rFonts w:cs="Arial"/>
            <w:color w:val="000000"/>
            <w:sz w:val="18"/>
            <w:szCs w:val="18"/>
          </w:rPr>
          <w:tab/>
        </w:r>
      </w:del>
      <w:del w:id="1865" w:author="A.J.M. Bosch" w:date="2021-05-04T14:54:00Z">
        <w:r w:rsidDel="006308F5">
          <w:rPr>
            <w:rFonts w:cs="Arial"/>
            <w:color w:val="000000"/>
            <w:sz w:val="18"/>
            <w:szCs w:val="18"/>
          </w:rPr>
          <w:delText>12</w:delText>
        </w:r>
        <w:r w:rsidR="00105A52" w:rsidDel="006308F5">
          <w:rPr>
            <w:rFonts w:cs="Arial"/>
            <w:color w:val="000000"/>
            <w:sz w:val="18"/>
            <w:szCs w:val="18"/>
          </w:rPr>
          <w:delText>74</w:delText>
        </w:r>
      </w:del>
      <w:del w:id="1866" w:author="A.J.M. Bosch" w:date="2021-05-04T15:05:00Z">
        <w:r w:rsidDel="003E044F">
          <w:rPr>
            <w:rFonts w:cs="Arial"/>
            <w:color w:val="000000"/>
            <w:sz w:val="18"/>
            <w:szCs w:val="18"/>
          </w:rPr>
          <w:tab/>
        </w:r>
      </w:del>
      <w:del w:id="1867" w:author="A.J.M. Bosch" w:date="2021-05-04T14:54:00Z">
        <w:r w:rsidDel="006308F5">
          <w:rPr>
            <w:rFonts w:cs="Arial"/>
            <w:color w:val="000000"/>
            <w:sz w:val="18"/>
            <w:szCs w:val="18"/>
          </w:rPr>
          <w:delText>2</w:delText>
        </w:r>
        <w:r w:rsidR="00105A52" w:rsidDel="006308F5">
          <w:rPr>
            <w:rFonts w:cs="Arial"/>
            <w:color w:val="000000"/>
            <w:sz w:val="18"/>
            <w:szCs w:val="18"/>
          </w:rPr>
          <w:delText>558</w:delText>
        </w:r>
      </w:del>
      <w:del w:id="1868" w:author="A.J.M. Bosch" w:date="2021-05-04T15:05:00Z">
        <w:r w:rsidDel="003E044F">
          <w:rPr>
            <w:rFonts w:cs="Arial"/>
            <w:color w:val="000000"/>
            <w:sz w:val="18"/>
            <w:szCs w:val="18"/>
          </w:rPr>
          <w:tab/>
        </w:r>
        <w:r w:rsidDel="003E044F">
          <w:rPr>
            <w:rFonts w:cs="Arial"/>
            <w:color w:val="000000"/>
            <w:sz w:val="18"/>
            <w:szCs w:val="18"/>
          </w:rPr>
          <w:tab/>
          <w:delText xml:space="preserve">  </w:delText>
        </w:r>
      </w:del>
      <w:del w:id="1869" w:author="A.J.M. Bosch" w:date="2021-05-04T14:55:00Z">
        <w:r w:rsidDel="006308F5">
          <w:rPr>
            <w:rFonts w:cs="Arial"/>
            <w:color w:val="000000"/>
            <w:sz w:val="18"/>
            <w:szCs w:val="18"/>
          </w:rPr>
          <w:delText>64</w:delText>
        </w:r>
        <w:r w:rsidR="00105A52" w:rsidDel="006308F5">
          <w:rPr>
            <w:rFonts w:cs="Arial"/>
            <w:color w:val="000000"/>
            <w:sz w:val="18"/>
            <w:szCs w:val="18"/>
          </w:rPr>
          <w:delText>27</w:delText>
        </w:r>
      </w:del>
      <w:del w:id="1870" w:author="A.J.M. Bosch" w:date="2021-05-04T15:05:00Z">
        <w:r w:rsidDel="003E044F">
          <w:rPr>
            <w:rFonts w:cs="Arial"/>
            <w:color w:val="000000"/>
            <w:sz w:val="18"/>
            <w:szCs w:val="18"/>
          </w:rPr>
          <w:tab/>
        </w:r>
        <w:r w:rsidDel="003E044F">
          <w:rPr>
            <w:rFonts w:cs="Arial"/>
            <w:color w:val="000000"/>
            <w:sz w:val="18"/>
            <w:szCs w:val="18"/>
          </w:rPr>
          <w:tab/>
        </w:r>
        <w:r w:rsidR="00105A52" w:rsidDel="003E044F">
          <w:rPr>
            <w:rFonts w:cs="Arial"/>
            <w:color w:val="000000"/>
            <w:sz w:val="18"/>
            <w:szCs w:val="18"/>
          </w:rPr>
          <w:delText>40</w:delText>
        </w:r>
        <w:r w:rsidDel="003E044F">
          <w:rPr>
            <w:rFonts w:cs="Arial"/>
            <w:color w:val="000000"/>
            <w:sz w:val="18"/>
            <w:szCs w:val="18"/>
          </w:rPr>
          <w:delText>%</w:delText>
        </w:r>
      </w:del>
    </w:p>
    <w:p w14:paraId="640C39AB" w14:textId="1EDC1DDB" w:rsidR="003E044F" w:rsidRDefault="006308F5" w:rsidP="00105A52">
      <w:pPr>
        <w:rPr>
          <w:ins w:id="1871" w:author="A.J.M. Bosch" w:date="2021-05-04T15:05:00Z"/>
          <w:rFonts w:cs="Arial"/>
          <w:b/>
          <w:color w:val="000000"/>
          <w:sz w:val="18"/>
          <w:szCs w:val="18"/>
        </w:rPr>
      </w:pPr>
      <w:ins w:id="1872" w:author="A.J.M. Bosch" w:date="2021-05-04T14:54:00Z">
        <w:r w:rsidRPr="0080484B">
          <w:rPr>
            <w:rFonts w:cs="Arial"/>
            <w:b/>
            <w:color w:val="000000"/>
            <w:sz w:val="18"/>
            <w:szCs w:val="18"/>
          </w:rPr>
          <w:t>20</w:t>
        </w:r>
      </w:ins>
      <w:ins w:id="1873" w:author="A.J.M. Bosch" w:date="2021-05-04T15:06:00Z">
        <w:r w:rsidR="003E044F">
          <w:rPr>
            <w:rFonts w:cs="Arial"/>
            <w:b/>
            <w:color w:val="000000"/>
            <w:sz w:val="18"/>
            <w:szCs w:val="18"/>
          </w:rPr>
          <w:t>20</w:t>
        </w:r>
      </w:ins>
      <w:ins w:id="1874" w:author="A.J.M. Bosch" w:date="2021-05-04T14:54:00Z">
        <w:r>
          <w:rPr>
            <w:rFonts w:cs="Arial"/>
            <w:b/>
            <w:color w:val="000000"/>
            <w:sz w:val="18"/>
            <w:szCs w:val="18"/>
          </w:rPr>
          <w:tab/>
        </w:r>
        <w:r>
          <w:rPr>
            <w:rFonts w:cs="Arial"/>
            <w:color w:val="000000"/>
            <w:sz w:val="18"/>
            <w:szCs w:val="18"/>
          </w:rPr>
          <w:t>12</w:t>
        </w:r>
      </w:ins>
      <w:ins w:id="1875" w:author="A.J.M. Bosch" w:date="2021-05-04T15:06:00Z">
        <w:r w:rsidR="003E044F">
          <w:rPr>
            <w:rFonts w:cs="Arial"/>
            <w:color w:val="000000"/>
            <w:sz w:val="18"/>
            <w:szCs w:val="18"/>
          </w:rPr>
          <w:t>95</w:t>
        </w:r>
      </w:ins>
      <w:ins w:id="1876" w:author="A.J.M. Bosch" w:date="2021-05-04T14:54:00Z">
        <w:r>
          <w:rPr>
            <w:rFonts w:cs="Arial"/>
            <w:color w:val="000000"/>
            <w:sz w:val="18"/>
            <w:szCs w:val="18"/>
          </w:rPr>
          <w:tab/>
          <w:t>1</w:t>
        </w:r>
      </w:ins>
      <w:ins w:id="1877" w:author="A.J.M. Bosch" w:date="2021-05-04T15:06:00Z">
        <w:r w:rsidR="003E044F">
          <w:rPr>
            <w:rFonts w:cs="Arial"/>
            <w:color w:val="000000"/>
            <w:sz w:val="18"/>
            <w:szCs w:val="18"/>
          </w:rPr>
          <w:t>302</w:t>
        </w:r>
      </w:ins>
      <w:ins w:id="1878" w:author="A.J.M. Bosch" w:date="2021-05-04T14:54:00Z">
        <w:r>
          <w:rPr>
            <w:rFonts w:cs="Arial"/>
            <w:color w:val="000000"/>
            <w:sz w:val="18"/>
            <w:szCs w:val="18"/>
          </w:rPr>
          <w:tab/>
          <w:t>25</w:t>
        </w:r>
      </w:ins>
      <w:ins w:id="1879" w:author="A.J.M. Bosch" w:date="2021-05-04T15:06:00Z">
        <w:r w:rsidR="003E044F">
          <w:rPr>
            <w:rFonts w:cs="Arial"/>
            <w:color w:val="000000"/>
            <w:sz w:val="18"/>
            <w:szCs w:val="18"/>
          </w:rPr>
          <w:t>97</w:t>
        </w:r>
      </w:ins>
      <w:ins w:id="1880" w:author="A.J.M. Bosch" w:date="2021-05-04T14:54:00Z">
        <w:r>
          <w:rPr>
            <w:rFonts w:cs="Arial"/>
            <w:color w:val="000000"/>
            <w:sz w:val="18"/>
            <w:szCs w:val="18"/>
          </w:rPr>
          <w:tab/>
        </w:r>
        <w:proofErr w:type="gramStart"/>
        <w:r>
          <w:rPr>
            <w:rFonts w:cs="Arial"/>
            <w:color w:val="000000"/>
            <w:sz w:val="18"/>
            <w:szCs w:val="18"/>
          </w:rPr>
          <w:tab/>
          <w:t xml:space="preserve">  6</w:t>
        </w:r>
      </w:ins>
      <w:ins w:id="1881" w:author="A.J.M. Bosch" w:date="2021-05-04T15:06:00Z">
        <w:r w:rsidR="003E044F">
          <w:rPr>
            <w:rFonts w:cs="Arial"/>
            <w:color w:val="000000"/>
            <w:sz w:val="18"/>
            <w:szCs w:val="18"/>
          </w:rPr>
          <w:t>520</w:t>
        </w:r>
      </w:ins>
      <w:proofErr w:type="gramEnd"/>
      <w:ins w:id="1882" w:author="A.J.M. Bosch" w:date="2021-05-04T14:54:00Z">
        <w:r>
          <w:rPr>
            <w:rFonts w:cs="Arial"/>
            <w:color w:val="000000"/>
            <w:sz w:val="18"/>
            <w:szCs w:val="18"/>
          </w:rPr>
          <w:tab/>
        </w:r>
        <w:r>
          <w:rPr>
            <w:rFonts w:cs="Arial"/>
            <w:color w:val="000000"/>
            <w:sz w:val="18"/>
            <w:szCs w:val="18"/>
          </w:rPr>
          <w:tab/>
          <w:t>40%</w:t>
        </w:r>
      </w:ins>
    </w:p>
    <w:p w14:paraId="440D3567" w14:textId="77777777" w:rsidR="003E044F" w:rsidRDefault="003E044F" w:rsidP="003E044F">
      <w:pPr>
        <w:rPr>
          <w:ins w:id="1883" w:author="A.J.M. Bosch" w:date="2021-05-04T15:05:00Z"/>
          <w:rFonts w:cs="Arial"/>
          <w:color w:val="000000"/>
          <w:sz w:val="18"/>
          <w:szCs w:val="18"/>
        </w:rPr>
      </w:pPr>
      <w:ins w:id="1884" w:author="A.J.M. Bosch" w:date="2021-05-04T15:05:00Z">
        <w:r w:rsidRPr="0080484B">
          <w:rPr>
            <w:rFonts w:cs="Arial"/>
            <w:b/>
            <w:color w:val="000000"/>
            <w:sz w:val="18"/>
            <w:szCs w:val="18"/>
          </w:rPr>
          <w:t>201</w:t>
        </w:r>
        <w:r>
          <w:rPr>
            <w:rFonts w:cs="Arial"/>
            <w:b/>
            <w:color w:val="000000"/>
            <w:sz w:val="18"/>
            <w:szCs w:val="18"/>
          </w:rPr>
          <w:t>9</w:t>
        </w:r>
        <w:r>
          <w:rPr>
            <w:rFonts w:cs="Arial"/>
            <w:b/>
            <w:color w:val="000000"/>
            <w:sz w:val="18"/>
            <w:szCs w:val="18"/>
          </w:rPr>
          <w:tab/>
        </w:r>
        <w:r>
          <w:rPr>
            <w:rFonts w:cs="Arial"/>
            <w:color w:val="000000"/>
            <w:sz w:val="18"/>
            <w:szCs w:val="18"/>
          </w:rPr>
          <w:t>1284</w:t>
        </w:r>
        <w:r>
          <w:rPr>
            <w:rFonts w:cs="Arial"/>
            <w:color w:val="000000"/>
            <w:sz w:val="18"/>
            <w:szCs w:val="18"/>
          </w:rPr>
          <w:tab/>
          <w:t>1274</w:t>
        </w:r>
        <w:r>
          <w:rPr>
            <w:rFonts w:cs="Arial"/>
            <w:color w:val="000000"/>
            <w:sz w:val="18"/>
            <w:szCs w:val="18"/>
          </w:rPr>
          <w:tab/>
          <w:t>2558</w:t>
        </w:r>
        <w:r>
          <w:rPr>
            <w:rFonts w:cs="Arial"/>
            <w:color w:val="000000"/>
            <w:sz w:val="18"/>
            <w:szCs w:val="18"/>
          </w:rPr>
          <w:tab/>
        </w:r>
        <w:proofErr w:type="gramStart"/>
        <w:r>
          <w:rPr>
            <w:rFonts w:cs="Arial"/>
            <w:color w:val="000000"/>
            <w:sz w:val="18"/>
            <w:szCs w:val="18"/>
          </w:rPr>
          <w:tab/>
          <w:t xml:space="preserve">  6427</w:t>
        </w:r>
        <w:proofErr w:type="gramEnd"/>
        <w:r>
          <w:rPr>
            <w:rFonts w:cs="Arial"/>
            <w:color w:val="000000"/>
            <w:sz w:val="18"/>
            <w:szCs w:val="18"/>
          </w:rPr>
          <w:tab/>
        </w:r>
        <w:r>
          <w:rPr>
            <w:rFonts w:cs="Arial"/>
            <w:color w:val="000000"/>
            <w:sz w:val="18"/>
            <w:szCs w:val="18"/>
          </w:rPr>
          <w:tab/>
          <w:t>40%</w:t>
        </w:r>
      </w:ins>
    </w:p>
    <w:p w14:paraId="52EA440E" w14:textId="6D3D4EFD" w:rsidR="00105A52" w:rsidRPr="0080484B" w:rsidRDefault="00105A52" w:rsidP="00105A52">
      <w:pPr>
        <w:rPr>
          <w:rFonts w:cs="Arial"/>
          <w:color w:val="000000"/>
          <w:sz w:val="18"/>
          <w:szCs w:val="18"/>
        </w:rPr>
      </w:pPr>
      <w:r w:rsidRPr="0080484B">
        <w:rPr>
          <w:rFonts w:cs="Arial"/>
          <w:b/>
          <w:color w:val="000000"/>
          <w:sz w:val="18"/>
          <w:szCs w:val="18"/>
        </w:rPr>
        <w:t>201</w:t>
      </w:r>
      <w:r>
        <w:rPr>
          <w:rFonts w:cs="Arial"/>
          <w:b/>
          <w:color w:val="000000"/>
          <w:sz w:val="18"/>
          <w:szCs w:val="18"/>
        </w:rPr>
        <w:t>8</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proofErr w:type="gramStart"/>
      <w:r>
        <w:rPr>
          <w:rFonts w:cs="Arial"/>
          <w:color w:val="000000"/>
          <w:sz w:val="18"/>
          <w:szCs w:val="18"/>
        </w:rPr>
        <w:tab/>
        <w:t xml:space="preserve">  6401</w:t>
      </w:r>
      <w:proofErr w:type="gramEnd"/>
      <w:r>
        <w:rPr>
          <w:rFonts w:cs="Arial"/>
          <w:color w:val="000000"/>
          <w:sz w:val="18"/>
          <w:szCs w:val="18"/>
        </w:rPr>
        <w:tab/>
      </w:r>
      <w:r>
        <w:rPr>
          <w:rFonts w:cs="Arial"/>
          <w:color w:val="000000"/>
          <w:sz w:val="18"/>
          <w:szCs w:val="18"/>
        </w:rPr>
        <w:tab/>
        <w:t>39%</w:t>
      </w:r>
    </w:p>
    <w:p w14:paraId="0041B0AB" w14:textId="77777777" w:rsidR="00EA0530" w:rsidRPr="0080484B" w:rsidRDefault="00EA0530" w:rsidP="00EA0530">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proofErr w:type="gramStart"/>
      <w:r>
        <w:rPr>
          <w:rFonts w:cs="Arial"/>
          <w:color w:val="000000"/>
          <w:sz w:val="18"/>
          <w:szCs w:val="18"/>
        </w:rPr>
        <w:tab/>
        <w:t xml:space="preserve">  6390</w:t>
      </w:r>
      <w:proofErr w:type="gramEnd"/>
      <w:r>
        <w:rPr>
          <w:rFonts w:cs="Arial"/>
          <w:color w:val="000000"/>
          <w:sz w:val="18"/>
          <w:szCs w:val="18"/>
        </w:rPr>
        <w:tab/>
      </w:r>
      <w:r>
        <w:rPr>
          <w:rFonts w:cs="Arial"/>
          <w:color w:val="000000"/>
          <w:sz w:val="18"/>
          <w:szCs w:val="18"/>
        </w:rPr>
        <w:tab/>
        <w:t>38%</w:t>
      </w:r>
    </w:p>
    <w:p w14:paraId="732352F4" w14:textId="77777777" w:rsidR="0080484B" w:rsidRPr="0080484B" w:rsidRDefault="0080484B" w:rsidP="004E1EBA">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proofErr w:type="gramStart"/>
      <w:r>
        <w:rPr>
          <w:rFonts w:cs="Arial"/>
          <w:color w:val="000000"/>
          <w:sz w:val="18"/>
          <w:szCs w:val="18"/>
        </w:rPr>
        <w:tab/>
        <w:t xml:space="preserve">  6388</w:t>
      </w:r>
      <w:proofErr w:type="gramEnd"/>
      <w:r>
        <w:rPr>
          <w:rFonts w:cs="Arial"/>
          <w:color w:val="000000"/>
          <w:sz w:val="18"/>
          <w:szCs w:val="18"/>
        </w:rPr>
        <w:tab/>
      </w:r>
      <w:r>
        <w:rPr>
          <w:rFonts w:cs="Arial"/>
          <w:color w:val="000000"/>
          <w:sz w:val="18"/>
          <w:szCs w:val="18"/>
        </w:rPr>
        <w:tab/>
        <w:t>41%</w:t>
      </w:r>
    </w:p>
    <w:p w14:paraId="2987B112" w14:textId="1DCB8724" w:rsidR="00CB0489" w:rsidRPr="00CB0489" w:rsidRDefault="0080484B" w:rsidP="00987B0C">
      <w:pPr>
        <w:pStyle w:val="Kop1"/>
      </w:pPr>
      <w:r>
        <w:rPr>
          <w:rFonts w:ascii="Arial" w:hAnsi="Arial" w:cs="Arial"/>
          <w:sz w:val="18"/>
          <w:szCs w:val="18"/>
          <w:u w:val="single"/>
          <w:lang w:val="nl-NL"/>
        </w:rPr>
        <w:t xml:space="preserve">Gemeente </w:t>
      </w:r>
      <w:r w:rsidR="004E1EBA" w:rsidRPr="004E1EBA">
        <w:rPr>
          <w:rFonts w:ascii="Arial" w:hAnsi="Arial" w:cs="Arial"/>
          <w:sz w:val="18"/>
          <w:szCs w:val="18"/>
          <w:u w:val="single"/>
          <w:lang w:val="nl-NL"/>
        </w:rPr>
        <w:t>Edam-Volendam</w:t>
      </w:r>
    </w:p>
    <w:p w14:paraId="5BDCA5B3" w14:textId="20B0D75F" w:rsidR="006308F5" w:rsidRDefault="006308F5" w:rsidP="006308F5">
      <w:pPr>
        <w:rPr>
          <w:ins w:id="1885" w:author="A.J.M. Bosch" w:date="2021-05-04T14:55:00Z"/>
          <w:rFonts w:cs="Arial"/>
          <w:sz w:val="18"/>
          <w:szCs w:val="18"/>
          <w:lang w:eastAsia="nl-NL"/>
        </w:rPr>
      </w:pPr>
      <w:proofErr w:type="gramStart"/>
      <w:ins w:id="1886" w:author="A.J.M. Bosch" w:date="2021-05-04T14:55:00Z">
        <w:r>
          <w:rPr>
            <w:rFonts w:cs="Arial"/>
            <w:b/>
            <w:sz w:val="18"/>
            <w:szCs w:val="18"/>
            <w:lang w:eastAsia="nl-NL"/>
          </w:rPr>
          <w:t>2020 :</w:t>
        </w:r>
        <w:proofErr w:type="gramEnd"/>
        <w:r>
          <w:rPr>
            <w:rFonts w:cs="Arial"/>
            <w:sz w:val="18"/>
            <w:szCs w:val="18"/>
            <w:lang w:eastAsia="nl-NL"/>
          </w:rPr>
          <w:tab/>
          <w:t>6258</w:t>
        </w:r>
        <w:r>
          <w:rPr>
            <w:rFonts w:cs="Arial"/>
            <w:sz w:val="18"/>
            <w:szCs w:val="18"/>
            <w:lang w:eastAsia="nl-NL"/>
          </w:rPr>
          <w:tab/>
          <w:t>6</w:t>
        </w:r>
      </w:ins>
      <w:ins w:id="1887" w:author="A.J.M. Bosch" w:date="2021-05-04T14:56:00Z">
        <w:r>
          <w:rPr>
            <w:rFonts w:cs="Arial"/>
            <w:sz w:val="18"/>
            <w:szCs w:val="18"/>
            <w:lang w:eastAsia="nl-NL"/>
          </w:rPr>
          <w:t>618</w:t>
        </w:r>
      </w:ins>
      <w:ins w:id="1888" w:author="A.J.M. Bosch" w:date="2021-05-04T14:55:00Z">
        <w:r>
          <w:rPr>
            <w:rFonts w:cs="Arial"/>
            <w:sz w:val="18"/>
            <w:szCs w:val="18"/>
            <w:lang w:eastAsia="nl-NL"/>
          </w:rPr>
          <w:t xml:space="preserve">    12</w:t>
        </w:r>
      </w:ins>
      <w:ins w:id="1889" w:author="A.J.M. Bosch" w:date="2021-05-04T14:56:00Z">
        <w:r>
          <w:rPr>
            <w:rFonts w:cs="Arial"/>
            <w:sz w:val="18"/>
            <w:szCs w:val="18"/>
            <w:lang w:eastAsia="nl-NL"/>
          </w:rPr>
          <w:t>876</w:t>
        </w:r>
      </w:ins>
      <w:ins w:id="1890" w:author="A.J.M. Bosch" w:date="2021-05-04T14:55:00Z">
        <w:r>
          <w:rPr>
            <w:rFonts w:cs="Arial"/>
            <w:sz w:val="18"/>
            <w:szCs w:val="18"/>
            <w:lang w:eastAsia="nl-NL"/>
          </w:rPr>
          <w:tab/>
        </w:r>
        <w:r>
          <w:rPr>
            <w:rFonts w:cs="Arial"/>
            <w:sz w:val="18"/>
            <w:szCs w:val="18"/>
            <w:lang w:eastAsia="nl-NL"/>
          </w:rPr>
          <w:tab/>
        </w:r>
      </w:ins>
      <w:ins w:id="1891" w:author="A.J.M. Bosch" w:date="2021-05-04T14:56:00Z">
        <w:r>
          <w:rPr>
            <w:rFonts w:cs="Arial"/>
            <w:sz w:val="18"/>
            <w:szCs w:val="18"/>
            <w:lang w:eastAsia="nl-NL"/>
          </w:rPr>
          <w:t>26268</w:t>
        </w:r>
      </w:ins>
      <w:ins w:id="1892" w:author="A.J.M. Bosch" w:date="2021-05-04T14:55:00Z">
        <w:r>
          <w:rPr>
            <w:rFonts w:cs="Arial"/>
            <w:sz w:val="18"/>
            <w:szCs w:val="18"/>
            <w:lang w:eastAsia="nl-NL"/>
          </w:rPr>
          <w:tab/>
        </w:r>
        <w:r>
          <w:rPr>
            <w:rFonts w:cs="Arial"/>
            <w:sz w:val="18"/>
            <w:szCs w:val="18"/>
            <w:lang w:eastAsia="nl-NL"/>
          </w:rPr>
          <w:tab/>
        </w:r>
      </w:ins>
      <w:ins w:id="1893" w:author="A.J.M. Bosch" w:date="2021-05-04T14:56:00Z">
        <w:r>
          <w:rPr>
            <w:rFonts w:cs="Arial"/>
            <w:sz w:val="18"/>
            <w:szCs w:val="18"/>
            <w:lang w:eastAsia="nl-NL"/>
          </w:rPr>
          <w:t>36</w:t>
        </w:r>
      </w:ins>
      <w:ins w:id="1894" w:author="A.J.M. Bosch" w:date="2021-05-04T14:55:00Z">
        <w:r>
          <w:rPr>
            <w:rFonts w:cs="Arial"/>
            <w:sz w:val="18"/>
            <w:szCs w:val="18"/>
            <w:lang w:eastAsia="nl-NL"/>
          </w:rPr>
          <w:t>%</w:t>
        </w:r>
      </w:ins>
    </w:p>
    <w:p w14:paraId="3ACDA06A" w14:textId="77777777" w:rsidR="006308F5" w:rsidRDefault="006308F5" w:rsidP="006308F5">
      <w:pPr>
        <w:rPr>
          <w:ins w:id="1895" w:author="A.J.M. Bosch" w:date="2021-05-04T14:55:00Z"/>
          <w:rFonts w:cs="Arial"/>
          <w:sz w:val="18"/>
          <w:szCs w:val="18"/>
          <w:lang w:eastAsia="nl-NL"/>
        </w:rPr>
      </w:pPr>
      <w:proofErr w:type="gramStart"/>
      <w:ins w:id="1896" w:author="A.J.M. Bosch" w:date="2021-05-04T14:55:00Z">
        <w:r>
          <w:rPr>
            <w:rFonts w:cs="Arial"/>
            <w:b/>
            <w:sz w:val="18"/>
            <w:szCs w:val="18"/>
            <w:lang w:eastAsia="nl-NL"/>
          </w:rPr>
          <w:t>2019 :</w:t>
        </w:r>
        <w:proofErr w:type="gramEnd"/>
        <w:r>
          <w:rPr>
            <w:rFonts w:cs="Arial"/>
            <w:sz w:val="18"/>
            <w:szCs w:val="18"/>
            <w:lang w:eastAsia="nl-NL"/>
          </w:rPr>
          <w:tab/>
          <w:t>6172</w:t>
        </w:r>
        <w:r>
          <w:rPr>
            <w:rFonts w:cs="Arial"/>
            <w:sz w:val="18"/>
            <w:szCs w:val="18"/>
            <w:lang w:eastAsia="nl-NL"/>
          </w:rPr>
          <w:tab/>
          <w:t>6533    12705</w:t>
        </w:r>
        <w:r>
          <w:rPr>
            <w:rFonts w:cs="Arial"/>
            <w:sz w:val="18"/>
            <w:szCs w:val="18"/>
            <w:lang w:eastAsia="nl-NL"/>
          </w:rPr>
          <w:tab/>
        </w:r>
        <w:r>
          <w:rPr>
            <w:rFonts w:cs="Arial"/>
            <w:sz w:val="18"/>
            <w:szCs w:val="18"/>
            <w:lang w:eastAsia="nl-NL"/>
          </w:rPr>
          <w:tab/>
          <w:t>36107</w:t>
        </w:r>
        <w:r>
          <w:rPr>
            <w:rFonts w:cs="Arial"/>
            <w:sz w:val="18"/>
            <w:szCs w:val="18"/>
            <w:lang w:eastAsia="nl-NL"/>
          </w:rPr>
          <w:tab/>
        </w:r>
        <w:r>
          <w:rPr>
            <w:rFonts w:cs="Arial"/>
            <w:sz w:val="18"/>
            <w:szCs w:val="18"/>
            <w:lang w:eastAsia="nl-NL"/>
          </w:rPr>
          <w:tab/>
          <w:t>35%</w:t>
        </w:r>
      </w:ins>
    </w:p>
    <w:p w14:paraId="7FF66F0C" w14:textId="0EA49B0B" w:rsidR="00A10088" w:rsidDel="006308F5" w:rsidRDefault="00A10088" w:rsidP="00A10088">
      <w:pPr>
        <w:rPr>
          <w:del w:id="1897" w:author="A.J.M. Bosch" w:date="2021-05-04T14:55:00Z"/>
          <w:rFonts w:cs="Arial"/>
          <w:sz w:val="18"/>
          <w:szCs w:val="18"/>
          <w:lang w:eastAsia="nl-NL"/>
        </w:rPr>
      </w:pPr>
      <w:del w:id="1898" w:author="A.J.M. Bosch" w:date="2021-05-04T14:55:00Z">
        <w:r w:rsidDel="006308F5">
          <w:rPr>
            <w:rFonts w:cs="Arial"/>
            <w:b/>
            <w:sz w:val="18"/>
            <w:szCs w:val="18"/>
            <w:lang w:eastAsia="nl-NL"/>
          </w:rPr>
          <w:delText>201</w:delText>
        </w:r>
        <w:r w:rsidR="00105A52" w:rsidDel="006308F5">
          <w:rPr>
            <w:rFonts w:cs="Arial"/>
            <w:b/>
            <w:sz w:val="18"/>
            <w:szCs w:val="18"/>
            <w:lang w:eastAsia="nl-NL"/>
          </w:rPr>
          <w:delText>9</w:delText>
        </w:r>
        <w:r w:rsidDel="006308F5">
          <w:rPr>
            <w:rFonts w:cs="Arial"/>
            <w:b/>
            <w:sz w:val="18"/>
            <w:szCs w:val="18"/>
            <w:lang w:eastAsia="nl-NL"/>
          </w:rPr>
          <w:delText xml:space="preserve"> :</w:delText>
        </w:r>
        <w:r w:rsidDel="006308F5">
          <w:rPr>
            <w:rFonts w:cs="Arial"/>
            <w:sz w:val="18"/>
            <w:szCs w:val="18"/>
            <w:lang w:eastAsia="nl-NL"/>
          </w:rPr>
          <w:tab/>
          <w:delText>6</w:delText>
        </w:r>
        <w:r w:rsidR="00105A52" w:rsidDel="006308F5">
          <w:rPr>
            <w:rFonts w:cs="Arial"/>
            <w:sz w:val="18"/>
            <w:szCs w:val="18"/>
            <w:lang w:eastAsia="nl-NL"/>
          </w:rPr>
          <w:delText>172</w:delText>
        </w:r>
        <w:r w:rsidDel="006308F5">
          <w:rPr>
            <w:rFonts w:cs="Arial"/>
            <w:sz w:val="18"/>
            <w:szCs w:val="18"/>
            <w:lang w:eastAsia="nl-NL"/>
          </w:rPr>
          <w:tab/>
          <w:delText>6</w:delText>
        </w:r>
        <w:r w:rsidR="00105A52" w:rsidDel="006308F5">
          <w:rPr>
            <w:rFonts w:cs="Arial"/>
            <w:sz w:val="18"/>
            <w:szCs w:val="18"/>
            <w:lang w:eastAsia="nl-NL"/>
          </w:rPr>
          <w:delText>533</w:delText>
        </w:r>
        <w:r w:rsidDel="006308F5">
          <w:rPr>
            <w:rFonts w:cs="Arial"/>
            <w:sz w:val="18"/>
            <w:szCs w:val="18"/>
            <w:lang w:eastAsia="nl-NL"/>
          </w:rPr>
          <w:delText xml:space="preserve">  </w:delText>
        </w:r>
        <w:r w:rsidR="00105A52" w:rsidDel="006308F5">
          <w:rPr>
            <w:rFonts w:cs="Arial"/>
            <w:sz w:val="18"/>
            <w:szCs w:val="18"/>
            <w:lang w:eastAsia="nl-NL"/>
          </w:rPr>
          <w:delText xml:space="preserve"> </w:delText>
        </w:r>
        <w:r w:rsidDel="006308F5">
          <w:rPr>
            <w:rFonts w:cs="Arial"/>
            <w:sz w:val="18"/>
            <w:szCs w:val="18"/>
            <w:lang w:eastAsia="nl-NL"/>
          </w:rPr>
          <w:delText xml:space="preserve"> 12</w:delText>
        </w:r>
        <w:r w:rsidR="00105A52" w:rsidDel="006308F5">
          <w:rPr>
            <w:rFonts w:cs="Arial"/>
            <w:sz w:val="18"/>
            <w:szCs w:val="18"/>
            <w:lang w:eastAsia="nl-NL"/>
          </w:rPr>
          <w:delText>705</w:delText>
        </w:r>
        <w:r w:rsidDel="006308F5">
          <w:rPr>
            <w:rFonts w:cs="Arial"/>
            <w:sz w:val="18"/>
            <w:szCs w:val="18"/>
            <w:lang w:eastAsia="nl-NL"/>
          </w:rPr>
          <w:tab/>
        </w:r>
        <w:r w:rsidDel="006308F5">
          <w:rPr>
            <w:rFonts w:cs="Arial"/>
            <w:sz w:val="18"/>
            <w:szCs w:val="18"/>
            <w:lang w:eastAsia="nl-NL"/>
          </w:rPr>
          <w:tab/>
          <w:delText>36</w:delText>
        </w:r>
        <w:r w:rsidR="00105A52" w:rsidDel="006308F5">
          <w:rPr>
            <w:rFonts w:cs="Arial"/>
            <w:sz w:val="18"/>
            <w:szCs w:val="18"/>
            <w:lang w:eastAsia="nl-NL"/>
          </w:rPr>
          <w:delText>107</w:delText>
        </w:r>
        <w:r w:rsidDel="006308F5">
          <w:rPr>
            <w:rFonts w:cs="Arial"/>
            <w:sz w:val="18"/>
            <w:szCs w:val="18"/>
            <w:lang w:eastAsia="nl-NL"/>
          </w:rPr>
          <w:tab/>
        </w:r>
        <w:r w:rsidDel="006308F5">
          <w:rPr>
            <w:rFonts w:cs="Arial"/>
            <w:sz w:val="18"/>
            <w:szCs w:val="18"/>
            <w:lang w:eastAsia="nl-NL"/>
          </w:rPr>
          <w:tab/>
          <w:delText>35%</w:delText>
        </w:r>
      </w:del>
    </w:p>
    <w:p w14:paraId="2C0F1632" w14:textId="77777777" w:rsidR="00105A52" w:rsidRDefault="00105A52" w:rsidP="00105A52">
      <w:pPr>
        <w:rPr>
          <w:rFonts w:cs="Arial"/>
          <w:sz w:val="18"/>
          <w:szCs w:val="18"/>
          <w:lang w:eastAsia="nl-NL"/>
        </w:rPr>
      </w:pPr>
      <w:proofErr w:type="gramStart"/>
      <w:r>
        <w:rPr>
          <w:rFonts w:cs="Arial"/>
          <w:b/>
          <w:sz w:val="18"/>
          <w:szCs w:val="18"/>
          <w:lang w:eastAsia="nl-NL"/>
        </w:rPr>
        <w:t>2018 :</w:t>
      </w:r>
      <w:proofErr w:type="gramEnd"/>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9D3594C" w14:textId="77777777" w:rsidR="00EA0530" w:rsidRDefault="00EA0530" w:rsidP="00EA0530">
      <w:pPr>
        <w:rPr>
          <w:rFonts w:cs="Arial"/>
          <w:sz w:val="18"/>
          <w:szCs w:val="18"/>
          <w:lang w:eastAsia="nl-NL"/>
        </w:rPr>
      </w:pPr>
      <w:proofErr w:type="gramStart"/>
      <w:r>
        <w:rPr>
          <w:rFonts w:cs="Arial"/>
          <w:b/>
          <w:sz w:val="18"/>
          <w:szCs w:val="18"/>
          <w:lang w:eastAsia="nl-NL"/>
        </w:rPr>
        <w:t>2017 :</w:t>
      </w:r>
      <w:proofErr w:type="gramEnd"/>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w:t>
      </w:r>
      <w:r w:rsidR="007F6490">
        <w:rPr>
          <w:rFonts w:cs="Arial"/>
          <w:sz w:val="18"/>
          <w:szCs w:val="18"/>
          <w:lang w:eastAsia="nl-NL"/>
        </w:rPr>
        <w:t>953</w:t>
      </w:r>
      <w:r>
        <w:rPr>
          <w:rFonts w:cs="Arial"/>
          <w:sz w:val="18"/>
          <w:szCs w:val="18"/>
          <w:lang w:eastAsia="nl-NL"/>
        </w:rPr>
        <w:tab/>
      </w:r>
      <w:r>
        <w:rPr>
          <w:rFonts w:cs="Arial"/>
          <w:sz w:val="18"/>
          <w:szCs w:val="18"/>
          <w:lang w:eastAsia="nl-NL"/>
        </w:rPr>
        <w:tab/>
        <w:t>3</w:t>
      </w:r>
      <w:r w:rsidR="007F6490">
        <w:rPr>
          <w:rFonts w:cs="Arial"/>
          <w:sz w:val="18"/>
          <w:szCs w:val="18"/>
          <w:lang w:eastAsia="nl-NL"/>
        </w:rPr>
        <w:t>4</w:t>
      </w:r>
      <w:r>
        <w:rPr>
          <w:rFonts w:cs="Arial"/>
          <w:sz w:val="18"/>
          <w:szCs w:val="18"/>
          <w:lang w:eastAsia="nl-NL"/>
        </w:rPr>
        <w:t>%</w:t>
      </w:r>
    </w:p>
    <w:p w14:paraId="1C15B059" w14:textId="77777777" w:rsidR="00097D55" w:rsidRDefault="00097D55" w:rsidP="00097D55">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Pr>
          <w:rFonts w:cs="Arial"/>
          <w:sz w:val="18"/>
          <w:szCs w:val="18"/>
          <w:lang w:eastAsia="nl-NL"/>
        </w:rPr>
        <w:tab/>
      </w:r>
      <w:r w:rsidR="00A10088">
        <w:rPr>
          <w:rFonts w:cs="Arial"/>
          <w:sz w:val="18"/>
          <w:szCs w:val="18"/>
          <w:lang w:eastAsia="nl-NL"/>
        </w:rPr>
        <w:t>5980</w:t>
      </w:r>
      <w:r>
        <w:rPr>
          <w:rFonts w:cs="Arial"/>
          <w:sz w:val="18"/>
          <w:szCs w:val="18"/>
          <w:lang w:eastAsia="nl-NL"/>
        </w:rPr>
        <w:tab/>
      </w:r>
      <w:r w:rsidR="00A10088">
        <w:rPr>
          <w:rFonts w:cs="Arial"/>
          <w:sz w:val="18"/>
          <w:szCs w:val="18"/>
          <w:lang w:eastAsia="nl-NL"/>
        </w:rPr>
        <w:t>6360</w:t>
      </w:r>
      <w:r w:rsidR="0080484B">
        <w:rPr>
          <w:rFonts w:cs="Arial"/>
          <w:sz w:val="18"/>
          <w:szCs w:val="18"/>
          <w:lang w:eastAsia="nl-NL"/>
        </w:rPr>
        <w:t xml:space="preserve"> </w:t>
      </w:r>
      <w:r w:rsidR="00A10088">
        <w:rPr>
          <w:rFonts w:cs="Arial"/>
          <w:sz w:val="18"/>
          <w:szCs w:val="18"/>
          <w:lang w:eastAsia="nl-NL"/>
        </w:rPr>
        <w:t xml:space="preserve"> </w:t>
      </w:r>
      <w:r w:rsidR="0080484B">
        <w:rPr>
          <w:rFonts w:cs="Arial"/>
          <w:sz w:val="18"/>
          <w:szCs w:val="18"/>
          <w:lang w:eastAsia="nl-NL"/>
        </w:rPr>
        <w:t xml:space="preserve">  12</w:t>
      </w:r>
      <w:r w:rsidR="00A10088">
        <w:rPr>
          <w:rFonts w:cs="Arial"/>
          <w:sz w:val="18"/>
          <w:szCs w:val="18"/>
          <w:lang w:eastAsia="nl-NL"/>
        </w:rPr>
        <w:t>340</w:t>
      </w:r>
      <w:r>
        <w:rPr>
          <w:rFonts w:cs="Arial"/>
          <w:sz w:val="18"/>
          <w:szCs w:val="18"/>
          <w:lang w:eastAsia="nl-NL"/>
        </w:rPr>
        <w:tab/>
      </w:r>
      <w:r>
        <w:rPr>
          <w:rFonts w:cs="Arial"/>
          <w:sz w:val="18"/>
          <w:szCs w:val="18"/>
          <w:lang w:eastAsia="nl-NL"/>
        </w:rPr>
        <w:tab/>
      </w:r>
      <w:r w:rsidR="0080484B">
        <w:rPr>
          <w:rFonts w:cs="Arial"/>
          <w:sz w:val="18"/>
          <w:szCs w:val="18"/>
          <w:lang w:eastAsia="nl-NL"/>
        </w:rPr>
        <w:t>35798</w:t>
      </w:r>
      <w:r>
        <w:rPr>
          <w:rFonts w:cs="Arial"/>
          <w:sz w:val="18"/>
          <w:szCs w:val="18"/>
          <w:lang w:eastAsia="nl-NL"/>
        </w:rPr>
        <w:tab/>
      </w:r>
      <w:r>
        <w:rPr>
          <w:rFonts w:cs="Arial"/>
          <w:sz w:val="18"/>
          <w:szCs w:val="18"/>
          <w:lang w:eastAsia="nl-NL"/>
        </w:rPr>
        <w:tab/>
        <w:t>3</w:t>
      </w:r>
      <w:r w:rsidR="00A10088">
        <w:rPr>
          <w:rFonts w:cs="Arial"/>
          <w:sz w:val="18"/>
          <w:szCs w:val="18"/>
          <w:lang w:eastAsia="nl-NL"/>
        </w:rPr>
        <w:t>4</w:t>
      </w:r>
      <w:r>
        <w:rPr>
          <w:rFonts w:cs="Arial"/>
          <w:sz w:val="18"/>
          <w:szCs w:val="18"/>
          <w:lang w:eastAsia="nl-NL"/>
        </w:rPr>
        <w:t>%</w:t>
      </w:r>
    </w:p>
    <w:p w14:paraId="071B03DA" w14:textId="77777777"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326F7A8B" w14:textId="77777777"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79BCF0BF" w14:textId="77777777"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606CCFD0" w14:textId="77777777" w:rsidR="004E1EBA" w:rsidRPr="000E1003" w:rsidRDefault="004E1EBA" w:rsidP="004E1EBA">
      <w:pPr>
        <w:rPr>
          <w:rFonts w:cs="Arial"/>
          <w:sz w:val="18"/>
          <w:szCs w:val="18"/>
          <w:lang w:eastAsia="nl-NL"/>
        </w:rPr>
      </w:pPr>
      <w:proofErr w:type="gramStart"/>
      <w:r>
        <w:rPr>
          <w:rFonts w:cs="Arial"/>
          <w:b/>
          <w:sz w:val="18"/>
          <w:szCs w:val="18"/>
          <w:lang w:eastAsia="nl-NL"/>
        </w:rPr>
        <w:t>2012</w:t>
      </w:r>
      <w:r w:rsidR="001809CD">
        <w:rPr>
          <w:rFonts w:cs="Arial"/>
          <w:b/>
          <w:sz w:val="18"/>
          <w:szCs w:val="18"/>
          <w:lang w:eastAsia="nl-NL"/>
        </w:rPr>
        <w:t xml:space="preserve"> :</w:t>
      </w:r>
      <w:proofErr w:type="gramEnd"/>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496D454A" w14:textId="77777777" w:rsidR="004E1EBA" w:rsidRPr="00786551" w:rsidRDefault="001809CD" w:rsidP="004E1EBA">
      <w:pPr>
        <w:rPr>
          <w:rFonts w:cs="Arial"/>
          <w:color w:val="000000"/>
          <w:sz w:val="18"/>
          <w:szCs w:val="18"/>
        </w:rPr>
      </w:pPr>
      <w:proofErr w:type="gramStart"/>
      <w:r>
        <w:rPr>
          <w:rFonts w:cs="Arial"/>
          <w:b/>
          <w:color w:val="000000"/>
          <w:sz w:val="18"/>
          <w:szCs w:val="18"/>
        </w:rPr>
        <w:t>2011 :</w:t>
      </w:r>
      <w:proofErr w:type="gramEnd"/>
      <w:r w:rsidR="004E1EBA" w:rsidRPr="00786551">
        <w:rPr>
          <w:rFonts w:cs="Arial"/>
          <w:color w:val="000000"/>
          <w:sz w:val="18"/>
          <w:szCs w:val="18"/>
        </w:rPr>
        <w:tab/>
        <w:t>4034</w:t>
      </w:r>
      <w:r w:rsidR="004E1EBA" w:rsidRPr="00786551">
        <w:rPr>
          <w:rFonts w:cs="Arial"/>
          <w:color w:val="000000"/>
          <w:sz w:val="18"/>
          <w:szCs w:val="18"/>
        </w:rPr>
        <w:tab/>
        <w:t>4342</w:t>
      </w:r>
      <w:r w:rsidR="004E1EBA" w:rsidRPr="00786551">
        <w:rPr>
          <w:rFonts w:cs="Arial"/>
          <w:color w:val="000000"/>
          <w:sz w:val="18"/>
          <w:szCs w:val="18"/>
        </w:rPr>
        <w:tab/>
        <w:t>8376</w:t>
      </w:r>
      <w:r w:rsidR="004E1EBA" w:rsidRPr="00786551">
        <w:rPr>
          <w:rFonts w:cs="Arial"/>
          <w:color w:val="000000"/>
          <w:sz w:val="18"/>
          <w:szCs w:val="18"/>
        </w:rPr>
        <w:tab/>
      </w:r>
      <w:r w:rsidR="004E1EBA" w:rsidRPr="00786551">
        <w:rPr>
          <w:rFonts w:cs="Arial"/>
          <w:color w:val="000000"/>
          <w:sz w:val="18"/>
          <w:szCs w:val="18"/>
        </w:rPr>
        <w:tab/>
        <w:t>28700</w:t>
      </w:r>
      <w:r w:rsidR="004E1EBA" w:rsidRPr="00786551">
        <w:rPr>
          <w:rFonts w:cs="Arial"/>
          <w:color w:val="000000"/>
          <w:sz w:val="18"/>
          <w:szCs w:val="18"/>
        </w:rPr>
        <w:tab/>
      </w:r>
      <w:r w:rsidR="004E1EBA" w:rsidRPr="00786551">
        <w:rPr>
          <w:rFonts w:cs="Arial"/>
          <w:color w:val="000000"/>
          <w:sz w:val="18"/>
          <w:szCs w:val="18"/>
        </w:rPr>
        <w:tab/>
        <w:t>29%</w:t>
      </w:r>
    </w:p>
    <w:p w14:paraId="000802DA" w14:textId="77777777" w:rsidR="004E1EBA" w:rsidRPr="00786551" w:rsidRDefault="00E14231" w:rsidP="004E1EBA">
      <w:pPr>
        <w:rPr>
          <w:rFonts w:cs="Arial"/>
          <w:color w:val="000000"/>
          <w:sz w:val="18"/>
          <w:szCs w:val="18"/>
        </w:rPr>
      </w:pPr>
      <w:proofErr w:type="gramStart"/>
      <w:r>
        <w:rPr>
          <w:rFonts w:cs="Arial"/>
          <w:b/>
          <w:color w:val="000000"/>
          <w:sz w:val="18"/>
          <w:szCs w:val="18"/>
        </w:rPr>
        <w:t>2010 :</w:t>
      </w:r>
      <w:proofErr w:type="gramEnd"/>
      <w:r w:rsidR="004E1EBA" w:rsidRPr="00786551">
        <w:rPr>
          <w:rFonts w:cs="Arial"/>
          <w:color w:val="000000"/>
          <w:sz w:val="18"/>
          <w:szCs w:val="18"/>
        </w:rPr>
        <w:tab/>
        <w:t>3924</w:t>
      </w:r>
      <w:r w:rsidR="004E1EBA" w:rsidRPr="00786551">
        <w:rPr>
          <w:rFonts w:cs="Arial"/>
          <w:color w:val="000000"/>
          <w:sz w:val="18"/>
          <w:szCs w:val="18"/>
        </w:rPr>
        <w:tab/>
        <w:t>4227</w:t>
      </w:r>
      <w:r w:rsidR="004E1EBA" w:rsidRPr="00786551">
        <w:rPr>
          <w:rFonts w:cs="Arial"/>
          <w:color w:val="000000"/>
          <w:sz w:val="18"/>
          <w:szCs w:val="18"/>
        </w:rPr>
        <w:tab/>
        <w:t>8151</w:t>
      </w:r>
      <w:r w:rsidR="004E1EBA" w:rsidRPr="00786551">
        <w:rPr>
          <w:rFonts w:cs="Arial"/>
          <w:color w:val="000000"/>
          <w:sz w:val="18"/>
          <w:szCs w:val="18"/>
        </w:rPr>
        <w:tab/>
      </w:r>
      <w:r w:rsidR="004E1EBA" w:rsidRPr="00786551">
        <w:rPr>
          <w:rFonts w:cs="Arial"/>
          <w:color w:val="000000"/>
          <w:sz w:val="18"/>
          <w:szCs w:val="18"/>
        </w:rPr>
        <w:tab/>
        <w:t>28582</w:t>
      </w:r>
      <w:r w:rsidR="004E1EBA" w:rsidRPr="00786551">
        <w:rPr>
          <w:rFonts w:cs="Arial"/>
          <w:color w:val="000000"/>
          <w:sz w:val="18"/>
          <w:szCs w:val="18"/>
        </w:rPr>
        <w:tab/>
      </w:r>
      <w:r w:rsidR="004E1EBA" w:rsidRPr="00786551">
        <w:rPr>
          <w:rFonts w:cs="Arial"/>
          <w:color w:val="000000"/>
          <w:sz w:val="18"/>
          <w:szCs w:val="18"/>
        </w:rPr>
        <w:tab/>
        <w:t>29%</w:t>
      </w:r>
    </w:p>
    <w:p w14:paraId="4E6205F0"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218AB07E" w14:textId="77777777"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60A18CE4" w14:textId="77777777" w:rsidR="004E1EBA" w:rsidRDefault="004E1EBA" w:rsidP="004E1EBA"/>
    <w:p w14:paraId="30A6ECBB" w14:textId="77777777" w:rsidR="00EF2A33" w:rsidRDefault="00EF2A33" w:rsidP="004E1EBA">
      <w:r>
        <w:br w:type="page"/>
      </w:r>
    </w:p>
    <w:p w14:paraId="0ED49CFA" w14:textId="40867E92" w:rsidR="004E1EBA" w:rsidRPr="00786551" w:rsidRDefault="004E1EBA" w:rsidP="00C442AF">
      <w:pPr>
        <w:spacing w:line="276" w:lineRule="auto"/>
        <w:jc w:val="both"/>
        <w:rPr>
          <w:rFonts w:cs="Arial"/>
          <w:b/>
          <w:color w:val="000000"/>
          <w:sz w:val="18"/>
          <w:szCs w:val="18"/>
        </w:rPr>
      </w:pPr>
      <w:r w:rsidRPr="00786551">
        <w:rPr>
          <w:rFonts w:cs="Arial"/>
          <w:b/>
          <w:color w:val="000000"/>
          <w:sz w:val="20"/>
          <w:szCs w:val="20"/>
        </w:rPr>
        <w:lastRenderedPageBreak/>
        <w:t xml:space="preserve">Dit jaar is voor </w:t>
      </w:r>
      <w:r>
        <w:rPr>
          <w:rFonts w:cs="Arial"/>
          <w:b/>
          <w:color w:val="000000"/>
          <w:sz w:val="20"/>
          <w:szCs w:val="20"/>
        </w:rPr>
        <w:t xml:space="preserve">de </w:t>
      </w:r>
      <w:del w:id="1899" w:author="A.J.M. Bosch" w:date="2021-05-04T15:34:00Z">
        <w:r w:rsidR="00105A52" w:rsidDel="00263E7A">
          <w:rPr>
            <w:rFonts w:cs="Arial"/>
            <w:b/>
            <w:color w:val="000000"/>
            <w:sz w:val="20"/>
            <w:szCs w:val="20"/>
          </w:rPr>
          <w:delText>negende</w:delText>
        </w:r>
        <w:r w:rsidRPr="00786551" w:rsidDel="00263E7A">
          <w:rPr>
            <w:rFonts w:cs="Arial"/>
            <w:b/>
            <w:color w:val="000000"/>
            <w:sz w:val="20"/>
            <w:szCs w:val="20"/>
          </w:rPr>
          <w:delText xml:space="preserve"> </w:delText>
        </w:r>
      </w:del>
      <w:ins w:id="1900" w:author="A.J.M. Bosch" w:date="2021-05-04T15:34:00Z">
        <w:r w:rsidR="00263E7A">
          <w:rPr>
            <w:rFonts w:cs="Arial"/>
            <w:b/>
            <w:color w:val="000000"/>
            <w:sz w:val="20"/>
            <w:szCs w:val="20"/>
          </w:rPr>
          <w:t>tiende</w:t>
        </w:r>
        <w:r w:rsidR="00263E7A" w:rsidRPr="00786551">
          <w:rPr>
            <w:rFonts w:cs="Arial"/>
            <w:b/>
            <w:color w:val="000000"/>
            <w:sz w:val="20"/>
            <w:szCs w:val="20"/>
          </w:rPr>
          <w:t xml:space="preserve"> </w:t>
        </w:r>
      </w:ins>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sidR="00D26778">
        <w:rPr>
          <w:rFonts w:cs="Arial"/>
          <w:b/>
          <w:color w:val="000000"/>
          <w:sz w:val="20"/>
          <w:szCs w:val="20"/>
        </w:rPr>
        <w:t xml:space="preserve">. </w:t>
      </w:r>
      <w:r w:rsidRPr="00786551">
        <w:rPr>
          <w:rFonts w:cs="Arial"/>
          <w:b/>
          <w:color w:val="000000"/>
          <w:sz w:val="18"/>
          <w:szCs w:val="18"/>
        </w:rPr>
        <w:t xml:space="preserve">                                                                   </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sidR="0080484B">
        <w:rPr>
          <w:rFonts w:cs="Arial"/>
          <w:b/>
          <w:color w:val="000000"/>
          <w:sz w:val="18"/>
          <w:szCs w:val="18"/>
        </w:rPr>
        <w:t>Gemeente</w:t>
      </w:r>
      <w:r w:rsidRPr="00786551">
        <w:rPr>
          <w:rFonts w:cs="Arial"/>
          <w:b/>
          <w:color w:val="000000"/>
          <w:sz w:val="18"/>
          <w:szCs w:val="18"/>
        </w:rPr>
        <w:t xml:space="preserve">            % van    </w:t>
      </w:r>
    </w:p>
    <w:p w14:paraId="0D96CA89"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Jaar  categorie</w:t>
      </w:r>
      <w:proofErr w:type="gramEnd"/>
      <w:r w:rsidRPr="00786551">
        <w:rPr>
          <w:rFonts w:cs="Arial"/>
          <w:b/>
          <w:color w:val="000000"/>
          <w:sz w:val="18"/>
          <w:szCs w:val="18"/>
        </w:rPr>
        <w:t xml:space="preserve">   Edam</w:t>
      </w:r>
      <w:r w:rsidRPr="00786551">
        <w:rPr>
          <w:rFonts w:cs="Arial"/>
          <w:b/>
          <w:color w:val="000000"/>
          <w:sz w:val="18"/>
          <w:szCs w:val="18"/>
        </w:rPr>
        <w:tab/>
        <w:t xml:space="preserve">   Volendam  </w:t>
      </w:r>
      <w:r w:rsidR="0080484B">
        <w:rPr>
          <w:rFonts w:cs="Arial"/>
          <w:b/>
          <w:color w:val="000000"/>
          <w:sz w:val="18"/>
          <w:szCs w:val="18"/>
        </w:rPr>
        <w:t>Zeevang</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6CE4A795" w14:textId="77777777" w:rsidR="004E1EBA" w:rsidRPr="003660DB" w:rsidRDefault="004E1EBA" w:rsidP="004E1EBA">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w:t>
      </w:r>
      <w:proofErr w:type="gramStart"/>
      <w:r w:rsidRPr="003660DB">
        <w:rPr>
          <w:rFonts w:cs="Arial"/>
          <w:b/>
          <w:color w:val="000000"/>
          <w:sz w:val="18"/>
          <w:szCs w:val="18"/>
        </w:rPr>
        <w:t>incl.</w:t>
      </w:r>
      <w:proofErr w:type="gramEnd"/>
      <w:r w:rsidRPr="003660DB">
        <w:rPr>
          <w:rFonts w:cs="Arial"/>
          <w:b/>
          <w:color w:val="000000"/>
          <w:sz w:val="18"/>
          <w:szCs w:val="18"/>
        </w:rPr>
        <w:t xml:space="preserve"> Purmer)                                             inwoners.                    </w:t>
      </w:r>
    </w:p>
    <w:p w14:paraId="1AFDF9B7" w14:textId="77777777" w:rsidR="004E1EBA" w:rsidRPr="003660DB" w:rsidRDefault="004E1EBA" w:rsidP="004E1EBA">
      <w:pPr>
        <w:spacing w:line="360" w:lineRule="auto"/>
        <w:rPr>
          <w:rFonts w:cs="Arial"/>
          <w:b/>
          <w:color w:val="000000"/>
          <w:sz w:val="18"/>
          <w:szCs w:val="18"/>
        </w:rPr>
      </w:pPr>
      <w:r w:rsidRPr="003660DB">
        <w:rPr>
          <w:rFonts w:cs="Arial"/>
          <w:b/>
          <w:color w:val="000000"/>
          <w:sz w:val="18"/>
          <w:szCs w:val="18"/>
        </w:rPr>
        <w:t xml:space="preserve">-----  -----------   ------------------  -----------   </w:t>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 ---------------------      -------------</w:t>
      </w:r>
    </w:p>
    <w:p w14:paraId="1C619B41" w14:textId="77777777"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2011  55</w:t>
      </w:r>
      <w:proofErr w:type="gramEnd"/>
      <w:r w:rsidRPr="003660DB">
        <w:rPr>
          <w:rFonts w:cs="Arial"/>
          <w:b/>
          <w:color w:val="000000"/>
          <w:sz w:val="18"/>
          <w:szCs w:val="18"/>
        </w:rPr>
        <w:t xml:space="preserve">-64 </w:t>
      </w:r>
      <w:proofErr w:type="spellStart"/>
      <w:r w:rsidRPr="003660DB">
        <w:rPr>
          <w:rFonts w:cs="Arial"/>
          <w:b/>
          <w:color w:val="000000"/>
          <w:sz w:val="18"/>
          <w:szCs w:val="18"/>
        </w:rPr>
        <w:t>jr</w:t>
      </w:r>
      <w:proofErr w:type="spellEnd"/>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678DC1CF" w14:textId="77777777"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2011  65</w:t>
      </w:r>
      <w:proofErr w:type="gramEnd"/>
      <w:r w:rsidRPr="003660DB">
        <w:rPr>
          <w:rFonts w:cs="Arial"/>
          <w:b/>
          <w:color w:val="000000"/>
          <w:sz w:val="18"/>
          <w:szCs w:val="18"/>
        </w:rPr>
        <w:t xml:space="preserve">+    </w:t>
      </w:r>
      <w:proofErr w:type="spellStart"/>
      <w:r w:rsidRPr="003660DB">
        <w:rPr>
          <w:rFonts w:cs="Arial"/>
          <w:b/>
          <w:color w:val="000000"/>
          <w:sz w:val="18"/>
          <w:szCs w:val="18"/>
        </w:rPr>
        <w:t>jr</w:t>
      </w:r>
      <w:proofErr w:type="spellEnd"/>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4451210E" w14:textId="77777777" w:rsidR="004E1EBA" w:rsidRDefault="004E1EBA" w:rsidP="004E1EBA">
      <w:pPr>
        <w:spacing w:line="360" w:lineRule="auto"/>
        <w:rPr>
          <w:rFonts w:cs="Arial"/>
          <w:b/>
          <w:color w:val="000000"/>
          <w:sz w:val="18"/>
          <w:szCs w:val="18"/>
        </w:rPr>
      </w:pPr>
      <w:proofErr w:type="gramStart"/>
      <w:r w:rsidRPr="00786551">
        <w:rPr>
          <w:rFonts w:cs="Arial"/>
          <w:b/>
          <w:color w:val="000000"/>
          <w:sz w:val="18"/>
          <w:szCs w:val="18"/>
        </w:rPr>
        <w:t>2011  totaal</w:t>
      </w:r>
      <w:proofErr w:type="gramEnd"/>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776DDD6A" w14:textId="77777777" w:rsidR="004E1EBA" w:rsidRDefault="004E1EBA" w:rsidP="004E1EBA">
      <w:pPr>
        <w:spacing w:line="360" w:lineRule="auto"/>
        <w:rPr>
          <w:rFonts w:cs="Arial"/>
          <w:b/>
          <w:color w:val="000000"/>
          <w:sz w:val="18"/>
          <w:szCs w:val="18"/>
        </w:rPr>
      </w:pPr>
    </w:p>
    <w:p w14:paraId="4CD428B6"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w:t>
      </w:r>
      <w:proofErr w:type="gramEnd"/>
      <w:r w:rsidRPr="00786551">
        <w:rPr>
          <w:rFonts w:cs="Arial"/>
          <w:b/>
          <w:color w:val="000000"/>
          <w:sz w:val="18"/>
          <w:szCs w:val="18"/>
        </w:rPr>
        <w:t xml:space="preserve">-64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022ABC0B"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w:t>
      </w:r>
      <w:proofErr w:type="gramEnd"/>
      <w:r w:rsidRPr="00786551">
        <w:rPr>
          <w:rFonts w:cs="Arial"/>
          <w:b/>
          <w:color w:val="000000"/>
          <w:sz w:val="18"/>
          <w:szCs w:val="18"/>
        </w:rPr>
        <w:t xml:space="preserve">+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3C7C9104" w14:textId="77777777"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proofErr w:type="gramEnd"/>
      <w:r w:rsidRPr="00786551">
        <w:rPr>
          <w:rFonts w:cs="Arial"/>
          <w:b/>
          <w:color w:val="000000"/>
          <w:sz w:val="18"/>
          <w:szCs w:val="18"/>
        </w:rPr>
        <w:tab/>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11D427F1" w14:textId="77777777" w:rsidR="004E1EBA" w:rsidRDefault="004E1EBA" w:rsidP="004E1EBA">
      <w:pPr>
        <w:spacing w:line="360" w:lineRule="auto"/>
        <w:rPr>
          <w:rFonts w:cs="Arial"/>
          <w:b/>
          <w:color w:val="000000"/>
          <w:sz w:val="18"/>
          <w:szCs w:val="18"/>
        </w:rPr>
      </w:pPr>
    </w:p>
    <w:p w14:paraId="130CF8BC"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2013  55</w:t>
      </w:r>
      <w:proofErr w:type="gramEnd"/>
      <w:r>
        <w:rPr>
          <w:rFonts w:cs="Arial"/>
          <w:b/>
          <w:color w:val="000000"/>
          <w:sz w:val="18"/>
          <w:szCs w:val="18"/>
        </w:rPr>
        <w:t>-64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73AEEFE7"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2013  65</w:t>
      </w:r>
      <w:proofErr w:type="gramEnd"/>
      <w:r>
        <w:rPr>
          <w:rFonts w:cs="Arial"/>
          <w:b/>
          <w:color w:val="000000"/>
          <w:sz w:val="18"/>
          <w:szCs w:val="18"/>
        </w:rPr>
        <w:t>+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1936662F" w14:textId="77777777"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totaal</w:t>
      </w:r>
      <w:proofErr w:type="gramEnd"/>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56FAD6E4" w14:textId="77777777" w:rsidR="004E1EBA" w:rsidRDefault="004E1EBA" w:rsidP="004E1EBA">
      <w:pPr>
        <w:spacing w:line="360" w:lineRule="auto"/>
        <w:rPr>
          <w:rFonts w:ascii="Verdana" w:hAnsi="Verdana" w:cs="Microsoft Sans Serif"/>
          <w:i/>
          <w:color w:val="000000"/>
          <w:sz w:val="16"/>
          <w:szCs w:val="20"/>
        </w:rPr>
      </w:pPr>
    </w:p>
    <w:p w14:paraId="7012BD0B" w14:textId="77777777"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2014  55</w:t>
      </w:r>
      <w:proofErr w:type="gramEnd"/>
      <w:r>
        <w:rPr>
          <w:rFonts w:cs="Arial"/>
          <w:b/>
          <w:color w:val="000000"/>
          <w:sz w:val="18"/>
          <w:szCs w:val="18"/>
        </w:rPr>
        <w:t>-64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19EB557F" w14:textId="77777777"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2014  65</w:t>
      </w:r>
      <w:proofErr w:type="gramEnd"/>
      <w:r>
        <w:rPr>
          <w:rFonts w:cs="Arial"/>
          <w:b/>
          <w:color w:val="000000"/>
          <w:sz w:val="18"/>
          <w:szCs w:val="18"/>
        </w:rPr>
        <w:t>+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743B9E68" w14:textId="77777777" w:rsidR="00E14231" w:rsidRDefault="00E14231" w:rsidP="00E14231">
      <w:pPr>
        <w:spacing w:line="360" w:lineRule="auto"/>
        <w:rPr>
          <w:rFonts w:cs="Arial"/>
          <w:b/>
          <w:color w:val="000000"/>
          <w:sz w:val="18"/>
          <w:szCs w:val="18"/>
        </w:rPr>
      </w:pPr>
      <w:proofErr w:type="gramStart"/>
      <w:r>
        <w:rPr>
          <w:rFonts w:cs="Arial"/>
          <w:b/>
          <w:color w:val="000000"/>
          <w:sz w:val="18"/>
          <w:szCs w:val="18"/>
        </w:rPr>
        <w:t>2014  totaal</w:t>
      </w:r>
      <w:proofErr w:type="gramEnd"/>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2E39019B" w14:textId="77777777" w:rsidR="00C95625" w:rsidRDefault="00C95625" w:rsidP="00E14231">
      <w:pPr>
        <w:spacing w:line="360" w:lineRule="auto"/>
        <w:rPr>
          <w:rFonts w:cs="Arial"/>
          <w:b/>
          <w:color w:val="000000"/>
          <w:sz w:val="18"/>
          <w:szCs w:val="18"/>
        </w:rPr>
      </w:pPr>
    </w:p>
    <w:p w14:paraId="5BFF5AAB" w14:textId="77777777"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2015  55</w:t>
      </w:r>
      <w:proofErr w:type="gramEnd"/>
      <w:r>
        <w:rPr>
          <w:rFonts w:cs="Arial"/>
          <w:b/>
          <w:color w:val="000000"/>
          <w:sz w:val="18"/>
          <w:szCs w:val="18"/>
        </w:rPr>
        <w:t>-64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6E463746" w14:textId="77777777"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2015  65</w:t>
      </w:r>
      <w:proofErr w:type="gramEnd"/>
      <w:r>
        <w:rPr>
          <w:rFonts w:cs="Arial"/>
          <w:b/>
          <w:color w:val="000000"/>
          <w:sz w:val="18"/>
          <w:szCs w:val="18"/>
        </w:rPr>
        <w:t>+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16C35A83" w14:textId="77777777" w:rsidR="00C95625" w:rsidRDefault="00C95625" w:rsidP="00C95625">
      <w:pPr>
        <w:spacing w:line="360" w:lineRule="auto"/>
        <w:rPr>
          <w:rFonts w:cs="Arial"/>
          <w:b/>
          <w:color w:val="000000"/>
          <w:sz w:val="18"/>
          <w:szCs w:val="18"/>
        </w:rPr>
      </w:pPr>
      <w:proofErr w:type="gramStart"/>
      <w:r>
        <w:rPr>
          <w:rFonts w:cs="Arial"/>
          <w:b/>
          <w:color w:val="000000"/>
          <w:sz w:val="18"/>
          <w:szCs w:val="18"/>
        </w:rPr>
        <w:t>2015  totaal</w:t>
      </w:r>
      <w:proofErr w:type="gramEnd"/>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5F742496" w14:textId="77777777" w:rsidR="0080484B" w:rsidRDefault="0080484B" w:rsidP="00C95625">
      <w:pPr>
        <w:spacing w:line="360" w:lineRule="auto"/>
        <w:rPr>
          <w:rFonts w:cs="Arial"/>
          <w:b/>
          <w:color w:val="000000"/>
          <w:sz w:val="18"/>
          <w:szCs w:val="18"/>
        </w:rPr>
      </w:pPr>
    </w:p>
    <w:p w14:paraId="05AC75E6" w14:textId="77777777"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2016  55</w:t>
      </w:r>
      <w:proofErr w:type="gramEnd"/>
      <w:r>
        <w:rPr>
          <w:rFonts w:cs="Arial"/>
          <w:b/>
          <w:color w:val="000000"/>
          <w:sz w:val="18"/>
          <w:szCs w:val="18"/>
        </w:rPr>
        <w:t>-64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r>
      <w:r w:rsidR="00D26778">
        <w:rPr>
          <w:rFonts w:cs="Arial"/>
          <w:b/>
          <w:color w:val="000000"/>
          <w:sz w:val="18"/>
          <w:szCs w:val="18"/>
        </w:rPr>
        <w:t xml:space="preserve">         </w:t>
      </w:r>
      <w:proofErr w:type="gramStart"/>
      <w:r w:rsidR="00D26778">
        <w:rPr>
          <w:rFonts w:cs="Arial"/>
          <w:b/>
          <w:color w:val="000000"/>
          <w:sz w:val="18"/>
          <w:szCs w:val="18"/>
        </w:rPr>
        <w:tab/>
        <w:t xml:space="preserve">  980</w:t>
      </w:r>
      <w:proofErr w:type="gramEnd"/>
      <w:r w:rsidR="00D26778">
        <w:rPr>
          <w:rFonts w:cs="Arial"/>
          <w:b/>
          <w:color w:val="000000"/>
          <w:sz w:val="18"/>
          <w:szCs w:val="18"/>
        </w:rPr>
        <w:tab/>
      </w:r>
      <w:r>
        <w:rPr>
          <w:rFonts w:cs="Arial"/>
          <w:b/>
          <w:color w:val="000000"/>
          <w:sz w:val="18"/>
          <w:szCs w:val="18"/>
        </w:rPr>
        <w:tab/>
      </w:r>
      <w:r w:rsidR="00D26778">
        <w:rPr>
          <w:rFonts w:cs="Arial"/>
          <w:b/>
          <w:color w:val="000000"/>
          <w:sz w:val="18"/>
          <w:szCs w:val="18"/>
        </w:rPr>
        <w:t>4913</w:t>
      </w:r>
      <w:r>
        <w:rPr>
          <w:rFonts w:cs="Arial"/>
          <w:b/>
          <w:color w:val="000000"/>
          <w:sz w:val="18"/>
          <w:szCs w:val="18"/>
        </w:rPr>
        <w:tab/>
      </w:r>
      <w:r>
        <w:rPr>
          <w:rFonts w:cs="Arial"/>
          <w:b/>
          <w:color w:val="000000"/>
          <w:sz w:val="18"/>
          <w:szCs w:val="18"/>
        </w:rPr>
        <w:tab/>
        <w:t xml:space="preserve"> 1</w:t>
      </w:r>
      <w:r w:rsidR="00D26778">
        <w:rPr>
          <w:rFonts w:cs="Arial"/>
          <w:b/>
          <w:color w:val="000000"/>
          <w:sz w:val="18"/>
          <w:szCs w:val="18"/>
        </w:rPr>
        <w:t>4</w:t>
      </w:r>
      <w:r>
        <w:rPr>
          <w:rFonts w:cs="Arial"/>
          <w:b/>
          <w:color w:val="000000"/>
          <w:sz w:val="18"/>
          <w:szCs w:val="18"/>
        </w:rPr>
        <w:tab/>
        <w:t>*</w:t>
      </w:r>
    </w:p>
    <w:p w14:paraId="44339F25" w14:textId="77777777"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w:t>
      </w:r>
      <w:r w:rsidR="00D26778">
        <w:rPr>
          <w:rFonts w:cs="Arial"/>
          <w:b/>
          <w:color w:val="000000"/>
          <w:sz w:val="18"/>
          <w:szCs w:val="18"/>
        </w:rPr>
        <w:t xml:space="preserve">  65</w:t>
      </w:r>
      <w:proofErr w:type="gramEnd"/>
      <w:r w:rsidR="00D26778">
        <w:rPr>
          <w:rFonts w:cs="Arial"/>
          <w:b/>
          <w:color w:val="000000"/>
          <w:sz w:val="18"/>
          <w:szCs w:val="18"/>
        </w:rPr>
        <w:t>+    jr.</w:t>
      </w:r>
      <w:r w:rsidR="00D26778">
        <w:rPr>
          <w:rFonts w:cs="Arial"/>
          <w:b/>
          <w:color w:val="000000"/>
          <w:sz w:val="18"/>
          <w:szCs w:val="18"/>
        </w:rPr>
        <w:tab/>
        <w:t xml:space="preserve"> 2051</w:t>
      </w:r>
      <w:r w:rsidR="00D26778">
        <w:rPr>
          <w:rFonts w:cs="Arial"/>
          <w:b/>
          <w:color w:val="000000"/>
          <w:sz w:val="18"/>
          <w:szCs w:val="18"/>
        </w:rPr>
        <w:tab/>
        <w:t xml:space="preserve">      4399</w:t>
      </w:r>
      <w:r w:rsidR="00D26778">
        <w:rPr>
          <w:rFonts w:cs="Arial"/>
          <w:b/>
          <w:color w:val="000000"/>
          <w:sz w:val="18"/>
          <w:szCs w:val="18"/>
        </w:rPr>
        <w:tab/>
      </w:r>
      <w:r w:rsidR="00D26778">
        <w:rPr>
          <w:rFonts w:cs="Arial"/>
          <w:b/>
          <w:color w:val="000000"/>
          <w:sz w:val="18"/>
          <w:szCs w:val="18"/>
        </w:rPr>
        <w:tab/>
        <w:t>1611</w:t>
      </w:r>
      <w:r>
        <w:rPr>
          <w:rFonts w:cs="Arial"/>
          <w:b/>
          <w:color w:val="000000"/>
          <w:sz w:val="18"/>
          <w:szCs w:val="18"/>
        </w:rPr>
        <w:tab/>
      </w:r>
      <w:r>
        <w:rPr>
          <w:rFonts w:cs="Arial"/>
          <w:b/>
          <w:color w:val="000000"/>
          <w:sz w:val="18"/>
          <w:szCs w:val="18"/>
        </w:rPr>
        <w:tab/>
      </w:r>
      <w:r w:rsidR="00D26778">
        <w:rPr>
          <w:rFonts w:cs="Arial"/>
          <w:b/>
          <w:color w:val="000000"/>
          <w:sz w:val="18"/>
          <w:szCs w:val="18"/>
        </w:rPr>
        <w:t>8061</w:t>
      </w:r>
      <w:r>
        <w:rPr>
          <w:rFonts w:cs="Arial"/>
          <w:b/>
          <w:color w:val="000000"/>
          <w:sz w:val="18"/>
          <w:szCs w:val="18"/>
        </w:rPr>
        <w:tab/>
      </w:r>
      <w:r>
        <w:rPr>
          <w:rFonts w:cs="Arial"/>
          <w:b/>
          <w:color w:val="000000"/>
          <w:sz w:val="18"/>
          <w:szCs w:val="18"/>
        </w:rPr>
        <w:tab/>
        <w:t xml:space="preserve"> </w:t>
      </w:r>
      <w:r w:rsidR="00D26778">
        <w:rPr>
          <w:rFonts w:cs="Arial"/>
          <w:b/>
          <w:color w:val="000000"/>
          <w:sz w:val="18"/>
          <w:szCs w:val="18"/>
        </w:rPr>
        <w:t>23</w:t>
      </w:r>
      <w:r>
        <w:rPr>
          <w:rFonts w:cs="Arial"/>
          <w:b/>
          <w:color w:val="000000"/>
          <w:sz w:val="18"/>
          <w:szCs w:val="18"/>
        </w:rPr>
        <w:tab/>
        <w:t>*</w:t>
      </w:r>
    </w:p>
    <w:p w14:paraId="0B6D16D3" w14:textId="77777777" w:rsidR="0080484B" w:rsidRDefault="0080484B" w:rsidP="0080484B">
      <w:pPr>
        <w:spacing w:line="360" w:lineRule="auto"/>
        <w:rPr>
          <w:rFonts w:cs="Arial"/>
          <w:b/>
          <w:color w:val="000000"/>
          <w:sz w:val="18"/>
          <w:szCs w:val="18"/>
        </w:rPr>
      </w:pPr>
      <w:proofErr w:type="gramStart"/>
      <w:r>
        <w:rPr>
          <w:rFonts w:cs="Arial"/>
          <w:b/>
          <w:color w:val="000000"/>
          <w:sz w:val="18"/>
          <w:szCs w:val="18"/>
        </w:rPr>
        <w:t>2016  totaal</w:t>
      </w:r>
      <w:proofErr w:type="gramEnd"/>
      <w:r>
        <w:rPr>
          <w:rFonts w:cs="Arial"/>
          <w:b/>
          <w:color w:val="000000"/>
          <w:sz w:val="18"/>
          <w:szCs w:val="18"/>
        </w:rPr>
        <w:tab/>
        <w:t xml:space="preserve"> </w:t>
      </w:r>
      <w:r w:rsidR="00D26778">
        <w:rPr>
          <w:rFonts w:cs="Arial"/>
          <w:b/>
          <w:color w:val="000000"/>
          <w:sz w:val="18"/>
          <w:szCs w:val="18"/>
        </w:rPr>
        <w:t>3025</w:t>
      </w:r>
      <w:r>
        <w:rPr>
          <w:rFonts w:cs="Arial"/>
          <w:b/>
          <w:color w:val="000000"/>
          <w:sz w:val="18"/>
          <w:szCs w:val="18"/>
        </w:rPr>
        <w:tab/>
        <w:t xml:space="preserve">      </w:t>
      </w:r>
      <w:r w:rsidR="00D26778">
        <w:rPr>
          <w:rFonts w:cs="Arial"/>
          <w:b/>
          <w:color w:val="000000"/>
          <w:sz w:val="18"/>
          <w:szCs w:val="18"/>
        </w:rPr>
        <w:t>7358</w:t>
      </w:r>
      <w:r w:rsidR="00D26778">
        <w:rPr>
          <w:rFonts w:cs="Arial"/>
          <w:b/>
          <w:color w:val="000000"/>
          <w:sz w:val="18"/>
          <w:szCs w:val="18"/>
        </w:rPr>
        <w:tab/>
      </w:r>
      <w:r w:rsidR="00D26778">
        <w:rPr>
          <w:rFonts w:cs="Arial"/>
          <w:b/>
          <w:color w:val="000000"/>
          <w:sz w:val="18"/>
          <w:szCs w:val="18"/>
        </w:rPr>
        <w:tab/>
        <w:t>2591</w:t>
      </w:r>
      <w:r>
        <w:rPr>
          <w:rFonts w:cs="Arial"/>
          <w:b/>
          <w:color w:val="000000"/>
          <w:sz w:val="18"/>
          <w:szCs w:val="18"/>
        </w:rPr>
        <w:tab/>
      </w:r>
      <w:r w:rsidR="00D26778">
        <w:rPr>
          <w:rFonts w:cs="Arial"/>
          <w:b/>
          <w:color w:val="000000"/>
          <w:sz w:val="18"/>
          <w:szCs w:val="18"/>
        </w:rPr>
        <w:t xml:space="preserve">            12974</w:t>
      </w:r>
      <w:r>
        <w:rPr>
          <w:rFonts w:cs="Arial"/>
          <w:b/>
          <w:color w:val="000000"/>
          <w:sz w:val="18"/>
          <w:szCs w:val="18"/>
        </w:rPr>
        <w:tab/>
      </w:r>
      <w:r>
        <w:rPr>
          <w:rFonts w:cs="Arial"/>
          <w:b/>
          <w:color w:val="000000"/>
          <w:sz w:val="18"/>
          <w:szCs w:val="18"/>
        </w:rPr>
        <w:tab/>
        <w:t xml:space="preserve"> 3</w:t>
      </w:r>
      <w:r w:rsidR="00D26778">
        <w:rPr>
          <w:rFonts w:cs="Arial"/>
          <w:b/>
          <w:color w:val="000000"/>
          <w:sz w:val="18"/>
          <w:szCs w:val="18"/>
        </w:rPr>
        <w:t>6</w:t>
      </w:r>
      <w:r>
        <w:rPr>
          <w:rFonts w:cs="Arial"/>
          <w:b/>
          <w:color w:val="000000"/>
          <w:sz w:val="18"/>
          <w:szCs w:val="18"/>
        </w:rPr>
        <w:tab/>
        <w:t>*</w:t>
      </w:r>
    </w:p>
    <w:p w14:paraId="731161F5" w14:textId="77777777" w:rsidR="007F6490" w:rsidRPr="00786551" w:rsidRDefault="007F6490" w:rsidP="0080484B">
      <w:pPr>
        <w:spacing w:line="360" w:lineRule="auto"/>
        <w:rPr>
          <w:rFonts w:cs="Arial"/>
          <w:b/>
          <w:color w:val="000000"/>
          <w:sz w:val="18"/>
          <w:szCs w:val="18"/>
        </w:rPr>
      </w:pPr>
    </w:p>
    <w:p w14:paraId="7CE7F4E1"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2017  55</w:t>
      </w:r>
      <w:proofErr w:type="gramEnd"/>
      <w:r>
        <w:rPr>
          <w:rFonts w:cs="Arial"/>
          <w:b/>
          <w:color w:val="000000"/>
          <w:sz w:val="18"/>
          <w:szCs w:val="18"/>
        </w:rPr>
        <w:t>-64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proofErr w:type="gramStart"/>
      <w:r>
        <w:rPr>
          <w:rFonts w:cs="Arial"/>
          <w:b/>
          <w:color w:val="000000"/>
          <w:sz w:val="18"/>
          <w:szCs w:val="18"/>
        </w:rPr>
        <w:tab/>
        <w:t xml:space="preserve">  996</w:t>
      </w:r>
      <w:proofErr w:type="gramEnd"/>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9AA45C2"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2017  65</w:t>
      </w:r>
      <w:proofErr w:type="gramEnd"/>
      <w:r>
        <w:rPr>
          <w:rFonts w:cs="Arial"/>
          <w:b/>
          <w:color w:val="000000"/>
          <w:sz w:val="18"/>
          <w:szCs w:val="18"/>
        </w:rPr>
        <w:t>+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44432494" w14:textId="77777777"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totaal</w:t>
      </w:r>
      <w:proofErr w:type="gramEnd"/>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5EDF1A54" w14:textId="77777777" w:rsidR="0080484B" w:rsidRDefault="0080484B" w:rsidP="00C95625">
      <w:pPr>
        <w:spacing w:line="360" w:lineRule="auto"/>
        <w:rPr>
          <w:rFonts w:cs="Arial"/>
          <w:b/>
          <w:color w:val="000000"/>
          <w:sz w:val="18"/>
          <w:szCs w:val="18"/>
        </w:rPr>
      </w:pPr>
    </w:p>
    <w:p w14:paraId="3001FD2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2018  55</w:t>
      </w:r>
      <w:proofErr w:type="gramEnd"/>
      <w:r>
        <w:rPr>
          <w:rFonts w:cs="Arial"/>
          <w:b/>
          <w:color w:val="000000"/>
          <w:sz w:val="18"/>
          <w:szCs w:val="18"/>
        </w:rPr>
        <w:t xml:space="preserve">-64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575AA06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2018  65</w:t>
      </w:r>
      <w:proofErr w:type="gramEnd"/>
      <w:r>
        <w:rPr>
          <w:rFonts w:cs="Arial"/>
          <w:b/>
          <w:color w:val="000000"/>
          <w:sz w:val="18"/>
          <w:szCs w:val="18"/>
        </w:rPr>
        <w:t>+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4AC98A2E" w14:textId="77777777"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totaal</w:t>
      </w:r>
      <w:proofErr w:type="gramEnd"/>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0C6E7F8" w14:textId="77777777" w:rsidR="00FA19E6" w:rsidRDefault="00FA19E6" w:rsidP="00C95625">
      <w:pPr>
        <w:spacing w:line="360" w:lineRule="auto"/>
        <w:rPr>
          <w:rFonts w:cs="Arial"/>
          <w:b/>
          <w:color w:val="000000"/>
          <w:sz w:val="18"/>
          <w:szCs w:val="18"/>
        </w:rPr>
      </w:pPr>
    </w:p>
    <w:p w14:paraId="59BDE617"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55</w:t>
      </w:r>
      <w:proofErr w:type="gramEnd"/>
      <w:r>
        <w:rPr>
          <w:rFonts w:cs="Arial"/>
          <w:b/>
          <w:color w:val="000000"/>
          <w:sz w:val="18"/>
          <w:szCs w:val="18"/>
        </w:rPr>
        <w:t xml:space="preserve">-64 jr. </w:t>
      </w:r>
      <w:r>
        <w:rPr>
          <w:rFonts w:cs="Arial"/>
          <w:b/>
          <w:color w:val="000000"/>
          <w:sz w:val="18"/>
          <w:szCs w:val="18"/>
        </w:rPr>
        <w:tab/>
        <w:t xml:space="preserve"> 10</w:t>
      </w:r>
      <w:r w:rsidR="005C5917">
        <w:rPr>
          <w:rFonts w:cs="Arial"/>
          <w:b/>
          <w:color w:val="000000"/>
          <w:sz w:val="18"/>
          <w:szCs w:val="18"/>
        </w:rPr>
        <w:t>22</w:t>
      </w:r>
      <w:r>
        <w:rPr>
          <w:rFonts w:cs="Arial"/>
          <w:b/>
          <w:color w:val="000000"/>
          <w:sz w:val="18"/>
          <w:szCs w:val="18"/>
        </w:rPr>
        <w:tab/>
        <w:t xml:space="preserve">      297</w:t>
      </w:r>
      <w:r w:rsidR="005C5917">
        <w:rPr>
          <w:rFonts w:cs="Arial"/>
          <w:b/>
          <w:color w:val="000000"/>
          <w:sz w:val="18"/>
          <w:szCs w:val="18"/>
        </w:rPr>
        <w:t>4</w:t>
      </w:r>
      <w:r>
        <w:rPr>
          <w:rFonts w:cs="Arial"/>
          <w:b/>
          <w:color w:val="000000"/>
          <w:sz w:val="18"/>
          <w:szCs w:val="18"/>
        </w:rPr>
        <w:tab/>
        <w:t xml:space="preserve">         </w:t>
      </w:r>
      <w:r>
        <w:rPr>
          <w:rFonts w:cs="Arial"/>
          <w:b/>
          <w:color w:val="000000"/>
          <w:sz w:val="18"/>
          <w:szCs w:val="18"/>
        </w:rPr>
        <w:tab/>
        <w:t>10</w:t>
      </w:r>
      <w:r w:rsidR="005C5917">
        <w:rPr>
          <w:rFonts w:cs="Arial"/>
          <w:b/>
          <w:color w:val="000000"/>
          <w:sz w:val="18"/>
          <w:szCs w:val="18"/>
        </w:rPr>
        <w:t>44</w:t>
      </w:r>
      <w:r>
        <w:rPr>
          <w:rFonts w:cs="Arial"/>
          <w:b/>
          <w:color w:val="000000"/>
          <w:sz w:val="18"/>
          <w:szCs w:val="18"/>
        </w:rPr>
        <w:tab/>
      </w:r>
      <w:r>
        <w:rPr>
          <w:rFonts w:cs="Arial"/>
          <w:b/>
          <w:color w:val="000000"/>
          <w:sz w:val="18"/>
          <w:szCs w:val="18"/>
        </w:rPr>
        <w:tab/>
      </w:r>
      <w:r w:rsidR="005C5917">
        <w:rPr>
          <w:rFonts w:cs="Arial"/>
          <w:b/>
          <w:color w:val="000000"/>
          <w:sz w:val="18"/>
          <w:szCs w:val="18"/>
        </w:rPr>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6530E7C1"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65</w:t>
      </w:r>
      <w:proofErr w:type="gramEnd"/>
      <w:r>
        <w:rPr>
          <w:rFonts w:cs="Arial"/>
          <w:b/>
          <w:color w:val="000000"/>
          <w:sz w:val="18"/>
          <w:szCs w:val="18"/>
        </w:rPr>
        <w:t>+    jr.</w:t>
      </w:r>
      <w:r>
        <w:rPr>
          <w:rFonts w:cs="Arial"/>
          <w:b/>
          <w:color w:val="000000"/>
          <w:sz w:val="18"/>
          <w:szCs w:val="18"/>
        </w:rPr>
        <w:tab/>
        <w:t xml:space="preserve"> 19</w:t>
      </w:r>
      <w:r w:rsidR="005C5917">
        <w:rPr>
          <w:rFonts w:cs="Arial"/>
          <w:b/>
          <w:color w:val="000000"/>
          <w:sz w:val="18"/>
          <w:szCs w:val="18"/>
        </w:rPr>
        <w:t>17</w:t>
      </w:r>
      <w:r>
        <w:rPr>
          <w:rFonts w:cs="Arial"/>
          <w:b/>
          <w:color w:val="000000"/>
          <w:sz w:val="18"/>
          <w:szCs w:val="18"/>
        </w:rPr>
        <w:tab/>
        <w:t xml:space="preserve">      4</w:t>
      </w:r>
      <w:r w:rsidR="005C5917">
        <w:rPr>
          <w:rFonts w:cs="Arial"/>
          <w:b/>
          <w:color w:val="000000"/>
          <w:sz w:val="18"/>
          <w:szCs w:val="18"/>
        </w:rPr>
        <w:t>234</w:t>
      </w:r>
      <w:r>
        <w:rPr>
          <w:rFonts w:cs="Arial"/>
          <w:b/>
          <w:color w:val="000000"/>
          <w:sz w:val="18"/>
          <w:szCs w:val="18"/>
        </w:rPr>
        <w:tab/>
      </w:r>
      <w:r>
        <w:rPr>
          <w:rFonts w:cs="Arial"/>
          <w:b/>
          <w:color w:val="000000"/>
          <w:sz w:val="18"/>
          <w:szCs w:val="18"/>
        </w:rPr>
        <w:tab/>
        <w:t>1</w:t>
      </w:r>
      <w:r w:rsidR="005C5917">
        <w:rPr>
          <w:rFonts w:cs="Arial"/>
          <w:b/>
          <w:color w:val="000000"/>
          <w:sz w:val="18"/>
          <w:szCs w:val="18"/>
        </w:rPr>
        <w:t>514</w:t>
      </w:r>
      <w:r>
        <w:rPr>
          <w:rFonts w:cs="Arial"/>
          <w:b/>
          <w:color w:val="000000"/>
          <w:sz w:val="18"/>
          <w:szCs w:val="18"/>
        </w:rPr>
        <w:tab/>
      </w:r>
      <w:r>
        <w:rPr>
          <w:rFonts w:cs="Arial"/>
          <w:b/>
          <w:color w:val="000000"/>
          <w:sz w:val="18"/>
          <w:szCs w:val="18"/>
        </w:rPr>
        <w:tab/>
        <w:t>7</w:t>
      </w:r>
      <w:r w:rsidR="005C5917">
        <w:rPr>
          <w:rFonts w:cs="Arial"/>
          <w:b/>
          <w:color w:val="000000"/>
          <w:sz w:val="18"/>
          <w:szCs w:val="18"/>
        </w:rPr>
        <w:t>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2037CA6E" w14:textId="77777777" w:rsidR="00105A52" w:rsidRPr="00786551" w:rsidRDefault="00105A52" w:rsidP="00105A52">
      <w:pPr>
        <w:spacing w:line="360" w:lineRule="auto"/>
        <w:rPr>
          <w:rFonts w:cs="Arial"/>
          <w:b/>
          <w:color w:val="000000"/>
          <w:sz w:val="18"/>
          <w:szCs w:val="18"/>
        </w:rPr>
      </w:pPr>
      <w:proofErr w:type="gramStart"/>
      <w:r>
        <w:rPr>
          <w:rFonts w:cs="Arial"/>
          <w:b/>
          <w:color w:val="000000"/>
          <w:sz w:val="18"/>
          <w:szCs w:val="18"/>
        </w:rPr>
        <w:t>201</w:t>
      </w:r>
      <w:r w:rsidR="005C5917">
        <w:rPr>
          <w:rFonts w:cs="Arial"/>
          <w:b/>
          <w:color w:val="000000"/>
          <w:sz w:val="18"/>
          <w:szCs w:val="18"/>
        </w:rPr>
        <w:t>9</w:t>
      </w:r>
      <w:r>
        <w:rPr>
          <w:rFonts w:cs="Arial"/>
          <w:b/>
          <w:color w:val="000000"/>
          <w:sz w:val="18"/>
          <w:szCs w:val="18"/>
        </w:rPr>
        <w:t xml:space="preserve">  totaal</w:t>
      </w:r>
      <w:proofErr w:type="gramEnd"/>
      <w:r>
        <w:rPr>
          <w:rFonts w:cs="Arial"/>
          <w:b/>
          <w:color w:val="000000"/>
          <w:sz w:val="18"/>
          <w:szCs w:val="18"/>
        </w:rPr>
        <w:tab/>
        <w:t xml:space="preserve"> 29</w:t>
      </w:r>
      <w:r w:rsidR="005C5917">
        <w:rPr>
          <w:rFonts w:cs="Arial"/>
          <w:b/>
          <w:color w:val="000000"/>
          <w:sz w:val="18"/>
          <w:szCs w:val="18"/>
        </w:rPr>
        <w:t>39</w:t>
      </w:r>
      <w:r>
        <w:rPr>
          <w:rFonts w:cs="Arial"/>
          <w:b/>
          <w:color w:val="000000"/>
          <w:sz w:val="18"/>
          <w:szCs w:val="18"/>
        </w:rPr>
        <w:tab/>
        <w:t xml:space="preserve">      7</w:t>
      </w:r>
      <w:r w:rsidR="005C5917">
        <w:rPr>
          <w:rFonts w:cs="Arial"/>
          <w:b/>
          <w:color w:val="000000"/>
          <w:sz w:val="18"/>
          <w:szCs w:val="18"/>
        </w:rPr>
        <w:t>208</w:t>
      </w:r>
      <w:r>
        <w:rPr>
          <w:rFonts w:cs="Arial"/>
          <w:b/>
          <w:color w:val="000000"/>
          <w:sz w:val="18"/>
          <w:szCs w:val="18"/>
        </w:rPr>
        <w:tab/>
      </w:r>
      <w:r>
        <w:rPr>
          <w:rFonts w:cs="Arial"/>
          <w:b/>
          <w:color w:val="000000"/>
          <w:sz w:val="18"/>
          <w:szCs w:val="18"/>
        </w:rPr>
        <w:tab/>
        <w:t>2</w:t>
      </w:r>
      <w:r w:rsidR="005C5917">
        <w:rPr>
          <w:rFonts w:cs="Arial"/>
          <w:b/>
          <w:color w:val="000000"/>
          <w:sz w:val="18"/>
          <w:szCs w:val="18"/>
        </w:rPr>
        <w:t>558</w:t>
      </w:r>
      <w:r>
        <w:rPr>
          <w:rFonts w:cs="Arial"/>
          <w:b/>
          <w:color w:val="000000"/>
          <w:sz w:val="18"/>
          <w:szCs w:val="18"/>
        </w:rPr>
        <w:tab/>
        <w:t xml:space="preserve">            12</w:t>
      </w:r>
      <w:r w:rsidR="005C5917">
        <w:rPr>
          <w:rFonts w:cs="Arial"/>
          <w:b/>
          <w:color w:val="000000"/>
          <w:sz w:val="18"/>
          <w:szCs w:val="18"/>
        </w:rPr>
        <w:t>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175DA658" w14:textId="77777777" w:rsidR="00105A52" w:rsidRPr="00786551" w:rsidRDefault="00105A52" w:rsidP="00C95625">
      <w:pPr>
        <w:spacing w:line="360" w:lineRule="auto"/>
        <w:rPr>
          <w:rFonts w:cs="Arial"/>
          <w:b/>
          <w:color w:val="000000"/>
          <w:sz w:val="18"/>
          <w:szCs w:val="18"/>
        </w:rPr>
      </w:pPr>
    </w:p>
    <w:p w14:paraId="1F51B68D" w14:textId="42DD8CF8" w:rsidR="00382CF9" w:rsidRPr="00786551" w:rsidRDefault="00382CF9" w:rsidP="00382CF9">
      <w:pPr>
        <w:spacing w:line="360" w:lineRule="auto"/>
        <w:rPr>
          <w:ins w:id="1901" w:author="A.J.M. Bosch" w:date="2021-05-04T15:40:00Z"/>
          <w:rFonts w:cs="Arial"/>
          <w:b/>
          <w:color w:val="000000"/>
          <w:sz w:val="18"/>
          <w:szCs w:val="18"/>
        </w:rPr>
      </w:pPr>
      <w:proofErr w:type="gramStart"/>
      <w:ins w:id="1902" w:author="A.J.M. Bosch" w:date="2021-05-04T15:40:00Z">
        <w:r>
          <w:rPr>
            <w:rFonts w:cs="Arial"/>
            <w:b/>
            <w:color w:val="000000"/>
            <w:sz w:val="18"/>
            <w:szCs w:val="18"/>
          </w:rPr>
          <w:t>20</w:t>
        </w:r>
      </w:ins>
      <w:ins w:id="1903" w:author="A.J.M. Bosch" w:date="2021-05-04T16:07:00Z">
        <w:r w:rsidR="00E722B8">
          <w:rPr>
            <w:rFonts w:cs="Arial"/>
            <w:b/>
            <w:color w:val="000000"/>
            <w:sz w:val="18"/>
            <w:szCs w:val="18"/>
          </w:rPr>
          <w:t>20</w:t>
        </w:r>
      </w:ins>
      <w:ins w:id="1904" w:author="A.J.M. Bosch" w:date="2021-05-04T15:40:00Z">
        <w:r>
          <w:rPr>
            <w:rFonts w:cs="Arial"/>
            <w:b/>
            <w:color w:val="000000"/>
            <w:sz w:val="18"/>
            <w:szCs w:val="18"/>
          </w:rPr>
          <w:t xml:space="preserve">  55</w:t>
        </w:r>
        <w:proofErr w:type="gramEnd"/>
        <w:r>
          <w:rPr>
            <w:rFonts w:cs="Arial"/>
            <w:b/>
            <w:color w:val="000000"/>
            <w:sz w:val="18"/>
            <w:szCs w:val="18"/>
          </w:rPr>
          <w:t xml:space="preserve">-64 jr. </w:t>
        </w:r>
        <w:r>
          <w:rPr>
            <w:rFonts w:cs="Arial"/>
            <w:b/>
            <w:color w:val="000000"/>
            <w:sz w:val="18"/>
            <w:szCs w:val="18"/>
          </w:rPr>
          <w:tab/>
          <w:t xml:space="preserve"> 10</w:t>
        </w:r>
      </w:ins>
      <w:ins w:id="1905" w:author="A.J.M. Bosch" w:date="2021-05-04T16:06:00Z">
        <w:r w:rsidR="00E722B8">
          <w:rPr>
            <w:rFonts w:cs="Arial"/>
            <w:b/>
            <w:color w:val="000000"/>
            <w:sz w:val="18"/>
            <w:szCs w:val="18"/>
          </w:rPr>
          <w:t>18</w:t>
        </w:r>
      </w:ins>
      <w:ins w:id="1906" w:author="A.J.M. Bosch" w:date="2021-05-04T15:40:00Z">
        <w:r>
          <w:rPr>
            <w:rFonts w:cs="Arial"/>
            <w:b/>
            <w:color w:val="000000"/>
            <w:sz w:val="18"/>
            <w:szCs w:val="18"/>
          </w:rPr>
          <w:tab/>
          <w:t xml:space="preserve">      29</w:t>
        </w:r>
      </w:ins>
      <w:ins w:id="1907" w:author="A.J.M. Bosch" w:date="2021-05-04T16:08:00Z">
        <w:r w:rsidR="00E722B8">
          <w:rPr>
            <w:rFonts w:cs="Arial"/>
            <w:b/>
            <w:color w:val="000000"/>
            <w:sz w:val="18"/>
            <w:szCs w:val="18"/>
          </w:rPr>
          <w:t>82</w:t>
        </w:r>
      </w:ins>
      <w:ins w:id="1908" w:author="A.J.M. Bosch" w:date="2021-05-04T15:40:00Z">
        <w:r>
          <w:rPr>
            <w:rFonts w:cs="Arial"/>
            <w:b/>
            <w:color w:val="000000"/>
            <w:sz w:val="18"/>
            <w:szCs w:val="18"/>
          </w:rPr>
          <w:t xml:space="preserve">         </w:t>
        </w:r>
        <w:r>
          <w:rPr>
            <w:rFonts w:cs="Arial"/>
            <w:b/>
            <w:color w:val="000000"/>
            <w:sz w:val="18"/>
            <w:szCs w:val="18"/>
          </w:rPr>
          <w:tab/>
          <w:t>1044</w:t>
        </w:r>
        <w:r>
          <w:rPr>
            <w:rFonts w:cs="Arial"/>
            <w:b/>
            <w:color w:val="000000"/>
            <w:sz w:val="18"/>
            <w:szCs w:val="18"/>
          </w:rPr>
          <w:tab/>
        </w:r>
        <w:r>
          <w:rPr>
            <w:rFonts w:cs="Arial"/>
            <w:b/>
            <w:color w:val="000000"/>
            <w:sz w:val="18"/>
            <w:szCs w:val="18"/>
          </w:rPr>
          <w:tab/>
          <w:t>50</w:t>
        </w:r>
      </w:ins>
      <w:ins w:id="1909" w:author="A.J.M. Bosch" w:date="2021-05-04T16:09:00Z">
        <w:r w:rsidR="00E722B8">
          <w:rPr>
            <w:rFonts w:cs="Arial"/>
            <w:b/>
            <w:color w:val="000000"/>
            <w:sz w:val="18"/>
            <w:szCs w:val="18"/>
          </w:rPr>
          <w:t>69</w:t>
        </w:r>
      </w:ins>
      <w:ins w:id="1910" w:author="A.J.M. Bosch" w:date="2021-05-04T15:40:00Z">
        <w:r>
          <w:rPr>
            <w:rFonts w:cs="Arial"/>
            <w:b/>
            <w:color w:val="000000"/>
            <w:sz w:val="18"/>
            <w:szCs w:val="18"/>
          </w:rPr>
          <w:tab/>
        </w:r>
        <w:r>
          <w:rPr>
            <w:rFonts w:cs="Arial"/>
            <w:b/>
            <w:color w:val="000000"/>
            <w:sz w:val="18"/>
            <w:szCs w:val="18"/>
          </w:rPr>
          <w:tab/>
          <w:t xml:space="preserve"> 14</w:t>
        </w:r>
        <w:r>
          <w:rPr>
            <w:rFonts w:cs="Arial"/>
            <w:b/>
            <w:color w:val="000000"/>
            <w:sz w:val="18"/>
            <w:szCs w:val="18"/>
          </w:rPr>
          <w:tab/>
        </w:r>
      </w:ins>
    </w:p>
    <w:p w14:paraId="1CD4F1F4" w14:textId="67FCC391" w:rsidR="00382CF9" w:rsidRPr="00786551" w:rsidRDefault="00382CF9" w:rsidP="00382CF9">
      <w:pPr>
        <w:spacing w:line="360" w:lineRule="auto"/>
        <w:rPr>
          <w:ins w:id="1911" w:author="A.J.M. Bosch" w:date="2021-05-04T15:40:00Z"/>
          <w:rFonts w:cs="Arial"/>
          <w:b/>
          <w:color w:val="000000"/>
          <w:sz w:val="18"/>
          <w:szCs w:val="18"/>
        </w:rPr>
      </w:pPr>
      <w:ins w:id="1912" w:author="A.J.M. Bosch" w:date="2021-05-04T15:40:00Z">
        <w:r>
          <w:rPr>
            <w:rFonts w:cs="Arial"/>
            <w:b/>
            <w:color w:val="000000"/>
            <w:sz w:val="18"/>
            <w:szCs w:val="18"/>
          </w:rPr>
          <w:t>20</w:t>
        </w:r>
      </w:ins>
      <w:ins w:id="1913" w:author="A.J.M. Bosch" w:date="2021-05-04T16:07:00Z">
        <w:r w:rsidR="00E722B8">
          <w:rPr>
            <w:rFonts w:cs="Arial"/>
            <w:b/>
            <w:color w:val="000000"/>
            <w:sz w:val="18"/>
            <w:szCs w:val="18"/>
          </w:rPr>
          <w:t>20</w:t>
        </w:r>
      </w:ins>
      <w:ins w:id="1914" w:author="A.J.M. Bosch" w:date="2021-05-04T15:40:00Z">
        <w:r>
          <w:rPr>
            <w:rFonts w:cs="Arial"/>
            <w:b/>
            <w:color w:val="000000"/>
            <w:sz w:val="18"/>
            <w:szCs w:val="18"/>
          </w:rPr>
          <w:t xml:space="preserve"> 65+    jr.</w:t>
        </w:r>
        <w:r>
          <w:rPr>
            <w:rFonts w:cs="Arial"/>
            <w:b/>
            <w:color w:val="000000"/>
            <w:sz w:val="18"/>
            <w:szCs w:val="18"/>
          </w:rPr>
          <w:tab/>
          <w:t xml:space="preserve"> 1</w:t>
        </w:r>
      </w:ins>
      <w:ins w:id="1915" w:author="A.J.M. Bosch" w:date="2021-05-04T16:07:00Z">
        <w:r w:rsidR="00E722B8">
          <w:rPr>
            <w:rFonts w:cs="Arial"/>
            <w:b/>
            <w:color w:val="000000"/>
            <w:sz w:val="18"/>
            <w:szCs w:val="18"/>
          </w:rPr>
          <w:t>885</w:t>
        </w:r>
      </w:ins>
      <w:ins w:id="1916" w:author="A.J.M. Bosch" w:date="2021-05-04T15:40:00Z">
        <w:r>
          <w:rPr>
            <w:rFonts w:cs="Arial"/>
            <w:b/>
            <w:color w:val="000000"/>
            <w:sz w:val="18"/>
            <w:szCs w:val="18"/>
          </w:rPr>
          <w:tab/>
          <w:t xml:space="preserve">      4</w:t>
        </w:r>
      </w:ins>
      <w:ins w:id="1917" w:author="A.J.M. Bosch" w:date="2021-05-04T16:08:00Z">
        <w:r w:rsidR="00E722B8">
          <w:rPr>
            <w:rFonts w:cs="Arial"/>
            <w:b/>
            <w:color w:val="000000"/>
            <w:sz w:val="18"/>
            <w:szCs w:val="18"/>
          </w:rPr>
          <w:t xml:space="preserve">394   </w:t>
        </w:r>
        <w:r w:rsidR="00E722B8">
          <w:rPr>
            <w:rFonts w:cs="Arial"/>
            <w:b/>
            <w:color w:val="000000"/>
            <w:sz w:val="18"/>
            <w:szCs w:val="18"/>
          </w:rPr>
          <w:tab/>
        </w:r>
      </w:ins>
      <w:ins w:id="1918" w:author="A.J.M. Bosch" w:date="2021-05-04T15:40:00Z">
        <w:r>
          <w:rPr>
            <w:rFonts w:cs="Arial"/>
            <w:b/>
            <w:color w:val="000000"/>
            <w:sz w:val="18"/>
            <w:szCs w:val="18"/>
          </w:rPr>
          <w:t>15</w:t>
        </w:r>
      </w:ins>
      <w:ins w:id="1919" w:author="A.J.M. Bosch" w:date="2021-05-04T16:08:00Z">
        <w:r w:rsidR="00E722B8">
          <w:rPr>
            <w:rFonts w:cs="Arial"/>
            <w:b/>
            <w:color w:val="000000"/>
            <w:sz w:val="18"/>
            <w:szCs w:val="18"/>
          </w:rPr>
          <w:t>28</w:t>
        </w:r>
      </w:ins>
      <w:ins w:id="1920" w:author="A.J.M. Bosch" w:date="2021-05-04T15:40:00Z">
        <w:r>
          <w:rPr>
            <w:rFonts w:cs="Arial"/>
            <w:b/>
            <w:color w:val="000000"/>
            <w:sz w:val="18"/>
            <w:szCs w:val="18"/>
          </w:rPr>
          <w:tab/>
        </w:r>
        <w:r>
          <w:rPr>
            <w:rFonts w:cs="Arial"/>
            <w:b/>
            <w:color w:val="000000"/>
            <w:sz w:val="18"/>
            <w:szCs w:val="18"/>
          </w:rPr>
          <w:tab/>
          <w:t>7</w:t>
        </w:r>
      </w:ins>
      <w:ins w:id="1921" w:author="A.J.M. Bosch" w:date="2021-05-04T16:09:00Z">
        <w:r w:rsidR="00E722B8">
          <w:rPr>
            <w:rFonts w:cs="Arial"/>
            <w:b/>
            <w:color w:val="000000"/>
            <w:sz w:val="18"/>
            <w:szCs w:val="18"/>
          </w:rPr>
          <w:t>807</w:t>
        </w:r>
      </w:ins>
      <w:ins w:id="1922" w:author="A.J.M. Bosch" w:date="2021-05-04T15:40:00Z">
        <w:r>
          <w:rPr>
            <w:rFonts w:cs="Arial"/>
            <w:b/>
            <w:color w:val="000000"/>
            <w:sz w:val="18"/>
            <w:szCs w:val="18"/>
          </w:rPr>
          <w:tab/>
        </w:r>
        <w:r>
          <w:rPr>
            <w:rFonts w:cs="Arial"/>
            <w:b/>
            <w:color w:val="000000"/>
            <w:sz w:val="18"/>
            <w:szCs w:val="18"/>
          </w:rPr>
          <w:tab/>
          <w:t xml:space="preserve"> 2</w:t>
        </w:r>
      </w:ins>
      <w:ins w:id="1923" w:author="A.J.M. Bosch" w:date="2021-05-04T16:09:00Z">
        <w:r w:rsidR="00E722B8">
          <w:rPr>
            <w:rFonts w:cs="Arial"/>
            <w:b/>
            <w:color w:val="000000"/>
            <w:sz w:val="18"/>
            <w:szCs w:val="18"/>
          </w:rPr>
          <w:t>2</w:t>
        </w:r>
      </w:ins>
      <w:ins w:id="1924" w:author="A.J.M. Bosch" w:date="2021-05-04T15:40:00Z">
        <w:r>
          <w:rPr>
            <w:rFonts w:cs="Arial"/>
            <w:b/>
            <w:color w:val="000000"/>
            <w:sz w:val="18"/>
            <w:szCs w:val="18"/>
          </w:rPr>
          <w:tab/>
        </w:r>
      </w:ins>
    </w:p>
    <w:p w14:paraId="3052CFFE" w14:textId="583F6B2D" w:rsidR="00382CF9" w:rsidRPr="00786551" w:rsidRDefault="00382CF9" w:rsidP="00382CF9">
      <w:pPr>
        <w:spacing w:line="360" w:lineRule="auto"/>
        <w:rPr>
          <w:ins w:id="1925" w:author="A.J.M. Bosch" w:date="2021-05-04T15:40:00Z"/>
          <w:rFonts w:cs="Arial"/>
          <w:b/>
          <w:color w:val="000000"/>
          <w:sz w:val="18"/>
          <w:szCs w:val="18"/>
        </w:rPr>
      </w:pPr>
      <w:proofErr w:type="gramStart"/>
      <w:ins w:id="1926" w:author="A.J.M. Bosch" w:date="2021-05-04T15:40:00Z">
        <w:r>
          <w:rPr>
            <w:rFonts w:cs="Arial"/>
            <w:b/>
            <w:color w:val="000000"/>
            <w:sz w:val="18"/>
            <w:szCs w:val="18"/>
          </w:rPr>
          <w:t>20</w:t>
        </w:r>
      </w:ins>
      <w:ins w:id="1927" w:author="A.J.M. Bosch" w:date="2021-05-04T16:07:00Z">
        <w:r w:rsidR="00E722B8">
          <w:rPr>
            <w:rFonts w:cs="Arial"/>
            <w:b/>
            <w:color w:val="000000"/>
            <w:sz w:val="18"/>
            <w:szCs w:val="18"/>
          </w:rPr>
          <w:t>20</w:t>
        </w:r>
      </w:ins>
      <w:ins w:id="1928" w:author="A.J.M. Bosch" w:date="2021-05-04T15:40:00Z">
        <w:r>
          <w:rPr>
            <w:rFonts w:cs="Arial"/>
            <w:b/>
            <w:color w:val="000000"/>
            <w:sz w:val="18"/>
            <w:szCs w:val="18"/>
          </w:rPr>
          <w:t xml:space="preserve">  totaal</w:t>
        </w:r>
        <w:proofErr w:type="gramEnd"/>
        <w:r>
          <w:rPr>
            <w:rFonts w:cs="Arial"/>
            <w:b/>
            <w:color w:val="000000"/>
            <w:sz w:val="18"/>
            <w:szCs w:val="18"/>
          </w:rPr>
          <w:tab/>
          <w:t xml:space="preserve"> 29</w:t>
        </w:r>
      </w:ins>
      <w:ins w:id="1929" w:author="A.J.M. Bosch" w:date="2021-05-04T16:07:00Z">
        <w:r w:rsidR="00E722B8">
          <w:rPr>
            <w:rFonts w:cs="Arial"/>
            <w:b/>
            <w:color w:val="000000"/>
            <w:sz w:val="18"/>
            <w:szCs w:val="18"/>
          </w:rPr>
          <w:t>03</w:t>
        </w:r>
      </w:ins>
      <w:ins w:id="1930" w:author="A.J.M. Bosch" w:date="2021-05-04T15:40:00Z">
        <w:r>
          <w:rPr>
            <w:rFonts w:cs="Arial"/>
            <w:b/>
            <w:color w:val="000000"/>
            <w:sz w:val="18"/>
            <w:szCs w:val="18"/>
          </w:rPr>
          <w:tab/>
          <w:t xml:space="preserve">      7208</w:t>
        </w:r>
        <w:r>
          <w:rPr>
            <w:rFonts w:cs="Arial"/>
            <w:b/>
            <w:color w:val="000000"/>
            <w:sz w:val="18"/>
            <w:szCs w:val="18"/>
          </w:rPr>
          <w:tab/>
        </w:r>
        <w:r>
          <w:rPr>
            <w:rFonts w:cs="Arial"/>
            <w:b/>
            <w:color w:val="000000"/>
            <w:sz w:val="18"/>
            <w:szCs w:val="18"/>
          </w:rPr>
          <w:tab/>
          <w:t>25</w:t>
        </w:r>
      </w:ins>
      <w:ins w:id="1931" w:author="A.J.M. Bosch" w:date="2021-05-04T16:09:00Z">
        <w:r w:rsidR="00E722B8">
          <w:rPr>
            <w:rFonts w:cs="Arial"/>
            <w:b/>
            <w:color w:val="000000"/>
            <w:sz w:val="18"/>
            <w:szCs w:val="18"/>
          </w:rPr>
          <w:t>97</w:t>
        </w:r>
      </w:ins>
      <w:ins w:id="1932" w:author="A.J.M. Bosch" w:date="2021-05-04T15:40:00Z">
        <w:r>
          <w:rPr>
            <w:rFonts w:cs="Arial"/>
            <w:b/>
            <w:color w:val="000000"/>
            <w:sz w:val="18"/>
            <w:szCs w:val="18"/>
          </w:rPr>
          <w:tab/>
          <w:t xml:space="preserve">            12</w:t>
        </w:r>
      </w:ins>
      <w:ins w:id="1933" w:author="A.J.M. Bosch" w:date="2021-05-04T16:09:00Z">
        <w:r w:rsidR="00E722B8">
          <w:rPr>
            <w:rFonts w:cs="Arial"/>
            <w:b/>
            <w:color w:val="000000"/>
            <w:sz w:val="18"/>
            <w:szCs w:val="18"/>
          </w:rPr>
          <w:t>876</w:t>
        </w:r>
      </w:ins>
      <w:ins w:id="1934" w:author="A.J.M. Bosch" w:date="2021-05-04T15:40:00Z">
        <w:r>
          <w:rPr>
            <w:rFonts w:cs="Arial"/>
            <w:b/>
            <w:color w:val="000000"/>
            <w:sz w:val="18"/>
            <w:szCs w:val="18"/>
          </w:rPr>
          <w:tab/>
        </w:r>
        <w:r>
          <w:rPr>
            <w:rFonts w:cs="Arial"/>
            <w:b/>
            <w:color w:val="000000"/>
            <w:sz w:val="18"/>
            <w:szCs w:val="18"/>
          </w:rPr>
          <w:tab/>
          <w:t xml:space="preserve"> 3</w:t>
        </w:r>
      </w:ins>
      <w:ins w:id="1935" w:author="A.J.M. Bosch" w:date="2021-05-04T16:09:00Z">
        <w:r w:rsidR="00E722B8">
          <w:rPr>
            <w:rFonts w:cs="Arial"/>
            <w:b/>
            <w:color w:val="000000"/>
            <w:sz w:val="18"/>
            <w:szCs w:val="18"/>
          </w:rPr>
          <w:t>6</w:t>
        </w:r>
      </w:ins>
      <w:ins w:id="1936" w:author="A.J.M. Bosch" w:date="2021-05-04T15:40:00Z">
        <w:r>
          <w:rPr>
            <w:rFonts w:cs="Arial"/>
            <w:b/>
            <w:color w:val="000000"/>
            <w:sz w:val="18"/>
            <w:szCs w:val="18"/>
          </w:rPr>
          <w:tab/>
        </w:r>
      </w:ins>
    </w:p>
    <w:p w14:paraId="7EC34346" w14:textId="63C86DCE" w:rsidR="00C442AF" w:rsidRDefault="008017F7" w:rsidP="00E14231">
      <w:pPr>
        <w:spacing w:line="360" w:lineRule="auto"/>
        <w:rPr>
          <w:rFonts w:ascii="Verdana" w:hAnsi="Verdana" w:cs="Microsoft Sans Serif"/>
          <w:i/>
          <w:color w:val="000000"/>
          <w:sz w:val="16"/>
          <w:szCs w:val="20"/>
        </w:rPr>
      </w:pPr>
      <w:r>
        <w:rPr>
          <w:rFonts w:cs="Arial"/>
          <w:b/>
          <w:color w:val="000000"/>
          <w:sz w:val="18"/>
          <w:szCs w:val="18"/>
        </w:rPr>
        <w:t>Oudste inwoner    10</w:t>
      </w:r>
      <w:r w:rsidR="00105A52">
        <w:rPr>
          <w:rFonts w:cs="Arial"/>
          <w:b/>
          <w:color w:val="000000"/>
          <w:sz w:val="18"/>
          <w:szCs w:val="18"/>
        </w:rPr>
        <w:t>1</w:t>
      </w:r>
      <w:r>
        <w:rPr>
          <w:rFonts w:cs="Arial"/>
          <w:b/>
          <w:color w:val="000000"/>
          <w:sz w:val="18"/>
          <w:szCs w:val="18"/>
        </w:rPr>
        <w:t xml:space="preserve"> </w:t>
      </w:r>
      <w:proofErr w:type="spellStart"/>
      <w:r>
        <w:rPr>
          <w:rFonts w:cs="Arial"/>
          <w:b/>
          <w:color w:val="000000"/>
          <w:sz w:val="18"/>
          <w:szCs w:val="18"/>
        </w:rPr>
        <w:t>jr</w:t>
      </w:r>
      <w:proofErr w:type="spellEnd"/>
      <w:r>
        <w:rPr>
          <w:rFonts w:cs="Arial"/>
          <w:b/>
          <w:color w:val="000000"/>
          <w:sz w:val="18"/>
          <w:szCs w:val="18"/>
        </w:rPr>
        <w:t xml:space="preserve">         </w:t>
      </w:r>
      <w:r w:rsidR="00105A52">
        <w:rPr>
          <w:rFonts w:cs="Arial"/>
          <w:b/>
          <w:color w:val="000000"/>
          <w:sz w:val="18"/>
          <w:szCs w:val="18"/>
        </w:rPr>
        <w:t xml:space="preserve">  </w:t>
      </w:r>
      <w:del w:id="1937" w:author="A.J.M. Bosch" w:date="2021-05-04T15:39:00Z">
        <w:r w:rsidR="00105A52" w:rsidDel="00382CF9">
          <w:rPr>
            <w:rFonts w:cs="Arial"/>
            <w:b/>
            <w:color w:val="000000"/>
            <w:sz w:val="18"/>
            <w:szCs w:val="18"/>
          </w:rPr>
          <w:delText>97</w:delText>
        </w:r>
        <w:r w:rsidDel="00382CF9">
          <w:rPr>
            <w:rFonts w:cs="Arial"/>
            <w:b/>
            <w:color w:val="000000"/>
            <w:sz w:val="18"/>
            <w:szCs w:val="18"/>
          </w:rPr>
          <w:delText xml:space="preserve"> </w:delText>
        </w:r>
      </w:del>
      <w:ins w:id="1938" w:author="A.J.M. Bosch" w:date="2021-05-04T15:39:00Z">
        <w:r w:rsidR="00382CF9">
          <w:rPr>
            <w:rFonts w:cs="Arial"/>
            <w:b/>
            <w:color w:val="000000"/>
            <w:sz w:val="18"/>
            <w:szCs w:val="18"/>
          </w:rPr>
          <w:t xml:space="preserve">98 </w:t>
        </w:r>
      </w:ins>
      <w:proofErr w:type="spellStart"/>
      <w:r>
        <w:rPr>
          <w:rFonts w:cs="Arial"/>
          <w:b/>
          <w:color w:val="000000"/>
          <w:sz w:val="18"/>
          <w:szCs w:val="18"/>
        </w:rPr>
        <w:t>jr</w:t>
      </w:r>
      <w:proofErr w:type="spellEnd"/>
      <w:r w:rsidR="00D26778">
        <w:rPr>
          <w:rFonts w:cs="Arial"/>
          <w:b/>
          <w:color w:val="000000"/>
          <w:sz w:val="18"/>
          <w:szCs w:val="18"/>
        </w:rPr>
        <w:tab/>
      </w:r>
      <w:r w:rsidR="00105A52">
        <w:rPr>
          <w:rFonts w:cs="Arial"/>
          <w:b/>
          <w:color w:val="000000"/>
          <w:sz w:val="18"/>
          <w:szCs w:val="18"/>
        </w:rPr>
        <w:t xml:space="preserve"> </w:t>
      </w:r>
      <w:del w:id="1939" w:author="A.J.M. Bosch" w:date="2021-05-04T15:39:00Z">
        <w:r w:rsidR="00D26778" w:rsidDel="00382CF9">
          <w:rPr>
            <w:rFonts w:cs="Arial"/>
            <w:b/>
            <w:color w:val="000000"/>
            <w:sz w:val="18"/>
            <w:szCs w:val="18"/>
          </w:rPr>
          <w:delText>9</w:delText>
        </w:r>
        <w:r w:rsidR="00105A52" w:rsidDel="00382CF9">
          <w:rPr>
            <w:rFonts w:cs="Arial"/>
            <w:b/>
            <w:color w:val="000000"/>
            <w:sz w:val="18"/>
            <w:szCs w:val="18"/>
          </w:rPr>
          <w:delText>6</w:delText>
        </w:r>
        <w:r w:rsidR="00D26778" w:rsidDel="00382CF9">
          <w:rPr>
            <w:rFonts w:cs="Arial"/>
            <w:b/>
            <w:color w:val="000000"/>
            <w:sz w:val="18"/>
            <w:szCs w:val="18"/>
          </w:rPr>
          <w:delText>jr</w:delText>
        </w:r>
        <w:r w:rsidR="00C442AF" w:rsidDel="00382CF9">
          <w:rPr>
            <w:rFonts w:cs="Arial"/>
            <w:b/>
            <w:color w:val="000000"/>
            <w:sz w:val="18"/>
            <w:szCs w:val="18"/>
          </w:rPr>
          <w:delText xml:space="preserve">                                         </w:delText>
        </w:r>
      </w:del>
      <w:ins w:id="1940" w:author="A.J.M. Bosch" w:date="2021-05-04T15:39:00Z">
        <w:r w:rsidR="00382CF9">
          <w:rPr>
            <w:rFonts w:cs="Arial"/>
            <w:b/>
            <w:color w:val="000000"/>
            <w:sz w:val="18"/>
            <w:szCs w:val="18"/>
          </w:rPr>
          <w:t xml:space="preserve">97jr                                         </w:t>
        </w:r>
      </w:ins>
      <w:r w:rsidR="00C442AF">
        <w:rPr>
          <w:rFonts w:ascii="Verdana" w:hAnsi="Verdana" w:cs="Microsoft Sans Serif"/>
          <w:i/>
          <w:color w:val="000000"/>
          <w:sz w:val="16"/>
          <w:szCs w:val="20"/>
        </w:rPr>
        <w:t>* verschillen door afrondingen</w:t>
      </w:r>
      <w:r w:rsidR="00C442AF">
        <w:rPr>
          <w:rFonts w:ascii="Verdana" w:hAnsi="Verdana" w:cs="Microsoft Sans Serif"/>
          <w:i/>
          <w:color w:val="000000"/>
          <w:sz w:val="16"/>
          <w:szCs w:val="20"/>
        </w:rPr>
        <w:tab/>
      </w:r>
    </w:p>
    <w:p w14:paraId="23F8D54F" w14:textId="77777777" w:rsidR="00EF2A33" w:rsidRDefault="00C442AF" w:rsidP="00C442AF">
      <w:pPr>
        <w:spacing w:line="360" w:lineRule="auto"/>
        <w:ind w:left="2832" w:firstLine="708"/>
        <w:rPr>
          <w:rFonts w:cs="Arial"/>
          <w:i/>
          <w:color w:val="000000"/>
          <w:sz w:val="18"/>
          <w:szCs w:val="18"/>
        </w:rPr>
      </w:pPr>
      <w:r w:rsidRPr="00786551">
        <w:rPr>
          <w:rFonts w:cs="Arial"/>
          <w:i/>
          <w:color w:val="000000"/>
          <w:sz w:val="18"/>
          <w:szCs w:val="18"/>
        </w:rPr>
        <w:t>(</w:t>
      </w:r>
      <w:proofErr w:type="gramStart"/>
      <w:r w:rsidRPr="00786551">
        <w:rPr>
          <w:rFonts w:cs="Arial"/>
          <w:i/>
          <w:color w:val="000000"/>
          <w:sz w:val="18"/>
          <w:szCs w:val="18"/>
        </w:rPr>
        <w:t>Bron :</w:t>
      </w:r>
      <w:proofErr w:type="gramEnd"/>
      <w:r w:rsidRPr="00786551">
        <w:rPr>
          <w:rFonts w:cs="Arial"/>
          <w:i/>
          <w:color w:val="000000"/>
          <w:sz w:val="18"/>
          <w:szCs w:val="18"/>
        </w:rPr>
        <w:t xml:space="preserve"> Afd. Burgerzaken van de Gemeente Edam-Volendam</w:t>
      </w:r>
      <w:r w:rsidR="00EF2A33">
        <w:rPr>
          <w:rFonts w:cs="Arial"/>
          <w:i/>
          <w:color w:val="000000"/>
          <w:sz w:val="18"/>
          <w:szCs w:val="18"/>
        </w:rPr>
        <w:br w:type="page"/>
      </w:r>
    </w:p>
    <w:p w14:paraId="1C1BFB5D" w14:textId="77777777" w:rsidR="008017F7" w:rsidRPr="008017F7" w:rsidRDefault="00FE5066" w:rsidP="008017F7">
      <w:pPr>
        <w:rPr>
          <w:rFonts w:cs="Arial"/>
          <w:b/>
          <w:u w:val="single"/>
        </w:rPr>
      </w:pPr>
      <w:r>
        <w:rPr>
          <w:rFonts w:cs="Arial"/>
          <w:b/>
          <w:u w:val="single"/>
        </w:rPr>
        <w:lastRenderedPageBreak/>
        <w:t>Fusie</w:t>
      </w:r>
      <w:r w:rsidR="008017F7">
        <w:rPr>
          <w:rFonts w:cs="Arial"/>
          <w:b/>
          <w:u w:val="single"/>
        </w:rPr>
        <w:t>gemeente Edam-Volendam</w:t>
      </w:r>
    </w:p>
    <w:p w14:paraId="7886D315" w14:textId="77777777" w:rsidR="008017F7" w:rsidRDefault="008017F7" w:rsidP="008017F7">
      <w:pPr>
        <w:rPr>
          <w:rFonts w:cs="Arial"/>
          <w:sz w:val="20"/>
          <w:szCs w:val="20"/>
        </w:rPr>
      </w:pPr>
    </w:p>
    <w:p w14:paraId="675CC496" w14:textId="51498C5B" w:rsidR="004E1EBA" w:rsidRDefault="008017F7" w:rsidP="00DB6A61">
      <w:pPr>
        <w:jc w:val="both"/>
        <w:rPr>
          <w:sz w:val="20"/>
          <w:szCs w:val="20"/>
        </w:rPr>
      </w:pPr>
      <w:r w:rsidRPr="008017F7">
        <w:rPr>
          <w:rFonts w:cs="Arial"/>
          <w:sz w:val="20"/>
          <w:szCs w:val="20"/>
        </w:rPr>
        <w:t xml:space="preserve">Per 1 januari </w:t>
      </w:r>
      <w:r w:rsidR="0021031B">
        <w:rPr>
          <w:rFonts w:cs="Arial"/>
          <w:sz w:val="20"/>
          <w:szCs w:val="20"/>
        </w:rPr>
        <w:t xml:space="preserve">2016 </w:t>
      </w:r>
      <w:r w:rsidRPr="008017F7">
        <w:rPr>
          <w:rFonts w:cs="Arial"/>
          <w:sz w:val="20"/>
          <w:szCs w:val="20"/>
        </w:rPr>
        <w:t>zijn de voormalige gemeenten</w:t>
      </w:r>
      <w:r w:rsidR="0054574A">
        <w:rPr>
          <w:rFonts w:cs="Arial"/>
          <w:sz w:val="20"/>
          <w:szCs w:val="20"/>
        </w:rPr>
        <w:t xml:space="preserve"> </w:t>
      </w:r>
      <w:r w:rsidRPr="008017F7">
        <w:rPr>
          <w:rFonts w:cs="Arial"/>
          <w:sz w:val="20"/>
          <w:szCs w:val="20"/>
        </w:rPr>
        <w:t>Edam-Volendam en Zeevang</w:t>
      </w:r>
      <w:r w:rsidR="0021031B">
        <w:rPr>
          <w:rFonts w:cs="Arial"/>
          <w:sz w:val="20"/>
          <w:szCs w:val="20"/>
        </w:rPr>
        <w:t xml:space="preserve"> </w:t>
      </w:r>
      <w:r w:rsidRPr="008017F7">
        <w:rPr>
          <w:rFonts w:cs="Arial"/>
          <w:sz w:val="20"/>
          <w:szCs w:val="20"/>
        </w:rPr>
        <w:t>gefuseerd tot de nieuwe gemeente Edam-Volendam.</w:t>
      </w:r>
      <w:r w:rsidR="007542D6">
        <w:rPr>
          <w:rFonts w:cs="Arial"/>
          <w:sz w:val="20"/>
          <w:szCs w:val="20"/>
        </w:rPr>
        <w:t xml:space="preserve"> </w:t>
      </w:r>
      <w:r w:rsidRPr="008017F7">
        <w:rPr>
          <w:sz w:val="20"/>
          <w:szCs w:val="20"/>
        </w:rPr>
        <w:t xml:space="preserve">Voor de volledigheid volgen onderstaand de </w:t>
      </w:r>
      <w:r w:rsidR="00F10F44">
        <w:rPr>
          <w:sz w:val="20"/>
          <w:szCs w:val="20"/>
        </w:rPr>
        <w:t>aantallen inwoners</w:t>
      </w:r>
      <w:r w:rsidRPr="008017F7">
        <w:rPr>
          <w:sz w:val="20"/>
          <w:szCs w:val="20"/>
        </w:rPr>
        <w:t xml:space="preserve"> van de gehele </w:t>
      </w:r>
      <w:r w:rsidR="00FE5066">
        <w:rPr>
          <w:sz w:val="20"/>
          <w:szCs w:val="20"/>
        </w:rPr>
        <w:t>fusieg</w:t>
      </w:r>
      <w:r w:rsidRPr="008017F7">
        <w:rPr>
          <w:sz w:val="20"/>
          <w:szCs w:val="20"/>
        </w:rPr>
        <w:t xml:space="preserve">emeente per </w:t>
      </w:r>
      <w:r w:rsidR="00165024">
        <w:rPr>
          <w:sz w:val="20"/>
          <w:szCs w:val="20"/>
        </w:rPr>
        <w:t xml:space="preserve">31 december </w:t>
      </w:r>
      <w:del w:id="1941" w:author="A.J.M. Bosch" w:date="2021-05-04T16:18:00Z">
        <w:r w:rsidR="00165024" w:rsidDel="0071561A">
          <w:rPr>
            <w:sz w:val="20"/>
            <w:szCs w:val="20"/>
          </w:rPr>
          <w:delText>201</w:delText>
        </w:r>
        <w:r w:rsidR="00C442AF" w:rsidDel="0071561A">
          <w:rPr>
            <w:sz w:val="20"/>
            <w:szCs w:val="20"/>
          </w:rPr>
          <w:delText>9</w:delText>
        </w:r>
        <w:r w:rsidR="00165024" w:rsidDel="0071561A">
          <w:rPr>
            <w:sz w:val="20"/>
            <w:szCs w:val="20"/>
          </w:rPr>
          <w:delText>:</w:delText>
        </w:r>
      </w:del>
      <w:ins w:id="1942" w:author="A.J.M. Bosch" w:date="2021-05-04T16:18:00Z">
        <w:r w:rsidR="0071561A">
          <w:rPr>
            <w:sz w:val="20"/>
            <w:szCs w:val="20"/>
          </w:rPr>
          <w:t>2020</w:t>
        </w:r>
      </w:ins>
    </w:p>
    <w:p w14:paraId="7EEB94E6" w14:textId="77777777" w:rsidR="00C76C4D" w:rsidRDefault="00C76C4D" w:rsidP="00D26778">
      <w:pPr>
        <w:ind w:left="708" w:firstLine="708"/>
        <w:rPr>
          <w:sz w:val="20"/>
          <w:szCs w:val="20"/>
        </w:rPr>
      </w:pPr>
    </w:p>
    <w:p w14:paraId="2E0E9759" w14:textId="1DDBB93A" w:rsidR="008017F7" w:rsidRPr="008017F7" w:rsidRDefault="00D26778" w:rsidP="00D26778">
      <w:pPr>
        <w:ind w:left="708" w:firstLine="708"/>
        <w:rPr>
          <w:sz w:val="20"/>
          <w:szCs w:val="20"/>
        </w:rPr>
      </w:pPr>
      <w:r>
        <w:rPr>
          <w:sz w:val="20"/>
          <w:szCs w:val="20"/>
        </w:rPr>
        <w:t>.</w:t>
      </w:r>
      <w:r>
        <w:rPr>
          <w:sz w:val="20"/>
          <w:szCs w:val="20"/>
        </w:rPr>
        <w:tab/>
      </w:r>
      <w:r w:rsidR="001A639D">
        <w:rPr>
          <w:sz w:val="20"/>
          <w:szCs w:val="20"/>
        </w:rPr>
        <w:t xml:space="preserve">            3</w:t>
      </w:r>
      <w:r>
        <w:rPr>
          <w:sz w:val="20"/>
          <w:szCs w:val="20"/>
        </w:rPr>
        <w:t xml:space="preserve">1 december </w:t>
      </w:r>
      <w:del w:id="1943" w:author="A.J.M. Bosch" w:date="2021-05-04T16:18:00Z">
        <w:r w:rsidDel="0071561A">
          <w:rPr>
            <w:sz w:val="20"/>
            <w:szCs w:val="20"/>
          </w:rPr>
          <w:delText>201</w:delText>
        </w:r>
        <w:r w:rsidR="0051767C" w:rsidDel="0071561A">
          <w:rPr>
            <w:sz w:val="20"/>
            <w:szCs w:val="20"/>
          </w:rPr>
          <w:delText>9</w:delText>
        </w:r>
      </w:del>
      <w:ins w:id="1944" w:author="A.J.M. Bosch" w:date="2021-05-04T16:18:00Z">
        <w:r w:rsidR="0071561A">
          <w:rPr>
            <w:sz w:val="20"/>
            <w:szCs w:val="20"/>
          </w:rPr>
          <w:t>2020</w:t>
        </w:r>
      </w:ins>
    </w:p>
    <w:p w14:paraId="00D10136" w14:textId="68D86687" w:rsidR="008017F7" w:rsidRPr="00D26778" w:rsidRDefault="008017F7" w:rsidP="004E1EBA">
      <w:pPr>
        <w:rPr>
          <w:sz w:val="20"/>
          <w:szCs w:val="20"/>
        </w:rPr>
      </w:pPr>
      <w:r w:rsidRPr="008017F7">
        <w:rPr>
          <w:sz w:val="20"/>
          <w:szCs w:val="20"/>
          <w:u w:val="single"/>
        </w:rPr>
        <w:t>Woonkern</w:t>
      </w:r>
      <w:proofErr w:type="gramStart"/>
      <w:r w:rsidRPr="008017F7">
        <w:rPr>
          <w:sz w:val="20"/>
          <w:szCs w:val="20"/>
        </w:rPr>
        <w:tab/>
      </w:r>
      <w:ins w:id="1945" w:author="A.J.M. Bosch" w:date="2021-05-17T15:31:00Z">
        <w:r w:rsidR="0037477F">
          <w:rPr>
            <w:sz w:val="20"/>
            <w:szCs w:val="20"/>
          </w:rPr>
          <w:t xml:space="preserve">  </w:t>
        </w:r>
      </w:ins>
      <w:r w:rsidR="001A639D" w:rsidRPr="001A639D">
        <w:rPr>
          <w:sz w:val="20"/>
          <w:szCs w:val="20"/>
          <w:u w:val="single"/>
        </w:rPr>
        <w:t>aantal</w:t>
      </w:r>
      <w:proofErr w:type="gramEnd"/>
      <w:r w:rsidR="001A639D" w:rsidRPr="001A639D">
        <w:rPr>
          <w:sz w:val="20"/>
          <w:szCs w:val="20"/>
          <w:u w:val="single"/>
        </w:rPr>
        <w:t xml:space="preserve"> mannen</w:t>
      </w:r>
      <w:r w:rsidR="001A639D">
        <w:rPr>
          <w:sz w:val="20"/>
          <w:szCs w:val="20"/>
        </w:rPr>
        <w:t xml:space="preserve">   </w:t>
      </w:r>
      <w:r w:rsidR="001A639D" w:rsidRPr="001A639D">
        <w:rPr>
          <w:sz w:val="20"/>
          <w:szCs w:val="20"/>
          <w:u w:val="single"/>
        </w:rPr>
        <w:t>aantal vrouwen</w:t>
      </w:r>
      <w:r w:rsidR="001A639D">
        <w:rPr>
          <w:sz w:val="20"/>
          <w:szCs w:val="20"/>
        </w:rPr>
        <w:t xml:space="preserve">   </w:t>
      </w:r>
      <w:r w:rsidR="001A639D" w:rsidRPr="001A639D">
        <w:rPr>
          <w:sz w:val="20"/>
          <w:szCs w:val="20"/>
          <w:u w:val="single"/>
        </w:rPr>
        <w:t>totaal</w:t>
      </w:r>
      <w:r w:rsidR="001A639D">
        <w:rPr>
          <w:sz w:val="20"/>
          <w:szCs w:val="20"/>
          <w:u w:val="single"/>
        </w:rPr>
        <w:t xml:space="preserve"> </w:t>
      </w:r>
      <w:r w:rsidR="00D26778" w:rsidRPr="001A639D">
        <w:rPr>
          <w:sz w:val="20"/>
          <w:szCs w:val="20"/>
          <w:u w:val="single"/>
        </w:rPr>
        <w:t>aa</w:t>
      </w:r>
      <w:r w:rsidR="00D26778" w:rsidRPr="008017F7">
        <w:rPr>
          <w:sz w:val="20"/>
          <w:szCs w:val="20"/>
          <w:u w:val="single"/>
        </w:rPr>
        <w:t>ntal inwoners</w:t>
      </w:r>
    </w:p>
    <w:p w14:paraId="6D2819DB" w14:textId="50405357" w:rsidR="004E1EBA" w:rsidRDefault="008017F7" w:rsidP="004E1EBA">
      <w:pPr>
        <w:rPr>
          <w:sz w:val="20"/>
          <w:szCs w:val="20"/>
        </w:rPr>
      </w:pPr>
      <w:r w:rsidRPr="008017F7">
        <w:rPr>
          <w:sz w:val="20"/>
          <w:szCs w:val="20"/>
        </w:rPr>
        <w:t>Beets</w:t>
      </w:r>
      <w:r w:rsidRPr="008017F7">
        <w:rPr>
          <w:sz w:val="20"/>
          <w:szCs w:val="20"/>
        </w:rPr>
        <w:tab/>
      </w:r>
      <w:r>
        <w:rPr>
          <w:sz w:val="20"/>
          <w:szCs w:val="20"/>
        </w:rPr>
        <w:tab/>
      </w:r>
      <w:r>
        <w:rPr>
          <w:sz w:val="20"/>
          <w:szCs w:val="20"/>
        </w:rPr>
        <w:tab/>
      </w:r>
      <w:r w:rsidR="001A639D">
        <w:rPr>
          <w:sz w:val="20"/>
          <w:szCs w:val="20"/>
        </w:rPr>
        <w:t>2</w:t>
      </w:r>
      <w:r w:rsidR="00FA19E6">
        <w:rPr>
          <w:sz w:val="20"/>
          <w:szCs w:val="20"/>
        </w:rPr>
        <w:t>7</w:t>
      </w:r>
      <w:del w:id="1946" w:author="A.J.M. Bosch" w:date="2021-05-04T16:19:00Z">
        <w:r w:rsidR="0051767C" w:rsidDel="0071561A">
          <w:rPr>
            <w:sz w:val="20"/>
            <w:szCs w:val="20"/>
          </w:rPr>
          <w:delText>0</w:delText>
        </w:r>
      </w:del>
      <w:ins w:id="1947" w:author="A.J.M. Bosch" w:date="2021-05-04T16:19:00Z">
        <w:r w:rsidR="0071561A">
          <w:rPr>
            <w:sz w:val="20"/>
            <w:szCs w:val="20"/>
          </w:rPr>
          <w:t>3</w:t>
        </w:r>
      </w:ins>
      <w:r w:rsidR="001A639D">
        <w:rPr>
          <w:sz w:val="20"/>
          <w:szCs w:val="20"/>
        </w:rPr>
        <w:tab/>
      </w:r>
      <w:r w:rsidR="001A639D">
        <w:rPr>
          <w:sz w:val="20"/>
          <w:szCs w:val="20"/>
        </w:rPr>
        <w:tab/>
        <w:t>2</w:t>
      </w:r>
      <w:ins w:id="1948" w:author="A.J.M. Bosch" w:date="2021-05-04T16:22:00Z">
        <w:r w:rsidR="0071561A">
          <w:rPr>
            <w:sz w:val="20"/>
            <w:szCs w:val="20"/>
          </w:rPr>
          <w:t>71</w:t>
        </w:r>
      </w:ins>
      <w:del w:id="1949" w:author="A.J.M. Bosch" w:date="2021-05-04T16:22:00Z">
        <w:r w:rsidR="001A639D" w:rsidDel="0071561A">
          <w:rPr>
            <w:sz w:val="20"/>
            <w:szCs w:val="20"/>
          </w:rPr>
          <w:delText>6</w:delText>
        </w:r>
        <w:r w:rsidR="0051767C" w:rsidDel="0071561A">
          <w:rPr>
            <w:sz w:val="20"/>
            <w:szCs w:val="20"/>
          </w:rPr>
          <w:delText>4</w:delText>
        </w:r>
      </w:del>
      <w:r w:rsidR="00D26778">
        <w:rPr>
          <w:sz w:val="20"/>
          <w:szCs w:val="20"/>
        </w:rPr>
        <w:tab/>
      </w:r>
      <w:proofErr w:type="gramStart"/>
      <w:r w:rsidR="00D26778">
        <w:rPr>
          <w:sz w:val="20"/>
          <w:szCs w:val="20"/>
        </w:rPr>
        <w:tab/>
        <w:t xml:space="preserve">  5</w:t>
      </w:r>
      <w:ins w:id="1950" w:author="A.J.M. Bosch" w:date="2021-05-04T16:24:00Z">
        <w:r w:rsidR="0071561A">
          <w:rPr>
            <w:sz w:val="20"/>
            <w:szCs w:val="20"/>
          </w:rPr>
          <w:t>44</w:t>
        </w:r>
      </w:ins>
      <w:proofErr w:type="gramEnd"/>
      <w:del w:id="1951" w:author="A.J.M. Bosch" w:date="2021-05-04T16:24:00Z">
        <w:r w:rsidR="00FA19E6" w:rsidDel="0071561A">
          <w:rPr>
            <w:sz w:val="20"/>
            <w:szCs w:val="20"/>
          </w:rPr>
          <w:delText>3</w:delText>
        </w:r>
        <w:r w:rsidR="0051767C" w:rsidDel="0071561A">
          <w:rPr>
            <w:sz w:val="20"/>
            <w:szCs w:val="20"/>
          </w:rPr>
          <w:delText>4</w:delText>
        </w:r>
      </w:del>
    </w:p>
    <w:p w14:paraId="3674CAF7" w14:textId="68B75D87" w:rsidR="008017F7" w:rsidRDefault="008017F7" w:rsidP="004E1EBA">
      <w:pPr>
        <w:rPr>
          <w:sz w:val="20"/>
          <w:szCs w:val="20"/>
        </w:rPr>
      </w:pPr>
      <w:r>
        <w:rPr>
          <w:sz w:val="20"/>
          <w:szCs w:val="20"/>
        </w:rPr>
        <w:t>Edam</w:t>
      </w:r>
      <w:r w:rsidR="001A639D">
        <w:rPr>
          <w:sz w:val="20"/>
          <w:szCs w:val="20"/>
        </w:rPr>
        <w:t xml:space="preserve"> (incl</w:t>
      </w:r>
      <w:r w:rsidR="00B76D27">
        <w:rPr>
          <w:sz w:val="20"/>
          <w:szCs w:val="20"/>
        </w:rPr>
        <w:t>.</w:t>
      </w:r>
      <w:r w:rsidR="001A639D">
        <w:rPr>
          <w:sz w:val="20"/>
          <w:szCs w:val="20"/>
        </w:rPr>
        <w:t xml:space="preserve"> </w:t>
      </w:r>
      <w:proofErr w:type="gramStart"/>
      <w:r w:rsidR="001A639D">
        <w:rPr>
          <w:sz w:val="20"/>
          <w:szCs w:val="20"/>
        </w:rPr>
        <w:t>Purmer</w:t>
      </w:r>
      <w:r w:rsidR="007F6490">
        <w:rPr>
          <w:sz w:val="20"/>
          <w:szCs w:val="20"/>
        </w:rPr>
        <w:t>)</w:t>
      </w:r>
      <w:r w:rsidR="001A639D">
        <w:rPr>
          <w:sz w:val="20"/>
          <w:szCs w:val="20"/>
        </w:rPr>
        <w:t xml:space="preserve">   </w:t>
      </w:r>
      <w:proofErr w:type="gramEnd"/>
      <w:r w:rsidR="007F6490">
        <w:rPr>
          <w:sz w:val="20"/>
          <w:szCs w:val="20"/>
        </w:rPr>
        <w:t xml:space="preserve">  3</w:t>
      </w:r>
      <w:r w:rsidR="001A639D">
        <w:rPr>
          <w:sz w:val="20"/>
          <w:szCs w:val="20"/>
        </w:rPr>
        <w:t>5</w:t>
      </w:r>
      <w:ins w:id="1952" w:author="A.J.M. Bosch" w:date="2021-05-04T16:20:00Z">
        <w:r w:rsidR="0071561A">
          <w:rPr>
            <w:sz w:val="20"/>
            <w:szCs w:val="20"/>
          </w:rPr>
          <w:t>51</w:t>
        </w:r>
      </w:ins>
      <w:del w:id="1953" w:author="A.J.M. Bosch" w:date="2021-05-04T16:20:00Z">
        <w:r w:rsidR="0051767C" w:rsidDel="0071561A">
          <w:rPr>
            <w:sz w:val="20"/>
            <w:szCs w:val="20"/>
          </w:rPr>
          <w:delText>85</w:delText>
        </w:r>
      </w:del>
      <w:r w:rsidR="001A639D">
        <w:rPr>
          <w:sz w:val="20"/>
          <w:szCs w:val="20"/>
        </w:rPr>
        <w:tab/>
        <w:t xml:space="preserve">          </w:t>
      </w:r>
      <w:r w:rsidR="00504C6E">
        <w:rPr>
          <w:sz w:val="20"/>
          <w:szCs w:val="20"/>
        </w:rPr>
        <w:t xml:space="preserve"> </w:t>
      </w:r>
      <w:r w:rsidR="001A639D">
        <w:rPr>
          <w:sz w:val="20"/>
          <w:szCs w:val="20"/>
        </w:rPr>
        <w:t>3</w:t>
      </w:r>
      <w:r w:rsidR="00FA19E6">
        <w:rPr>
          <w:sz w:val="20"/>
          <w:szCs w:val="20"/>
        </w:rPr>
        <w:t>7</w:t>
      </w:r>
      <w:ins w:id="1954" w:author="A.J.M. Bosch" w:date="2021-05-04T16:22:00Z">
        <w:r w:rsidR="0071561A">
          <w:rPr>
            <w:sz w:val="20"/>
            <w:szCs w:val="20"/>
          </w:rPr>
          <w:t>36</w:t>
        </w:r>
      </w:ins>
      <w:del w:id="1955" w:author="A.J.M. Bosch" w:date="2021-05-04T16:22:00Z">
        <w:r w:rsidR="0051767C" w:rsidDel="0071561A">
          <w:rPr>
            <w:sz w:val="20"/>
            <w:szCs w:val="20"/>
          </w:rPr>
          <w:delText>70</w:delText>
        </w:r>
      </w:del>
      <w:r w:rsidR="00B76D27">
        <w:rPr>
          <w:sz w:val="20"/>
          <w:szCs w:val="20"/>
        </w:rPr>
        <w:t xml:space="preserve">                 </w:t>
      </w:r>
      <w:r w:rsidR="00504C6E">
        <w:rPr>
          <w:sz w:val="20"/>
          <w:szCs w:val="20"/>
        </w:rPr>
        <w:t xml:space="preserve"> </w:t>
      </w:r>
      <w:r w:rsidR="00B76D27">
        <w:rPr>
          <w:sz w:val="20"/>
          <w:szCs w:val="20"/>
        </w:rPr>
        <w:t xml:space="preserve"> </w:t>
      </w:r>
      <w:r w:rsidR="001A639D">
        <w:rPr>
          <w:sz w:val="20"/>
          <w:szCs w:val="20"/>
        </w:rPr>
        <w:t>7</w:t>
      </w:r>
      <w:ins w:id="1956" w:author="A.J.M. Bosch" w:date="2021-05-04T16:24:00Z">
        <w:r w:rsidR="0071561A">
          <w:rPr>
            <w:sz w:val="20"/>
            <w:szCs w:val="20"/>
          </w:rPr>
          <w:t>287</w:t>
        </w:r>
      </w:ins>
      <w:del w:id="1957" w:author="A.J.M. Bosch" w:date="2021-05-04T16:24:00Z">
        <w:r w:rsidR="00FA19E6" w:rsidDel="0071561A">
          <w:rPr>
            <w:sz w:val="20"/>
            <w:szCs w:val="20"/>
          </w:rPr>
          <w:delText>3</w:delText>
        </w:r>
        <w:r w:rsidR="0051767C" w:rsidDel="0071561A">
          <w:rPr>
            <w:sz w:val="20"/>
            <w:szCs w:val="20"/>
          </w:rPr>
          <w:delText>5</w:delText>
        </w:r>
        <w:r w:rsidR="00FA19E6" w:rsidDel="0071561A">
          <w:rPr>
            <w:sz w:val="20"/>
            <w:szCs w:val="20"/>
          </w:rPr>
          <w:delText>5</w:delText>
        </w:r>
      </w:del>
    </w:p>
    <w:p w14:paraId="399B3408" w14:textId="5D8BFA34" w:rsidR="008017F7" w:rsidRDefault="00892568" w:rsidP="004E1EBA">
      <w:pPr>
        <w:rPr>
          <w:sz w:val="20"/>
          <w:szCs w:val="20"/>
        </w:rPr>
      </w:pPr>
      <w:r>
        <w:rPr>
          <w:sz w:val="20"/>
          <w:szCs w:val="20"/>
        </w:rPr>
        <w:t>Hobrede</w:t>
      </w:r>
      <w:r>
        <w:rPr>
          <w:sz w:val="20"/>
          <w:szCs w:val="20"/>
        </w:rPr>
        <w:tab/>
      </w:r>
      <w:proofErr w:type="gramStart"/>
      <w:r>
        <w:rPr>
          <w:sz w:val="20"/>
          <w:szCs w:val="20"/>
        </w:rPr>
        <w:tab/>
      </w:r>
      <w:r w:rsidR="001A639D">
        <w:rPr>
          <w:sz w:val="20"/>
          <w:szCs w:val="20"/>
        </w:rPr>
        <w:t xml:space="preserve">  </w:t>
      </w:r>
      <w:r w:rsidR="007F6490">
        <w:rPr>
          <w:sz w:val="20"/>
          <w:szCs w:val="20"/>
        </w:rPr>
        <w:t>8</w:t>
      </w:r>
      <w:ins w:id="1958" w:author="A.J.M. Bosch" w:date="2021-05-04T16:20:00Z">
        <w:r w:rsidR="0071561A">
          <w:rPr>
            <w:sz w:val="20"/>
            <w:szCs w:val="20"/>
          </w:rPr>
          <w:t>4</w:t>
        </w:r>
        <w:proofErr w:type="gramEnd"/>
        <w:r w:rsidR="0071561A">
          <w:rPr>
            <w:sz w:val="20"/>
            <w:szCs w:val="20"/>
          </w:rPr>
          <w:tab/>
        </w:r>
      </w:ins>
      <w:del w:id="1959" w:author="A.J.M. Bosch" w:date="2021-05-04T16:20:00Z">
        <w:r w:rsidR="0051767C" w:rsidDel="0071561A">
          <w:rPr>
            <w:sz w:val="20"/>
            <w:szCs w:val="20"/>
          </w:rPr>
          <w:delText>6</w:delText>
        </w:r>
        <w:r w:rsidR="001A639D" w:rsidDel="0071561A">
          <w:rPr>
            <w:sz w:val="20"/>
            <w:szCs w:val="20"/>
          </w:rPr>
          <w:tab/>
        </w:r>
      </w:del>
      <w:r w:rsidR="001A639D">
        <w:rPr>
          <w:sz w:val="20"/>
          <w:szCs w:val="20"/>
        </w:rPr>
        <w:tab/>
      </w:r>
      <w:r w:rsidR="00FA19E6">
        <w:rPr>
          <w:sz w:val="20"/>
          <w:szCs w:val="20"/>
        </w:rPr>
        <w:t xml:space="preserve">  </w:t>
      </w:r>
      <w:r w:rsidR="0051767C">
        <w:rPr>
          <w:sz w:val="20"/>
          <w:szCs w:val="20"/>
        </w:rPr>
        <w:t>8</w:t>
      </w:r>
      <w:ins w:id="1960" w:author="A.J.M. Bosch" w:date="2021-05-04T16:23:00Z">
        <w:r w:rsidR="0071561A">
          <w:rPr>
            <w:sz w:val="20"/>
            <w:szCs w:val="20"/>
          </w:rPr>
          <w:t>8</w:t>
        </w:r>
      </w:ins>
      <w:del w:id="1961" w:author="A.J.M. Bosch" w:date="2021-05-04T16:23:00Z">
        <w:r w:rsidR="0051767C" w:rsidDel="0071561A">
          <w:rPr>
            <w:sz w:val="20"/>
            <w:szCs w:val="20"/>
          </w:rPr>
          <w:delText>9</w:delText>
        </w:r>
      </w:del>
      <w:r w:rsidR="001A639D">
        <w:rPr>
          <w:sz w:val="20"/>
          <w:szCs w:val="20"/>
        </w:rPr>
        <w:tab/>
      </w:r>
      <w:r w:rsidR="001A639D">
        <w:rPr>
          <w:sz w:val="20"/>
          <w:szCs w:val="20"/>
        </w:rPr>
        <w:tab/>
      </w:r>
      <w:r w:rsidR="00D26778">
        <w:rPr>
          <w:sz w:val="20"/>
          <w:szCs w:val="20"/>
        </w:rPr>
        <w:t xml:space="preserve">  1</w:t>
      </w:r>
      <w:r w:rsidR="0051767C">
        <w:rPr>
          <w:sz w:val="20"/>
          <w:szCs w:val="20"/>
        </w:rPr>
        <w:t>7</w:t>
      </w:r>
      <w:ins w:id="1962" w:author="A.J.M. Bosch" w:date="2021-05-04T16:24:00Z">
        <w:r w:rsidR="0071561A">
          <w:rPr>
            <w:sz w:val="20"/>
            <w:szCs w:val="20"/>
          </w:rPr>
          <w:t>2</w:t>
        </w:r>
      </w:ins>
      <w:del w:id="1963" w:author="A.J.M. Bosch" w:date="2021-05-04T16:24:00Z">
        <w:r w:rsidR="0051767C" w:rsidDel="0071561A">
          <w:rPr>
            <w:sz w:val="20"/>
            <w:szCs w:val="20"/>
          </w:rPr>
          <w:delText>5</w:delText>
        </w:r>
      </w:del>
    </w:p>
    <w:p w14:paraId="1227E9A1" w14:textId="550BF7FD" w:rsidR="00892568" w:rsidRDefault="00892568" w:rsidP="004E1EBA">
      <w:pPr>
        <w:rPr>
          <w:sz w:val="20"/>
          <w:szCs w:val="20"/>
        </w:rPr>
      </w:pPr>
      <w:r>
        <w:rPr>
          <w:sz w:val="20"/>
          <w:szCs w:val="20"/>
        </w:rPr>
        <w:t>Kwadijk</w:t>
      </w:r>
      <w:r>
        <w:rPr>
          <w:sz w:val="20"/>
          <w:szCs w:val="20"/>
        </w:rPr>
        <w:tab/>
      </w:r>
      <w:r>
        <w:rPr>
          <w:sz w:val="20"/>
          <w:szCs w:val="20"/>
        </w:rPr>
        <w:tab/>
      </w:r>
      <w:r>
        <w:rPr>
          <w:sz w:val="20"/>
          <w:szCs w:val="20"/>
        </w:rPr>
        <w:tab/>
      </w:r>
      <w:r w:rsidR="001A639D">
        <w:rPr>
          <w:sz w:val="20"/>
          <w:szCs w:val="20"/>
        </w:rPr>
        <w:t>3</w:t>
      </w:r>
      <w:ins w:id="1964" w:author="A.J.M. Bosch" w:date="2021-05-04T16:21:00Z">
        <w:r w:rsidR="0071561A">
          <w:rPr>
            <w:sz w:val="20"/>
            <w:szCs w:val="20"/>
          </w:rPr>
          <w:t>74</w:t>
        </w:r>
        <w:r w:rsidR="0071561A">
          <w:rPr>
            <w:sz w:val="20"/>
            <w:szCs w:val="20"/>
          </w:rPr>
          <w:tab/>
        </w:r>
      </w:ins>
      <w:del w:id="1965" w:author="A.J.M. Bosch" w:date="2021-05-04T16:20:00Z">
        <w:r w:rsidR="00FA19E6" w:rsidDel="0071561A">
          <w:rPr>
            <w:sz w:val="20"/>
            <w:szCs w:val="20"/>
          </w:rPr>
          <w:delText>6</w:delText>
        </w:r>
        <w:r w:rsidR="0051767C" w:rsidDel="0071561A">
          <w:rPr>
            <w:sz w:val="20"/>
            <w:szCs w:val="20"/>
          </w:rPr>
          <w:delText>7</w:delText>
        </w:r>
        <w:r w:rsidR="001A639D" w:rsidDel="0071561A">
          <w:rPr>
            <w:sz w:val="20"/>
            <w:szCs w:val="20"/>
          </w:rPr>
          <w:tab/>
        </w:r>
      </w:del>
      <w:r w:rsidR="001A639D">
        <w:rPr>
          <w:sz w:val="20"/>
          <w:szCs w:val="20"/>
        </w:rPr>
        <w:tab/>
        <w:t>3</w:t>
      </w:r>
      <w:ins w:id="1966" w:author="A.J.M. Bosch" w:date="2021-05-04T16:23:00Z">
        <w:r w:rsidR="0071561A">
          <w:rPr>
            <w:sz w:val="20"/>
            <w:szCs w:val="20"/>
          </w:rPr>
          <w:t>87</w:t>
        </w:r>
      </w:ins>
      <w:del w:id="1967" w:author="A.J.M. Bosch" w:date="2021-05-04T16:23:00Z">
        <w:r w:rsidR="00FA19E6" w:rsidDel="0071561A">
          <w:rPr>
            <w:sz w:val="20"/>
            <w:szCs w:val="20"/>
          </w:rPr>
          <w:delText>7</w:delText>
        </w:r>
        <w:r w:rsidR="0051767C" w:rsidDel="0071561A">
          <w:rPr>
            <w:sz w:val="20"/>
            <w:szCs w:val="20"/>
          </w:rPr>
          <w:delText>4</w:delText>
        </w:r>
      </w:del>
      <w:r w:rsidR="00D26778">
        <w:rPr>
          <w:sz w:val="20"/>
          <w:szCs w:val="20"/>
        </w:rPr>
        <w:tab/>
      </w:r>
      <w:proofErr w:type="gramStart"/>
      <w:r w:rsidR="00D26778">
        <w:rPr>
          <w:sz w:val="20"/>
          <w:szCs w:val="20"/>
        </w:rPr>
        <w:tab/>
        <w:t xml:space="preserve">  7</w:t>
      </w:r>
      <w:ins w:id="1968" w:author="A.J.M. Bosch" w:date="2021-05-04T16:24:00Z">
        <w:r w:rsidR="0071561A">
          <w:rPr>
            <w:sz w:val="20"/>
            <w:szCs w:val="20"/>
          </w:rPr>
          <w:t>61</w:t>
        </w:r>
      </w:ins>
      <w:proofErr w:type="gramEnd"/>
      <w:del w:id="1969" w:author="A.J.M. Bosch" w:date="2021-05-04T16:24:00Z">
        <w:r w:rsidR="00FA19E6" w:rsidDel="0071561A">
          <w:rPr>
            <w:sz w:val="20"/>
            <w:szCs w:val="20"/>
          </w:rPr>
          <w:delText>41</w:delText>
        </w:r>
      </w:del>
    </w:p>
    <w:p w14:paraId="203A8D59" w14:textId="6C8863AF" w:rsidR="00892568" w:rsidRDefault="00892568" w:rsidP="00892568">
      <w:pPr>
        <w:rPr>
          <w:sz w:val="20"/>
          <w:szCs w:val="20"/>
        </w:rPr>
      </w:pPr>
      <w:r>
        <w:rPr>
          <w:sz w:val="20"/>
          <w:szCs w:val="20"/>
        </w:rPr>
        <w:t>Middelie</w:t>
      </w:r>
      <w:r>
        <w:rPr>
          <w:sz w:val="20"/>
          <w:szCs w:val="20"/>
        </w:rPr>
        <w:tab/>
      </w:r>
      <w:r>
        <w:rPr>
          <w:sz w:val="20"/>
          <w:szCs w:val="20"/>
        </w:rPr>
        <w:tab/>
      </w:r>
      <w:r w:rsidR="00540965">
        <w:rPr>
          <w:sz w:val="20"/>
          <w:szCs w:val="20"/>
        </w:rPr>
        <w:t>3</w:t>
      </w:r>
      <w:ins w:id="1970" w:author="A.J.M. Bosch" w:date="2021-05-04T16:21:00Z">
        <w:r w:rsidR="0071561A">
          <w:rPr>
            <w:sz w:val="20"/>
            <w:szCs w:val="20"/>
          </w:rPr>
          <w:t>74</w:t>
        </w:r>
      </w:ins>
      <w:del w:id="1971" w:author="A.J.M. Bosch" w:date="2021-05-04T16:21:00Z">
        <w:r w:rsidR="00540965" w:rsidDel="0071561A">
          <w:rPr>
            <w:sz w:val="20"/>
            <w:szCs w:val="20"/>
          </w:rPr>
          <w:delText>5</w:delText>
        </w:r>
        <w:r w:rsidR="0051767C" w:rsidDel="0071561A">
          <w:rPr>
            <w:sz w:val="20"/>
            <w:szCs w:val="20"/>
          </w:rPr>
          <w:delText>3</w:delText>
        </w:r>
      </w:del>
      <w:r w:rsidR="00540965">
        <w:rPr>
          <w:sz w:val="20"/>
          <w:szCs w:val="20"/>
        </w:rPr>
        <w:tab/>
      </w:r>
      <w:r w:rsidR="00540965">
        <w:rPr>
          <w:sz w:val="20"/>
          <w:szCs w:val="20"/>
        </w:rPr>
        <w:tab/>
        <w:t>3</w:t>
      </w:r>
      <w:ins w:id="1972" w:author="A.J.M. Bosch" w:date="2021-05-04T16:23:00Z">
        <w:r w:rsidR="0071561A">
          <w:rPr>
            <w:sz w:val="20"/>
            <w:szCs w:val="20"/>
          </w:rPr>
          <w:t>49</w:t>
        </w:r>
      </w:ins>
      <w:del w:id="1973" w:author="A.J.M. Bosch" w:date="2021-05-04T16:23:00Z">
        <w:r w:rsidR="0051767C" w:rsidDel="0071561A">
          <w:rPr>
            <w:sz w:val="20"/>
            <w:szCs w:val="20"/>
          </w:rPr>
          <w:delText>54</w:delText>
        </w:r>
      </w:del>
      <w:r w:rsidR="00D26778">
        <w:rPr>
          <w:sz w:val="20"/>
          <w:szCs w:val="20"/>
        </w:rPr>
        <w:tab/>
      </w:r>
      <w:proofErr w:type="gramStart"/>
      <w:r w:rsidR="00D26778">
        <w:rPr>
          <w:sz w:val="20"/>
          <w:szCs w:val="20"/>
        </w:rPr>
        <w:tab/>
        <w:t xml:space="preserve">  </w:t>
      </w:r>
      <w:r w:rsidR="00FA19E6">
        <w:rPr>
          <w:sz w:val="20"/>
          <w:szCs w:val="20"/>
        </w:rPr>
        <w:t>7</w:t>
      </w:r>
      <w:ins w:id="1974" w:author="A.J.M. Bosch" w:date="2021-05-04T16:25:00Z">
        <w:r w:rsidR="0071561A">
          <w:rPr>
            <w:sz w:val="20"/>
            <w:szCs w:val="20"/>
          </w:rPr>
          <w:t>23</w:t>
        </w:r>
      </w:ins>
      <w:proofErr w:type="gramEnd"/>
      <w:del w:id="1975" w:author="A.J.M. Bosch" w:date="2021-05-04T16:24:00Z">
        <w:r w:rsidR="0051767C" w:rsidDel="0071561A">
          <w:rPr>
            <w:sz w:val="20"/>
            <w:szCs w:val="20"/>
          </w:rPr>
          <w:delText>17</w:delText>
        </w:r>
      </w:del>
    </w:p>
    <w:p w14:paraId="014D4A3B" w14:textId="0DD10DB4" w:rsidR="00892568" w:rsidRDefault="00504C6E" w:rsidP="00892568">
      <w:pPr>
        <w:rPr>
          <w:sz w:val="20"/>
          <w:szCs w:val="20"/>
        </w:rPr>
      </w:pPr>
      <w:r>
        <w:rPr>
          <w:sz w:val="20"/>
          <w:szCs w:val="20"/>
        </w:rPr>
        <w:t>Oosthuizen</w:t>
      </w:r>
      <w:r>
        <w:rPr>
          <w:sz w:val="20"/>
          <w:szCs w:val="20"/>
        </w:rPr>
        <w:tab/>
        <w:t xml:space="preserve">          </w:t>
      </w:r>
      <w:r w:rsidR="00540965">
        <w:rPr>
          <w:sz w:val="20"/>
          <w:szCs w:val="20"/>
        </w:rPr>
        <w:t xml:space="preserve"> 16</w:t>
      </w:r>
      <w:ins w:id="1976" w:author="A.J.M. Bosch" w:date="2021-05-04T16:21:00Z">
        <w:r w:rsidR="0071561A">
          <w:rPr>
            <w:sz w:val="20"/>
            <w:szCs w:val="20"/>
          </w:rPr>
          <w:t>72</w:t>
        </w:r>
      </w:ins>
      <w:del w:id="1977" w:author="A.J.M. Bosch" w:date="2021-05-04T16:21:00Z">
        <w:r w:rsidR="0051767C" w:rsidDel="0071561A">
          <w:rPr>
            <w:sz w:val="20"/>
            <w:szCs w:val="20"/>
          </w:rPr>
          <w:delText>5</w:delText>
        </w:r>
        <w:r w:rsidR="00FA19E6" w:rsidDel="0071561A">
          <w:rPr>
            <w:sz w:val="20"/>
            <w:szCs w:val="20"/>
          </w:rPr>
          <w:delText>3</w:delText>
        </w:r>
      </w:del>
      <w:r w:rsidR="00540965">
        <w:rPr>
          <w:sz w:val="20"/>
          <w:szCs w:val="20"/>
        </w:rPr>
        <w:tab/>
        <w:t xml:space="preserve">      </w:t>
      </w:r>
      <w:r>
        <w:rPr>
          <w:sz w:val="20"/>
          <w:szCs w:val="20"/>
        </w:rPr>
        <w:t xml:space="preserve"> </w:t>
      </w:r>
      <w:r w:rsidR="00540965">
        <w:rPr>
          <w:sz w:val="20"/>
          <w:szCs w:val="20"/>
        </w:rPr>
        <w:t xml:space="preserve">    1</w:t>
      </w:r>
      <w:ins w:id="1978" w:author="A.J.M. Bosch" w:date="2021-05-04T16:23:00Z">
        <w:r w:rsidR="0071561A">
          <w:rPr>
            <w:sz w:val="20"/>
            <w:szCs w:val="20"/>
          </w:rPr>
          <w:t>718</w:t>
        </w:r>
      </w:ins>
      <w:del w:id="1979" w:author="A.J.M. Bosch" w:date="2021-05-04T16:23:00Z">
        <w:r w:rsidR="00B76D27" w:rsidDel="0071561A">
          <w:rPr>
            <w:sz w:val="20"/>
            <w:szCs w:val="20"/>
          </w:rPr>
          <w:delText>6</w:delText>
        </w:r>
        <w:r w:rsidR="0051767C" w:rsidDel="0071561A">
          <w:rPr>
            <w:sz w:val="20"/>
            <w:szCs w:val="20"/>
          </w:rPr>
          <w:delText>8</w:delText>
        </w:r>
        <w:r w:rsidR="00FA19E6" w:rsidDel="0071561A">
          <w:rPr>
            <w:sz w:val="20"/>
            <w:szCs w:val="20"/>
          </w:rPr>
          <w:delText>8</w:delText>
        </w:r>
      </w:del>
      <w:r w:rsidR="00B76D27">
        <w:rPr>
          <w:sz w:val="20"/>
          <w:szCs w:val="20"/>
        </w:rPr>
        <w:tab/>
        <w:t xml:space="preserve">            </w:t>
      </w:r>
      <w:r>
        <w:rPr>
          <w:sz w:val="20"/>
          <w:szCs w:val="20"/>
        </w:rPr>
        <w:t xml:space="preserve"> </w:t>
      </w:r>
      <w:r w:rsidR="00D26778">
        <w:rPr>
          <w:sz w:val="20"/>
          <w:szCs w:val="20"/>
        </w:rPr>
        <w:t>33</w:t>
      </w:r>
      <w:ins w:id="1980" w:author="A.J.M. Bosch" w:date="2021-05-04T16:25:00Z">
        <w:r w:rsidR="0071561A">
          <w:rPr>
            <w:sz w:val="20"/>
            <w:szCs w:val="20"/>
          </w:rPr>
          <w:t>90</w:t>
        </w:r>
      </w:ins>
      <w:del w:id="1981" w:author="A.J.M. Bosch" w:date="2021-05-04T16:25:00Z">
        <w:r w:rsidR="0051767C" w:rsidDel="0071561A">
          <w:rPr>
            <w:sz w:val="20"/>
            <w:szCs w:val="20"/>
          </w:rPr>
          <w:delText>4</w:delText>
        </w:r>
        <w:r w:rsidR="00FA19E6" w:rsidDel="0071561A">
          <w:rPr>
            <w:sz w:val="20"/>
            <w:szCs w:val="20"/>
          </w:rPr>
          <w:delText>1</w:delText>
        </w:r>
      </w:del>
    </w:p>
    <w:p w14:paraId="0D256412" w14:textId="40F54F23" w:rsidR="00892568" w:rsidRDefault="00892568" w:rsidP="00892568">
      <w:pPr>
        <w:rPr>
          <w:sz w:val="20"/>
          <w:szCs w:val="20"/>
        </w:rPr>
      </w:pPr>
      <w:r>
        <w:rPr>
          <w:sz w:val="20"/>
          <w:szCs w:val="20"/>
        </w:rPr>
        <w:t>Schardam</w:t>
      </w:r>
      <w:r>
        <w:rPr>
          <w:sz w:val="20"/>
          <w:szCs w:val="20"/>
        </w:rPr>
        <w:tab/>
      </w:r>
      <w:proofErr w:type="gramStart"/>
      <w:r w:rsidR="00540965">
        <w:rPr>
          <w:sz w:val="20"/>
          <w:szCs w:val="20"/>
        </w:rPr>
        <w:tab/>
        <w:t xml:space="preserve">  </w:t>
      </w:r>
      <w:r w:rsidR="0051767C">
        <w:rPr>
          <w:sz w:val="20"/>
          <w:szCs w:val="20"/>
        </w:rPr>
        <w:t>6</w:t>
      </w:r>
      <w:ins w:id="1982" w:author="A.J.M. Bosch" w:date="2021-05-04T16:21:00Z">
        <w:r w:rsidR="0071561A">
          <w:rPr>
            <w:sz w:val="20"/>
            <w:szCs w:val="20"/>
          </w:rPr>
          <w:t>4</w:t>
        </w:r>
      </w:ins>
      <w:proofErr w:type="gramEnd"/>
      <w:del w:id="1983" w:author="A.J.M. Bosch" w:date="2021-05-04T16:21:00Z">
        <w:r w:rsidR="0051767C" w:rsidDel="0071561A">
          <w:rPr>
            <w:sz w:val="20"/>
            <w:szCs w:val="20"/>
          </w:rPr>
          <w:delText>0</w:delText>
        </w:r>
      </w:del>
      <w:r w:rsidR="00540965">
        <w:rPr>
          <w:sz w:val="20"/>
          <w:szCs w:val="20"/>
        </w:rPr>
        <w:tab/>
      </w:r>
      <w:r w:rsidR="00540965">
        <w:rPr>
          <w:sz w:val="20"/>
          <w:szCs w:val="20"/>
        </w:rPr>
        <w:tab/>
        <w:t xml:space="preserve">  5</w:t>
      </w:r>
      <w:ins w:id="1984" w:author="A.J.M. Bosch" w:date="2021-05-04T16:23:00Z">
        <w:r w:rsidR="0071561A">
          <w:rPr>
            <w:sz w:val="20"/>
            <w:szCs w:val="20"/>
          </w:rPr>
          <w:t>6</w:t>
        </w:r>
      </w:ins>
      <w:del w:id="1985" w:author="A.J.M. Bosch" w:date="2021-05-04T16:23:00Z">
        <w:r w:rsidR="0051767C" w:rsidDel="0071561A">
          <w:rPr>
            <w:sz w:val="20"/>
            <w:szCs w:val="20"/>
          </w:rPr>
          <w:delText>4</w:delText>
        </w:r>
      </w:del>
      <w:r w:rsidR="00863AC1">
        <w:rPr>
          <w:sz w:val="20"/>
          <w:szCs w:val="20"/>
        </w:rPr>
        <w:tab/>
      </w:r>
      <w:r w:rsidR="00863AC1">
        <w:rPr>
          <w:sz w:val="20"/>
          <w:szCs w:val="20"/>
        </w:rPr>
        <w:tab/>
        <w:t xml:space="preserve">  1</w:t>
      </w:r>
      <w:ins w:id="1986" w:author="A.J.M. Bosch" w:date="2021-05-04T16:25:00Z">
        <w:r w:rsidR="0071561A">
          <w:rPr>
            <w:sz w:val="20"/>
            <w:szCs w:val="20"/>
          </w:rPr>
          <w:t>20</w:t>
        </w:r>
      </w:ins>
      <w:del w:id="1987" w:author="A.J.M. Bosch" w:date="2021-05-04T16:25:00Z">
        <w:r w:rsidR="00794819" w:rsidDel="0071561A">
          <w:rPr>
            <w:sz w:val="20"/>
            <w:szCs w:val="20"/>
          </w:rPr>
          <w:delText>1</w:delText>
        </w:r>
        <w:r w:rsidR="0051767C" w:rsidDel="0071561A">
          <w:rPr>
            <w:sz w:val="20"/>
            <w:szCs w:val="20"/>
          </w:rPr>
          <w:delText>4</w:delText>
        </w:r>
      </w:del>
    </w:p>
    <w:p w14:paraId="6E7CC793" w14:textId="2CA03EDB" w:rsidR="00892568" w:rsidRDefault="00892568" w:rsidP="00892568">
      <w:pPr>
        <w:rPr>
          <w:sz w:val="20"/>
          <w:szCs w:val="20"/>
        </w:rPr>
      </w:pPr>
      <w:r>
        <w:rPr>
          <w:sz w:val="20"/>
          <w:szCs w:val="20"/>
        </w:rPr>
        <w:t>Volendam</w:t>
      </w:r>
      <w:r>
        <w:rPr>
          <w:sz w:val="20"/>
          <w:szCs w:val="20"/>
        </w:rPr>
        <w:tab/>
      </w:r>
      <w:r w:rsidR="00504C6E">
        <w:rPr>
          <w:sz w:val="20"/>
          <w:szCs w:val="20"/>
        </w:rPr>
        <w:t xml:space="preserve">    </w:t>
      </w:r>
      <w:r w:rsidR="00540965">
        <w:rPr>
          <w:sz w:val="20"/>
          <w:szCs w:val="20"/>
        </w:rPr>
        <w:t xml:space="preserve">    </w:t>
      </w:r>
      <w:r w:rsidR="00504C6E">
        <w:rPr>
          <w:sz w:val="20"/>
          <w:szCs w:val="20"/>
        </w:rPr>
        <w:t xml:space="preserve"> </w:t>
      </w:r>
      <w:r w:rsidR="00540965">
        <w:rPr>
          <w:sz w:val="20"/>
          <w:szCs w:val="20"/>
        </w:rPr>
        <w:t>11</w:t>
      </w:r>
      <w:r w:rsidR="0051767C">
        <w:rPr>
          <w:sz w:val="20"/>
          <w:szCs w:val="20"/>
        </w:rPr>
        <w:t>3</w:t>
      </w:r>
      <w:ins w:id="1988" w:author="A.J.M. Bosch" w:date="2021-05-04T16:21:00Z">
        <w:r w:rsidR="0071561A">
          <w:rPr>
            <w:sz w:val="20"/>
            <w:szCs w:val="20"/>
          </w:rPr>
          <w:t>36</w:t>
        </w:r>
      </w:ins>
      <w:del w:id="1989" w:author="A.J.M. Bosch" w:date="2021-05-04T16:21:00Z">
        <w:r w:rsidR="0051767C" w:rsidDel="0071561A">
          <w:rPr>
            <w:sz w:val="20"/>
            <w:szCs w:val="20"/>
          </w:rPr>
          <w:delText>02</w:delText>
        </w:r>
      </w:del>
      <w:r w:rsidR="00863AC1">
        <w:rPr>
          <w:sz w:val="20"/>
          <w:szCs w:val="20"/>
        </w:rPr>
        <w:tab/>
        <w:t xml:space="preserve">      </w:t>
      </w:r>
      <w:r w:rsidR="00504C6E">
        <w:rPr>
          <w:sz w:val="20"/>
          <w:szCs w:val="20"/>
        </w:rPr>
        <w:t xml:space="preserve"> </w:t>
      </w:r>
      <w:r w:rsidR="00863AC1">
        <w:rPr>
          <w:sz w:val="20"/>
          <w:szCs w:val="20"/>
        </w:rPr>
        <w:t xml:space="preserve">  </w:t>
      </w:r>
      <w:r w:rsidR="00540965">
        <w:rPr>
          <w:sz w:val="20"/>
          <w:szCs w:val="20"/>
        </w:rPr>
        <w:t>1</w:t>
      </w:r>
      <w:r w:rsidR="00794819">
        <w:rPr>
          <w:sz w:val="20"/>
          <w:szCs w:val="20"/>
        </w:rPr>
        <w:t>1</w:t>
      </w:r>
      <w:r w:rsidR="0051767C">
        <w:rPr>
          <w:sz w:val="20"/>
          <w:szCs w:val="20"/>
        </w:rPr>
        <w:t>1</w:t>
      </w:r>
      <w:ins w:id="1990" w:author="A.J.M. Bosch" w:date="2021-05-04T16:23:00Z">
        <w:r w:rsidR="0071561A">
          <w:rPr>
            <w:sz w:val="20"/>
            <w:szCs w:val="20"/>
          </w:rPr>
          <w:t>25</w:t>
        </w:r>
      </w:ins>
      <w:del w:id="1991" w:author="A.J.M. Bosch" w:date="2021-05-04T16:23:00Z">
        <w:r w:rsidR="0051767C" w:rsidDel="0071561A">
          <w:rPr>
            <w:sz w:val="20"/>
            <w:szCs w:val="20"/>
          </w:rPr>
          <w:delText>13</w:delText>
        </w:r>
      </w:del>
      <w:r w:rsidR="00540965">
        <w:rPr>
          <w:sz w:val="20"/>
          <w:szCs w:val="20"/>
        </w:rPr>
        <w:tab/>
        <w:t xml:space="preserve">         </w:t>
      </w:r>
      <w:r w:rsidR="00504C6E">
        <w:rPr>
          <w:sz w:val="20"/>
          <w:szCs w:val="20"/>
        </w:rPr>
        <w:t xml:space="preserve"> </w:t>
      </w:r>
      <w:r w:rsidR="00540965">
        <w:rPr>
          <w:sz w:val="20"/>
          <w:szCs w:val="20"/>
        </w:rPr>
        <w:t xml:space="preserve"> </w:t>
      </w:r>
      <w:r w:rsidR="00863AC1">
        <w:rPr>
          <w:sz w:val="20"/>
          <w:szCs w:val="20"/>
        </w:rPr>
        <w:t>22</w:t>
      </w:r>
      <w:r w:rsidR="0051767C">
        <w:rPr>
          <w:sz w:val="20"/>
          <w:szCs w:val="20"/>
        </w:rPr>
        <w:t>4</w:t>
      </w:r>
      <w:ins w:id="1992" w:author="A.J.M. Bosch" w:date="2021-05-04T16:25:00Z">
        <w:r w:rsidR="0071561A">
          <w:rPr>
            <w:sz w:val="20"/>
            <w:szCs w:val="20"/>
          </w:rPr>
          <w:t>61</w:t>
        </w:r>
      </w:ins>
      <w:del w:id="1993" w:author="A.J.M. Bosch" w:date="2021-05-04T16:25:00Z">
        <w:r w:rsidR="0051767C" w:rsidDel="0071561A">
          <w:rPr>
            <w:sz w:val="20"/>
            <w:szCs w:val="20"/>
          </w:rPr>
          <w:delText>15</w:delText>
        </w:r>
      </w:del>
    </w:p>
    <w:p w14:paraId="44015138" w14:textId="589B2B08" w:rsidR="00892568" w:rsidRPr="00863AC1" w:rsidRDefault="00892568" w:rsidP="00892568">
      <w:pPr>
        <w:rPr>
          <w:sz w:val="20"/>
          <w:szCs w:val="20"/>
        </w:rPr>
      </w:pPr>
      <w:r>
        <w:rPr>
          <w:sz w:val="20"/>
          <w:szCs w:val="20"/>
        </w:rPr>
        <w:t>Warder</w:t>
      </w:r>
      <w:r>
        <w:rPr>
          <w:sz w:val="20"/>
          <w:szCs w:val="20"/>
        </w:rPr>
        <w:tab/>
      </w:r>
      <w:r>
        <w:rPr>
          <w:sz w:val="20"/>
          <w:szCs w:val="20"/>
        </w:rPr>
        <w:tab/>
      </w:r>
      <w:r w:rsidR="00540965" w:rsidRPr="00540965">
        <w:rPr>
          <w:sz w:val="20"/>
          <w:szCs w:val="20"/>
          <w:u w:val="single"/>
        </w:rPr>
        <w:tab/>
        <w:t>4</w:t>
      </w:r>
      <w:ins w:id="1994" w:author="A.J.M. Bosch" w:date="2021-05-04T16:22:00Z">
        <w:r w:rsidR="0071561A">
          <w:rPr>
            <w:sz w:val="20"/>
            <w:szCs w:val="20"/>
            <w:u w:val="single"/>
          </w:rPr>
          <w:t>05</w:t>
        </w:r>
      </w:ins>
      <w:del w:id="1995" w:author="A.J.M. Bosch" w:date="2021-05-04T16:22:00Z">
        <w:r w:rsidR="00540965" w:rsidRPr="00540965" w:rsidDel="0071561A">
          <w:rPr>
            <w:sz w:val="20"/>
            <w:szCs w:val="20"/>
            <w:u w:val="single"/>
          </w:rPr>
          <w:delText>1</w:delText>
        </w:r>
        <w:r w:rsidR="0051767C" w:rsidDel="0071561A">
          <w:rPr>
            <w:sz w:val="20"/>
            <w:szCs w:val="20"/>
            <w:u w:val="single"/>
          </w:rPr>
          <w:delText>1</w:delText>
        </w:r>
      </w:del>
      <w:r w:rsidR="00540965">
        <w:rPr>
          <w:sz w:val="20"/>
          <w:szCs w:val="20"/>
        </w:rPr>
        <w:tab/>
      </w:r>
      <w:r w:rsidR="00540965" w:rsidRPr="00540965">
        <w:rPr>
          <w:sz w:val="20"/>
          <w:szCs w:val="20"/>
          <w:u w:val="single"/>
        </w:rPr>
        <w:tab/>
      </w:r>
      <w:ins w:id="1996" w:author="A.J.M. Bosch" w:date="2021-05-04T16:24:00Z">
        <w:r w:rsidR="0071561A">
          <w:rPr>
            <w:sz w:val="20"/>
            <w:szCs w:val="20"/>
            <w:u w:val="single"/>
          </w:rPr>
          <w:t>405</w:t>
        </w:r>
      </w:ins>
      <w:del w:id="1997" w:author="A.J.M. Bosch" w:date="2021-05-04T16:23:00Z">
        <w:r w:rsidR="00540965" w:rsidRPr="00540965" w:rsidDel="0071561A">
          <w:rPr>
            <w:sz w:val="20"/>
            <w:szCs w:val="20"/>
            <w:u w:val="single"/>
          </w:rPr>
          <w:delText>3</w:delText>
        </w:r>
        <w:r w:rsidR="004E5C03" w:rsidDel="0071561A">
          <w:rPr>
            <w:sz w:val="20"/>
            <w:szCs w:val="20"/>
            <w:u w:val="single"/>
          </w:rPr>
          <w:delText>9</w:delText>
        </w:r>
        <w:r w:rsidR="0051767C" w:rsidDel="0071561A">
          <w:rPr>
            <w:sz w:val="20"/>
            <w:szCs w:val="20"/>
            <w:u w:val="single"/>
          </w:rPr>
          <w:delText>4</w:delText>
        </w:r>
      </w:del>
      <w:r w:rsidR="00863AC1">
        <w:rPr>
          <w:sz w:val="20"/>
          <w:szCs w:val="20"/>
        </w:rPr>
        <w:tab/>
      </w:r>
      <w:proofErr w:type="gramStart"/>
      <w:r w:rsidR="00863AC1" w:rsidRPr="00863AC1">
        <w:rPr>
          <w:sz w:val="20"/>
          <w:szCs w:val="20"/>
          <w:u w:val="single"/>
        </w:rPr>
        <w:tab/>
        <w:t xml:space="preserve">  8</w:t>
      </w:r>
      <w:ins w:id="1998" w:author="A.J.M. Bosch" w:date="2021-05-04T16:25:00Z">
        <w:r w:rsidR="0071561A">
          <w:rPr>
            <w:sz w:val="20"/>
            <w:szCs w:val="20"/>
            <w:u w:val="single"/>
          </w:rPr>
          <w:t>10</w:t>
        </w:r>
      </w:ins>
      <w:proofErr w:type="gramEnd"/>
      <w:del w:id="1999" w:author="A.J.M. Bosch" w:date="2021-05-04T16:25:00Z">
        <w:r w:rsidR="00863AC1" w:rsidRPr="00863AC1" w:rsidDel="0071561A">
          <w:rPr>
            <w:sz w:val="20"/>
            <w:szCs w:val="20"/>
            <w:u w:val="single"/>
          </w:rPr>
          <w:delText>0</w:delText>
        </w:r>
        <w:r w:rsidR="0051767C" w:rsidDel="0071561A">
          <w:rPr>
            <w:sz w:val="20"/>
            <w:szCs w:val="20"/>
            <w:u w:val="single"/>
          </w:rPr>
          <w:delText>5</w:delText>
        </w:r>
      </w:del>
    </w:p>
    <w:p w14:paraId="0195A87D" w14:textId="1E6B8976" w:rsidR="004E1EBA" w:rsidRDefault="0071561A" w:rsidP="004E1EBA">
      <w:ins w:id="2000" w:author="A.J.M. Bosch" w:date="2021-05-04T16:22:00Z">
        <w:r>
          <w:tab/>
        </w:r>
        <w:r>
          <w:tab/>
        </w:r>
        <w:r>
          <w:tab/>
        </w:r>
        <w:r>
          <w:tab/>
        </w:r>
      </w:ins>
    </w:p>
    <w:p w14:paraId="656D8066" w14:textId="70AF013C" w:rsidR="00A0531D" w:rsidRDefault="00892568" w:rsidP="004E1EBA">
      <w:pPr>
        <w:rPr>
          <w:sz w:val="20"/>
          <w:szCs w:val="20"/>
        </w:rPr>
      </w:pPr>
      <w:r w:rsidRPr="00892568">
        <w:rPr>
          <w:sz w:val="20"/>
          <w:szCs w:val="20"/>
        </w:rPr>
        <w:t>Totaal</w:t>
      </w:r>
      <w:r w:rsidRPr="00892568">
        <w:rPr>
          <w:sz w:val="20"/>
          <w:szCs w:val="20"/>
        </w:rPr>
        <w:tab/>
      </w:r>
      <w:r w:rsidRPr="00892568">
        <w:rPr>
          <w:sz w:val="20"/>
          <w:szCs w:val="20"/>
        </w:rPr>
        <w:tab/>
      </w:r>
      <w:r w:rsidR="00504C6E">
        <w:rPr>
          <w:sz w:val="20"/>
          <w:szCs w:val="20"/>
        </w:rPr>
        <w:t xml:space="preserve">         1</w:t>
      </w:r>
      <w:r w:rsidR="004E5C03">
        <w:rPr>
          <w:sz w:val="20"/>
          <w:szCs w:val="20"/>
        </w:rPr>
        <w:t>8</w:t>
      </w:r>
      <w:ins w:id="2001" w:author="A.J.M. Bosch" w:date="2021-05-04T16:22:00Z">
        <w:r w:rsidR="0071561A">
          <w:rPr>
            <w:sz w:val="20"/>
            <w:szCs w:val="20"/>
          </w:rPr>
          <w:t>133</w:t>
        </w:r>
        <w:r w:rsidR="0071561A">
          <w:rPr>
            <w:sz w:val="20"/>
            <w:szCs w:val="20"/>
          </w:rPr>
          <w:tab/>
        </w:r>
      </w:ins>
      <w:del w:id="2002" w:author="A.J.M. Bosch" w:date="2021-05-04T16:22:00Z">
        <w:r w:rsidR="004E5C03" w:rsidDel="0071561A">
          <w:rPr>
            <w:sz w:val="20"/>
            <w:szCs w:val="20"/>
          </w:rPr>
          <w:delText>0</w:delText>
        </w:r>
        <w:r w:rsidR="0051767C" w:rsidDel="0071561A">
          <w:rPr>
            <w:sz w:val="20"/>
            <w:szCs w:val="20"/>
          </w:rPr>
          <w:delText>97</w:delText>
        </w:r>
        <w:r w:rsidR="00504C6E" w:rsidDel="0071561A">
          <w:rPr>
            <w:sz w:val="20"/>
            <w:szCs w:val="20"/>
          </w:rPr>
          <w:tab/>
        </w:r>
      </w:del>
      <w:r w:rsidR="00504C6E">
        <w:rPr>
          <w:sz w:val="20"/>
          <w:szCs w:val="20"/>
        </w:rPr>
        <w:t xml:space="preserve">         1</w:t>
      </w:r>
      <w:r w:rsidR="004E5C03">
        <w:rPr>
          <w:sz w:val="20"/>
          <w:szCs w:val="20"/>
        </w:rPr>
        <w:t>8</w:t>
      </w:r>
      <w:r w:rsidR="0051767C">
        <w:rPr>
          <w:sz w:val="20"/>
          <w:szCs w:val="20"/>
        </w:rPr>
        <w:t>1</w:t>
      </w:r>
      <w:ins w:id="2003" w:author="A.J.M. Bosch" w:date="2021-05-04T16:24:00Z">
        <w:r w:rsidR="0071561A">
          <w:rPr>
            <w:sz w:val="20"/>
            <w:szCs w:val="20"/>
          </w:rPr>
          <w:t>32</w:t>
        </w:r>
      </w:ins>
      <w:del w:id="2004" w:author="A.J.M. Bosch" w:date="2021-05-04T16:24:00Z">
        <w:r w:rsidR="0051767C" w:rsidDel="0071561A">
          <w:rPr>
            <w:sz w:val="20"/>
            <w:szCs w:val="20"/>
          </w:rPr>
          <w:delText>00</w:delText>
        </w:r>
      </w:del>
      <w:r w:rsidR="00540965">
        <w:rPr>
          <w:sz w:val="20"/>
          <w:szCs w:val="20"/>
        </w:rPr>
        <w:t xml:space="preserve">  </w:t>
      </w:r>
      <w:r w:rsidR="00540965">
        <w:rPr>
          <w:sz w:val="20"/>
          <w:szCs w:val="20"/>
        </w:rPr>
        <w:tab/>
        <w:t xml:space="preserve">        </w:t>
      </w:r>
      <w:r w:rsidR="00504C6E">
        <w:rPr>
          <w:sz w:val="20"/>
          <w:szCs w:val="20"/>
        </w:rPr>
        <w:t xml:space="preserve">  </w:t>
      </w:r>
      <w:r w:rsidR="00540965">
        <w:rPr>
          <w:sz w:val="20"/>
          <w:szCs w:val="20"/>
        </w:rPr>
        <w:t xml:space="preserve"> </w:t>
      </w:r>
      <w:r w:rsidR="00504C6E">
        <w:rPr>
          <w:sz w:val="20"/>
          <w:szCs w:val="20"/>
        </w:rPr>
        <w:t>3</w:t>
      </w:r>
      <w:r w:rsidR="004E5C03">
        <w:rPr>
          <w:sz w:val="20"/>
          <w:szCs w:val="20"/>
        </w:rPr>
        <w:t>6</w:t>
      </w:r>
      <w:ins w:id="2005" w:author="A.J.M. Bosch" w:date="2021-05-04T16:25:00Z">
        <w:r w:rsidR="0071561A">
          <w:rPr>
            <w:sz w:val="20"/>
            <w:szCs w:val="20"/>
          </w:rPr>
          <w:t>268</w:t>
        </w:r>
      </w:ins>
      <w:del w:id="2006" w:author="A.J.M. Bosch" w:date="2021-05-04T16:25:00Z">
        <w:r w:rsidR="0051767C" w:rsidDel="0071561A">
          <w:rPr>
            <w:sz w:val="20"/>
            <w:szCs w:val="20"/>
          </w:rPr>
          <w:delText>197</w:delText>
        </w:r>
      </w:del>
    </w:p>
    <w:p w14:paraId="34E3C3B7" w14:textId="77777777" w:rsidR="004E5C03" w:rsidRDefault="004E5C03" w:rsidP="002229AE">
      <w:pPr>
        <w:ind w:left="708" w:firstLine="708"/>
        <w:rPr>
          <w:sz w:val="20"/>
          <w:szCs w:val="20"/>
        </w:rPr>
      </w:pPr>
    </w:p>
    <w:p w14:paraId="20D80FAF" w14:textId="6986570D" w:rsidR="002229AE" w:rsidRPr="008017F7" w:rsidRDefault="002229AE" w:rsidP="002229AE">
      <w:pPr>
        <w:ind w:left="708" w:firstLine="708"/>
        <w:rPr>
          <w:sz w:val="20"/>
          <w:szCs w:val="20"/>
        </w:rPr>
      </w:pPr>
      <w:r>
        <w:rPr>
          <w:sz w:val="20"/>
          <w:szCs w:val="20"/>
        </w:rPr>
        <w:t xml:space="preserve">                          31 december </w:t>
      </w:r>
      <w:del w:id="2007" w:author="A.J.M. Bosch" w:date="2021-05-04T16:18:00Z">
        <w:r w:rsidDel="0071561A">
          <w:rPr>
            <w:sz w:val="20"/>
            <w:szCs w:val="20"/>
          </w:rPr>
          <w:delText>201</w:delText>
        </w:r>
        <w:r w:rsidR="0051767C" w:rsidDel="0071561A">
          <w:rPr>
            <w:sz w:val="20"/>
            <w:szCs w:val="20"/>
          </w:rPr>
          <w:delText>9</w:delText>
        </w:r>
      </w:del>
      <w:ins w:id="2008" w:author="A.J.M. Bosch" w:date="2021-05-04T16:18:00Z">
        <w:r w:rsidR="0071561A">
          <w:rPr>
            <w:sz w:val="20"/>
            <w:szCs w:val="20"/>
          </w:rPr>
          <w:t>2020</w:t>
        </w:r>
      </w:ins>
    </w:p>
    <w:p w14:paraId="1BDE7C00" w14:textId="77777777" w:rsidR="002229AE" w:rsidRPr="00D26778" w:rsidRDefault="002229AE" w:rsidP="002229AE">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4147D428" w14:textId="78759EDC"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51767C">
        <w:rPr>
          <w:sz w:val="20"/>
          <w:szCs w:val="20"/>
        </w:rPr>
        <w:t>1</w:t>
      </w:r>
      <w:ins w:id="2009" w:author="A.J.M. Bosch" w:date="2021-05-04T16:26:00Z">
        <w:r w:rsidR="0071561A">
          <w:rPr>
            <w:sz w:val="20"/>
            <w:szCs w:val="20"/>
          </w:rPr>
          <w:t>4</w:t>
        </w:r>
      </w:ins>
      <w:del w:id="2010" w:author="A.J.M. Bosch" w:date="2021-05-04T16:26:00Z">
        <w:r w:rsidR="004E5C03" w:rsidDel="0071561A">
          <w:rPr>
            <w:sz w:val="20"/>
            <w:szCs w:val="20"/>
          </w:rPr>
          <w:delText>2</w:delText>
        </w:r>
      </w:del>
      <w:r>
        <w:rPr>
          <w:sz w:val="20"/>
          <w:szCs w:val="20"/>
        </w:rPr>
        <w:tab/>
      </w:r>
      <w:r>
        <w:rPr>
          <w:sz w:val="20"/>
          <w:szCs w:val="20"/>
        </w:rPr>
        <w:tab/>
      </w:r>
      <w:r w:rsidR="0051767C">
        <w:rPr>
          <w:sz w:val="20"/>
          <w:szCs w:val="20"/>
        </w:rPr>
        <w:t>1</w:t>
      </w:r>
      <w:ins w:id="2011" w:author="A.J.M. Bosch" w:date="2021-05-04T16:27:00Z">
        <w:r w:rsidR="0071561A">
          <w:rPr>
            <w:sz w:val="20"/>
            <w:szCs w:val="20"/>
          </w:rPr>
          <w:t>09</w:t>
        </w:r>
      </w:ins>
      <w:del w:id="2012" w:author="A.J.M. Bosch" w:date="2021-05-04T16:27:00Z">
        <w:r w:rsidR="0051767C" w:rsidDel="0071561A">
          <w:rPr>
            <w:sz w:val="20"/>
            <w:szCs w:val="20"/>
          </w:rPr>
          <w:delText>02</w:delText>
        </w:r>
      </w:del>
      <w:r>
        <w:rPr>
          <w:sz w:val="20"/>
          <w:szCs w:val="20"/>
        </w:rPr>
        <w:tab/>
      </w:r>
      <w:proofErr w:type="gramStart"/>
      <w:r>
        <w:rPr>
          <w:sz w:val="20"/>
          <w:szCs w:val="20"/>
        </w:rPr>
        <w:tab/>
        <w:t xml:space="preserve">  2</w:t>
      </w:r>
      <w:ins w:id="2013" w:author="A.J.M. Bosch" w:date="2021-05-04T16:29:00Z">
        <w:r w:rsidR="0071561A">
          <w:rPr>
            <w:sz w:val="20"/>
            <w:szCs w:val="20"/>
          </w:rPr>
          <w:t>23</w:t>
        </w:r>
      </w:ins>
      <w:proofErr w:type="gramEnd"/>
      <w:del w:id="2014" w:author="A.J.M. Bosch" w:date="2021-05-04T16:29:00Z">
        <w:r w:rsidR="003A2544" w:rsidDel="0071561A">
          <w:rPr>
            <w:sz w:val="20"/>
            <w:szCs w:val="20"/>
          </w:rPr>
          <w:delText>14</w:delText>
        </w:r>
      </w:del>
    </w:p>
    <w:p w14:paraId="7BA2D94B" w14:textId="17FE75AF"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sidR="000B0F3E">
        <w:rPr>
          <w:sz w:val="20"/>
          <w:szCs w:val="20"/>
        </w:rPr>
        <w:t xml:space="preserve">         </w:t>
      </w:r>
      <w:r w:rsidR="00504C6E">
        <w:rPr>
          <w:sz w:val="20"/>
          <w:szCs w:val="20"/>
        </w:rPr>
        <w:t xml:space="preserve"> </w:t>
      </w:r>
      <w:r>
        <w:rPr>
          <w:sz w:val="20"/>
          <w:szCs w:val="20"/>
        </w:rPr>
        <w:t>1</w:t>
      </w:r>
      <w:r w:rsidR="00794819">
        <w:rPr>
          <w:sz w:val="20"/>
          <w:szCs w:val="20"/>
        </w:rPr>
        <w:t>3</w:t>
      </w:r>
      <w:ins w:id="2015" w:author="A.J.M. Bosch" w:date="2021-05-04T16:26:00Z">
        <w:r w:rsidR="0071561A">
          <w:rPr>
            <w:sz w:val="20"/>
            <w:szCs w:val="20"/>
          </w:rPr>
          <w:t>79</w:t>
        </w:r>
      </w:ins>
      <w:del w:id="2016" w:author="A.J.M. Bosch" w:date="2021-05-04T16:26:00Z">
        <w:r w:rsidR="0051767C" w:rsidDel="0071561A">
          <w:rPr>
            <w:sz w:val="20"/>
            <w:szCs w:val="20"/>
          </w:rPr>
          <w:delText>80</w:delText>
        </w:r>
      </w:del>
      <w:r>
        <w:rPr>
          <w:sz w:val="20"/>
          <w:szCs w:val="20"/>
        </w:rPr>
        <w:tab/>
        <w:t xml:space="preserve">        </w:t>
      </w:r>
      <w:r w:rsidR="00504C6E">
        <w:rPr>
          <w:sz w:val="20"/>
          <w:szCs w:val="20"/>
        </w:rPr>
        <w:t xml:space="preserve"> </w:t>
      </w:r>
      <w:r>
        <w:rPr>
          <w:sz w:val="20"/>
          <w:szCs w:val="20"/>
        </w:rPr>
        <w:t xml:space="preserve">  15</w:t>
      </w:r>
      <w:ins w:id="2017" w:author="A.J.M. Bosch" w:date="2021-05-04T16:28:00Z">
        <w:r w:rsidR="0071561A">
          <w:rPr>
            <w:sz w:val="20"/>
            <w:szCs w:val="20"/>
          </w:rPr>
          <w:t>24</w:t>
        </w:r>
      </w:ins>
      <w:del w:id="2018" w:author="A.J.M. Bosch" w:date="2021-05-04T16:28:00Z">
        <w:r w:rsidR="004E5C03" w:rsidDel="0071561A">
          <w:rPr>
            <w:sz w:val="20"/>
            <w:szCs w:val="20"/>
          </w:rPr>
          <w:delText>5</w:delText>
        </w:r>
        <w:r w:rsidR="0051767C" w:rsidDel="0071561A">
          <w:rPr>
            <w:sz w:val="20"/>
            <w:szCs w:val="20"/>
          </w:rPr>
          <w:delText>9</w:delText>
        </w:r>
      </w:del>
      <w:r>
        <w:rPr>
          <w:sz w:val="20"/>
          <w:szCs w:val="20"/>
        </w:rPr>
        <w:tab/>
      </w:r>
      <w:r w:rsidR="000B0F3E">
        <w:rPr>
          <w:sz w:val="20"/>
          <w:szCs w:val="20"/>
        </w:rPr>
        <w:t xml:space="preserve">           </w:t>
      </w:r>
      <w:r w:rsidR="00504C6E">
        <w:rPr>
          <w:sz w:val="20"/>
          <w:szCs w:val="20"/>
        </w:rPr>
        <w:t xml:space="preserve"> </w:t>
      </w:r>
      <w:r w:rsidR="000B0F3E">
        <w:rPr>
          <w:sz w:val="20"/>
          <w:szCs w:val="20"/>
        </w:rPr>
        <w:t xml:space="preserve"> </w:t>
      </w:r>
      <w:r w:rsidR="00794819">
        <w:rPr>
          <w:sz w:val="20"/>
          <w:szCs w:val="20"/>
        </w:rPr>
        <w:t>2</w:t>
      </w:r>
      <w:r w:rsidR="004E5C03">
        <w:rPr>
          <w:sz w:val="20"/>
          <w:szCs w:val="20"/>
        </w:rPr>
        <w:t>9</w:t>
      </w:r>
      <w:ins w:id="2019" w:author="A.J.M. Bosch" w:date="2021-05-04T16:29:00Z">
        <w:r w:rsidR="0071561A">
          <w:rPr>
            <w:sz w:val="20"/>
            <w:szCs w:val="20"/>
          </w:rPr>
          <w:t>03</w:t>
        </w:r>
      </w:ins>
      <w:del w:id="2020" w:author="A.J.M. Bosch" w:date="2021-05-04T16:29:00Z">
        <w:r w:rsidR="003A2544" w:rsidDel="0071561A">
          <w:rPr>
            <w:sz w:val="20"/>
            <w:szCs w:val="20"/>
          </w:rPr>
          <w:delText>39</w:delText>
        </w:r>
      </w:del>
    </w:p>
    <w:p w14:paraId="31771F7D" w14:textId="17F58129"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4</w:t>
      </w:r>
      <w:ins w:id="2021" w:author="A.J.M. Bosch" w:date="2021-05-04T16:26:00Z">
        <w:r w:rsidR="0071561A">
          <w:rPr>
            <w:sz w:val="20"/>
            <w:szCs w:val="20"/>
          </w:rPr>
          <w:t>9</w:t>
        </w:r>
      </w:ins>
      <w:proofErr w:type="gramEnd"/>
      <w:del w:id="2022" w:author="A.J.M. Bosch" w:date="2021-05-04T16:26:00Z">
        <w:r w:rsidR="0051767C" w:rsidDel="0071561A">
          <w:rPr>
            <w:sz w:val="20"/>
            <w:szCs w:val="20"/>
          </w:rPr>
          <w:delText>8</w:delText>
        </w:r>
      </w:del>
      <w:r>
        <w:rPr>
          <w:sz w:val="20"/>
          <w:szCs w:val="20"/>
        </w:rPr>
        <w:tab/>
      </w:r>
      <w:r>
        <w:rPr>
          <w:sz w:val="20"/>
          <w:szCs w:val="20"/>
        </w:rPr>
        <w:tab/>
      </w:r>
      <w:r w:rsidR="004E5C03">
        <w:rPr>
          <w:sz w:val="20"/>
          <w:szCs w:val="20"/>
        </w:rPr>
        <w:t xml:space="preserve">  4</w:t>
      </w:r>
      <w:ins w:id="2023" w:author="A.J.M. Bosch" w:date="2021-05-04T16:28:00Z">
        <w:r w:rsidR="0071561A">
          <w:rPr>
            <w:sz w:val="20"/>
            <w:szCs w:val="20"/>
          </w:rPr>
          <w:t>7</w:t>
        </w:r>
      </w:ins>
      <w:del w:id="2024" w:author="A.J.M. Bosch" w:date="2021-05-04T16:28:00Z">
        <w:r w:rsidR="004E5C03" w:rsidDel="0071561A">
          <w:rPr>
            <w:sz w:val="20"/>
            <w:szCs w:val="20"/>
          </w:rPr>
          <w:delText>6</w:delText>
        </w:r>
      </w:del>
      <w:r>
        <w:rPr>
          <w:sz w:val="20"/>
          <w:szCs w:val="20"/>
        </w:rPr>
        <w:tab/>
      </w:r>
      <w:r>
        <w:rPr>
          <w:sz w:val="20"/>
          <w:szCs w:val="20"/>
        </w:rPr>
        <w:tab/>
        <w:t xml:space="preserve">    </w:t>
      </w:r>
      <w:r w:rsidR="004E5C03">
        <w:rPr>
          <w:sz w:val="20"/>
          <w:szCs w:val="20"/>
        </w:rPr>
        <w:t>9</w:t>
      </w:r>
      <w:ins w:id="2025" w:author="A.J.M. Bosch" w:date="2021-05-04T16:29:00Z">
        <w:r w:rsidR="0071561A">
          <w:rPr>
            <w:sz w:val="20"/>
            <w:szCs w:val="20"/>
          </w:rPr>
          <w:t>6</w:t>
        </w:r>
      </w:ins>
      <w:del w:id="2026" w:author="A.J.M. Bosch" w:date="2021-05-04T16:29:00Z">
        <w:r w:rsidR="003A2544" w:rsidDel="0071561A">
          <w:rPr>
            <w:sz w:val="20"/>
            <w:szCs w:val="20"/>
          </w:rPr>
          <w:delText>4</w:delText>
        </w:r>
      </w:del>
    </w:p>
    <w:p w14:paraId="41FFC106" w14:textId="0C9E0834"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794819">
        <w:rPr>
          <w:sz w:val="20"/>
          <w:szCs w:val="20"/>
        </w:rPr>
        <w:t>6</w:t>
      </w:r>
      <w:ins w:id="2027" w:author="A.J.M. Bosch" w:date="2021-05-04T16:26:00Z">
        <w:r w:rsidR="0071561A">
          <w:rPr>
            <w:sz w:val="20"/>
            <w:szCs w:val="20"/>
          </w:rPr>
          <w:t>6</w:t>
        </w:r>
      </w:ins>
      <w:del w:id="2028" w:author="A.J.M. Bosch" w:date="2021-05-04T16:26:00Z">
        <w:r w:rsidR="0051767C" w:rsidDel="0071561A">
          <w:rPr>
            <w:sz w:val="20"/>
            <w:szCs w:val="20"/>
          </w:rPr>
          <w:delText>3</w:delText>
        </w:r>
      </w:del>
      <w:r>
        <w:rPr>
          <w:sz w:val="20"/>
          <w:szCs w:val="20"/>
        </w:rPr>
        <w:tab/>
      </w:r>
      <w:r>
        <w:rPr>
          <w:sz w:val="20"/>
          <w:szCs w:val="20"/>
        </w:rPr>
        <w:tab/>
        <w:t>1</w:t>
      </w:r>
      <w:ins w:id="2029" w:author="A.J.M. Bosch" w:date="2021-05-04T16:28:00Z">
        <w:r w:rsidR="0071561A">
          <w:rPr>
            <w:sz w:val="20"/>
            <w:szCs w:val="20"/>
          </w:rPr>
          <w:t>70</w:t>
        </w:r>
      </w:ins>
      <w:del w:id="2030" w:author="A.J.M. Bosch" w:date="2021-05-04T16:28:00Z">
        <w:r w:rsidR="00794819" w:rsidDel="0071561A">
          <w:rPr>
            <w:sz w:val="20"/>
            <w:szCs w:val="20"/>
          </w:rPr>
          <w:delText>6</w:delText>
        </w:r>
        <w:r w:rsidR="0051767C" w:rsidDel="0071561A">
          <w:rPr>
            <w:sz w:val="20"/>
            <w:szCs w:val="20"/>
          </w:rPr>
          <w:delText>5</w:delText>
        </w:r>
      </w:del>
      <w:r>
        <w:rPr>
          <w:sz w:val="20"/>
          <w:szCs w:val="20"/>
        </w:rPr>
        <w:tab/>
      </w:r>
      <w:proofErr w:type="gramStart"/>
      <w:r>
        <w:rPr>
          <w:sz w:val="20"/>
          <w:szCs w:val="20"/>
        </w:rPr>
        <w:tab/>
        <w:t xml:space="preserve">  3</w:t>
      </w:r>
      <w:ins w:id="2031" w:author="A.J.M. Bosch" w:date="2021-05-04T16:29:00Z">
        <w:r w:rsidR="0071561A">
          <w:rPr>
            <w:sz w:val="20"/>
            <w:szCs w:val="20"/>
          </w:rPr>
          <w:t>36</w:t>
        </w:r>
      </w:ins>
      <w:proofErr w:type="gramEnd"/>
      <w:del w:id="2032" w:author="A.J.M. Bosch" w:date="2021-05-04T16:29:00Z">
        <w:r w:rsidR="003A2544" w:rsidDel="0071561A">
          <w:rPr>
            <w:sz w:val="20"/>
            <w:szCs w:val="20"/>
          </w:rPr>
          <w:delText>28</w:delText>
        </w:r>
      </w:del>
    </w:p>
    <w:p w14:paraId="0B9CC904" w14:textId="0950E969"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t>1</w:t>
      </w:r>
      <w:r w:rsidR="0051767C">
        <w:rPr>
          <w:sz w:val="20"/>
          <w:szCs w:val="20"/>
        </w:rPr>
        <w:t>4</w:t>
      </w:r>
      <w:ins w:id="2033" w:author="A.J.M. Bosch" w:date="2021-05-04T16:26:00Z">
        <w:r w:rsidR="0071561A">
          <w:rPr>
            <w:sz w:val="20"/>
            <w:szCs w:val="20"/>
          </w:rPr>
          <w:t>9</w:t>
        </w:r>
      </w:ins>
      <w:del w:id="2034" w:author="A.J.M. Bosch" w:date="2021-05-04T16:26:00Z">
        <w:r w:rsidR="0051767C" w:rsidDel="0071561A">
          <w:rPr>
            <w:sz w:val="20"/>
            <w:szCs w:val="20"/>
          </w:rPr>
          <w:delText>1</w:delText>
        </w:r>
      </w:del>
      <w:r>
        <w:rPr>
          <w:sz w:val="20"/>
          <w:szCs w:val="20"/>
        </w:rPr>
        <w:tab/>
      </w:r>
      <w:r>
        <w:rPr>
          <w:sz w:val="20"/>
          <w:szCs w:val="20"/>
        </w:rPr>
        <w:tab/>
        <w:t>1</w:t>
      </w:r>
      <w:r w:rsidR="0051767C">
        <w:rPr>
          <w:sz w:val="20"/>
          <w:szCs w:val="20"/>
        </w:rPr>
        <w:t>31</w:t>
      </w:r>
      <w:r>
        <w:rPr>
          <w:sz w:val="20"/>
          <w:szCs w:val="20"/>
        </w:rPr>
        <w:tab/>
      </w:r>
      <w:proofErr w:type="gramStart"/>
      <w:r>
        <w:rPr>
          <w:sz w:val="20"/>
          <w:szCs w:val="20"/>
        </w:rPr>
        <w:tab/>
        <w:t xml:space="preserve">  2</w:t>
      </w:r>
      <w:ins w:id="2035" w:author="A.J.M. Bosch" w:date="2021-05-04T16:29:00Z">
        <w:r w:rsidR="0071561A">
          <w:rPr>
            <w:sz w:val="20"/>
            <w:szCs w:val="20"/>
          </w:rPr>
          <w:t>80</w:t>
        </w:r>
      </w:ins>
      <w:proofErr w:type="gramEnd"/>
      <w:del w:id="2036" w:author="A.J.M. Bosch" w:date="2021-05-04T16:29:00Z">
        <w:r w:rsidR="003A2544" w:rsidDel="0071561A">
          <w:rPr>
            <w:sz w:val="20"/>
            <w:szCs w:val="20"/>
          </w:rPr>
          <w:delText>72</w:delText>
        </w:r>
      </w:del>
    </w:p>
    <w:p w14:paraId="18D85D05" w14:textId="00170830" w:rsidR="002229AE" w:rsidRDefault="002229AE" w:rsidP="002229AE">
      <w:pPr>
        <w:rPr>
          <w:sz w:val="20"/>
          <w:szCs w:val="20"/>
        </w:rPr>
      </w:pPr>
      <w:r>
        <w:rPr>
          <w:sz w:val="20"/>
          <w:szCs w:val="20"/>
        </w:rPr>
        <w:t>Oosthuizen</w:t>
      </w:r>
      <w:r>
        <w:rPr>
          <w:sz w:val="20"/>
          <w:szCs w:val="20"/>
        </w:rPr>
        <w:tab/>
      </w:r>
      <w:r>
        <w:rPr>
          <w:sz w:val="20"/>
          <w:szCs w:val="20"/>
        </w:rPr>
        <w:tab/>
        <w:t xml:space="preserve">         </w:t>
      </w:r>
      <w:r w:rsidR="004E5C03">
        <w:rPr>
          <w:sz w:val="20"/>
          <w:szCs w:val="20"/>
        </w:rPr>
        <w:t xml:space="preserve"> </w:t>
      </w:r>
      <w:r>
        <w:rPr>
          <w:sz w:val="20"/>
          <w:szCs w:val="20"/>
        </w:rPr>
        <w:t xml:space="preserve">   </w:t>
      </w:r>
      <w:ins w:id="2037" w:author="A.J.M. Bosch" w:date="2021-05-04T16:27:00Z">
        <w:r w:rsidR="0071561A">
          <w:rPr>
            <w:sz w:val="20"/>
            <w:szCs w:val="20"/>
          </w:rPr>
          <w:t>596</w:t>
        </w:r>
      </w:ins>
      <w:del w:id="2038" w:author="A.J.M. Bosch" w:date="2021-05-04T16:27:00Z">
        <w:r w:rsidR="0051767C" w:rsidDel="0071561A">
          <w:rPr>
            <w:sz w:val="20"/>
            <w:szCs w:val="20"/>
          </w:rPr>
          <w:delText>600</w:delText>
        </w:r>
      </w:del>
      <w:r>
        <w:rPr>
          <w:sz w:val="20"/>
          <w:szCs w:val="20"/>
        </w:rPr>
        <w:tab/>
        <w:t xml:space="preserve">             </w:t>
      </w:r>
      <w:r w:rsidR="000B0F3E">
        <w:rPr>
          <w:sz w:val="20"/>
          <w:szCs w:val="20"/>
        </w:rPr>
        <w:t>6</w:t>
      </w:r>
      <w:ins w:id="2039" w:author="A.J.M. Bosch" w:date="2021-05-04T16:28:00Z">
        <w:r w:rsidR="0071561A">
          <w:rPr>
            <w:sz w:val="20"/>
            <w:szCs w:val="20"/>
          </w:rPr>
          <w:t>52</w:t>
        </w:r>
      </w:ins>
      <w:del w:id="2040" w:author="A.J.M. Bosch" w:date="2021-05-04T16:28:00Z">
        <w:r w:rsidR="0051767C" w:rsidDel="0071561A">
          <w:rPr>
            <w:sz w:val="20"/>
            <w:szCs w:val="20"/>
          </w:rPr>
          <w:delText>41</w:delText>
        </w:r>
      </w:del>
      <w:r w:rsidR="000B0F3E">
        <w:rPr>
          <w:sz w:val="20"/>
          <w:szCs w:val="20"/>
        </w:rPr>
        <w:tab/>
        <w:t xml:space="preserve">           </w:t>
      </w:r>
      <w:r w:rsidR="00504C6E">
        <w:rPr>
          <w:sz w:val="20"/>
          <w:szCs w:val="20"/>
        </w:rPr>
        <w:t xml:space="preserve"> </w:t>
      </w:r>
      <w:r w:rsidR="000B0F3E">
        <w:rPr>
          <w:sz w:val="20"/>
          <w:szCs w:val="20"/>
        </w:rPr>
        <w:t xml:space="preserve"> </w:t>
      </w:r>
      <w:r>
        <w:rPr>
          <w:sz w:val="20"/>
          <w:szCs w:val="20"/>
        </w:rPr>
        <w:t>1</w:t>
      </w:r>
      <w:r w:rsidR="004E5C03">
        <w:rPr>
          <w:sz w:val="20"/>
          <w:szCs w:val="20"/>
        </w:rPr>
        <w:t>2</w:t>
      </w:r>
      <w:r w:rsidR="003A2544">
        <w:rPr>
          <w:sz w:val="20"/>
          <w:szCs w:val="20"/>
        </w:rPr>
        <w:t>4</w:t>
      </w:r>
      <w:ins w:id="2041" w:author="A.J.M. Bosch" w:date="2021-05-04T16:30:00Z">
        <w:r w:rsidR="0071561A">
          <w:rPr>
            <w:sz w:val="20"/>
            <w:szCs w:val="20"/>
          </w:rPr>
          <w:t>8</w:t>
        </w:r>
      </w:ins>
      <w:del w:id="2042" w:author="A.J.M. Bosch" w:date="2021-05-04T16:30:00Z">
        <w:r w:rsidR="004E5C03" w:rsidDel="0071561A">
          <w:rPr>
            <w:sz w:val="20"/>
            <w:szCs w:val="20"/>
          </w:rPr>
          <w:delText>1</w:delText>
        </w:r>
      </w:del>
    </w:p>
    <w:p w14:paraId="3F7555FE" w14:textId="6E2576DD"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51767C">
        <w:rPr>
          <w:sz w:val="20"/>
          <w:szCs w:val="20"/>
        </w:rPr>
        <w:t>3</w:t>
      </w:r>
      <w:ins w:id="2043" w:author="A.J.M. Bosch" w:date="2021-05-04T16:27:00Z">
        <w:r w:rsidR="0071561A">
          <w:rPr>
            <w:sz w:val="20"/>
            <w:szCs w:val="20"/>
          </w:rPr>
          <w:t>4</w:t>
        </w:r>
      </w:ins>
      <w:proofErr w:type="gramEnd"/>
      <w:del w:id="2044" w:author="A.J.M. Bosch" w:date="2021-05-04T16:27:00Z">
        <w:r w:rsidR="0051767C" w:rsidDel="0071561A">
          <w:rPr>
            <w:sz w:val="20"/>
            <w:szCs w:val="20"/>
          </w:rPr>
          <w:delText>1</w:delText>
        </w:r>
      </w:del>
      <w:r>
        <w:rPr>
          <w:sz w:val="20"/>
          <w:szCs w:val="20"/>
        </w:rPr>
        <w:tab/>
      </w:r>
      <w:r>
        <w:rPr>
          <w:sz w:val="20"/>
          <w:szCs w:val="20"/>
        </w:rPr>
        <w:tab/>
        <w:t xml:space="preserve">  2</w:t>
      </w:r>
      <w:ins w:id="2045" w:author="A.J.M. Bosch" w:date="2021-05-04T16:28:00Z">
        <w:r w:rsidR="0071561A">
          <w:rPr>
            <w:sz w:val="20"/>
            <w:szCs w:val="20"/>
          </w:rPr>
          <w:t>6</w:t>
        </w:r>
      </w:ins>
      <w:del w:id="2046" w:author="A.J.M. Bosch" w:date="2021-05-04T16:28:00Z">
        <w:r w:rsidR="0051767C" w:rsidDel="0071561A">
          <w:rPr>
            <w:sz w:val="20"/>
            <w:szCs w:val="20"/>
          </w:rPr>
          <w:delText>4</w:delText>
        </w:r>
      </w:del>
      <w:r>
        <w:rPr>
          <w:sz w:val="20"/>
          <w:szCs w:val="20"/>
        </w:rPr>
        <w:tab/>
      </w:r>
      <w:r>
        <w:rPr>
          <w:sz w:val="20"/>
          <w:szCs w:val="20"/>
        </w:rPr>
        <w:tab/>
        <w:t xml:space="preserve">    </w:t>
      </w:r>
      <w:ins w:id="2047" w:author="A.J.M. Bosch" w:date="2021-05-04T16:30:00Z">
        <w:r w:rsidR="0071561A">
          <w:rPr>
            <w:sz w:val="20"/>
            <w:szCs w:val="20"/>
          </w:rPr>
          <w:t>60</w:t>
        </w:r>
      </w:ins>
      <w:del w:id="2048" w:author="A.J.M. Bosch" w:date="2021-05-04T16:30:00Z">
        <w:r w:rsidDel="0071561A">
          <w:rPr>
            <w:sz w:val="20"/>
            <w:szCs w:val="20"/>
          </w:rPr>
          <w:delText>5</w:delText>
        </w:r>
        <w:r w:rsidR="003A2544" w:rsidDel="0071561A">
          <w:rPr>
            <w:sz w:val="20"/>
            <w:szCs w:val="20"/>
          </w:rPr>
          <w:delText>5</w:delText>
        </w:r>
      </w:del>
    </w:p>
    <w:p w14:paraId="1370CE90" w14:textId="58447836"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3</w:t>
      </w:r>
      <w:r w:rsidR="0051767C">
        <w:rPr>
          <w:sz w:val="20"/>
          <w:szCs w:val="20"/>
        </w:rPr>
        <w:t>5</w:t>
      </w:r>
      <w:ins w:id="2049" w:author="A.J.M. Bosch" w:date="2021-05-04T16:27:00Z">
        <w:r w:rsidR="0071561A">
          <w:rPr>
            <w:sz w:val="20"/>
            <w:szCs w:val="20"/>
          </w:rPr>
          <w:t>84</w:t>
        </w:r>
      </w:ins>
      <w:del w:id="2050" w:author="A.J.M. Bosch" w:date="2021-05-04T16:27:00Z">
        <w:r w:rsidR="0051767C" w:rsidDel="0071561A">
          <w:rPr>
            <w:sz w:val="20"/>
            <w:szCs w:val="20"/>
          </w:rPr>
          <w:delText>08</w:delText>
        </w:r>
      </w:del>
      <w:r>
        <w:rPr>
          <w:sz w:val="20"/>
          <w:szCs w:val="20"/>
        </w:rPr>
        <w:tab/>
        <w:t xml:space="preserve">         </w:t>
      </w:r>
      <w:r w:rsidR="00504C6E">
        <w:rPr>
          <w:sz w:val="20"/>
          <w:szCs w:val="20"/>
        </w:rPr>
        <w:t xml:space="preserve"> </w:t>
      </w:r>
      <w:r>
        <w:rPr>
          <w:sz w:val="20"/>
          <w:szCs w:val="20"/>
        </w:rPr>
        <w:t xml:space="preserve"> 3</w:t>
      </w:r>
      <w:r w:rsidR="0051767C">
        <w:rPr>
          <w:sz w:val="20"/>
          <w:szCs w:val="20"/>
        </w:rPr>
        <w:t>7</w:t>
      </w:r>
      <w:ins w:id="2051" w:author="A.J.M. Bosch" w:date="2021-05-04T16:28:00Z">
        <w:r w:rsidR="0071561A">
          <w:rPr>
            <w:sz w:val="20"/>
            <w:szCs w:val="20"/>
          </w:rPr>
          <w:t>92</w:t>
        </w:r>
      </w:ins>
      <w:del w:id="2052" w:author="A.J.M. Bosch" w:date="2021-05-04T16:28:00Z">
        <w:r w:rsidR="0051767C" w:rsidDel="0071561A">
          <w:rPr>
            <w:sz w:val="20"/>
            <w:szCs w:val="20"/>
          </w:rPr>
          <w:delText>00</w:delText>
        </w:r>
      </w:del>
      <w:r>
        <w:rPr>
          <w:sz w:val="20"/>
          <w:szCs w:val="20"/>
        </w:rPr>
        <w:tab/>
        <w:t xml:space="preserve">           </w:t>
      </w:r>
      <w:r w:rsidR="00504C6E">
        <w:rPr>
          <w:sz w:val="20"/>
          <w:szCs w:val="20"/>
        </w:rPr>
        <w:t xml:space="preserve"> </w:t>
      </w:r>
      <w:r w:rsidR="00794819">
        <w:rPr>
          <w:sz w:val="20"/>
          <w:szCs w:val="20"/>
        </w:rPr>
        <w:t xml:space="preserve"> </w:t>
      </w:r>
      <w:r w:rsidR="004E5C03">
        <w:rPr>
          <w:sz w:val="20"/>
          <w:szCs w:val="20"/>
        </w:rPr>
        <w:t>7</w:t>
      </w:r>
      <w:ins w:id="2053" w:author="A.J.M. Bosch" w:date="2021-05-04T16:30:00Z">
        <w:r w:rsidR="0071561A">
          <w:rPr>
            <w:sz w:val="20"/>
            <w:szCs w:val="20"/>
          </w:rPr>
          <w:t>376</w:t>
        </w:r>
      </w:ins>
      <w:del w:id="2054" w:author="A.J.M. Bosch" w:date="2021-05-04T16:30:00Z">
        <w:r w:rsidR="003A2544" w:rsidDel="0071561A">
          <w:rPr>
            <w:sz w:val="20"/>
            <w:szCs w:val="20"/>
          </w:rPr>
          <w:delText>208</w:delText>
        </w:r>
      </w:del>
    </w:p>
    <w:p w14:paraId="69B12341" w14:textId="4D2BEDE3"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51767C">
        <w:rPr>
          <w:sz w:val="20"/>
          <w:szCs w:val="20"/>
          <w:u w:val="single"/>
        </w:rPr>
        <w:t>8</w:t>
      </w:r>
      <w:ins w:id="2055" w:author="A.J.M. Bosch" w:date="2021-05-04T16:27:00Z">
        <w:r w:rsidR="0071561A">
          <w:rPr>
            <w:sz w:val="20"/>
            <w:szCs w:val="20"/>
            <w:u w:val="single"/>
          </w:rPr>
          <w:t>7</w:t>
        </w:r>
      </w:ins>
      <w:del w:id="2056" w:author="A.J.M. Bosch" w:date="2021-05-04T16:27:00Z">
        <w:r w:rsidR="0051767C" w:rsidDel="0071561A">
          <w:rPr>
            <w:sz w:val="20"/>
            <w:szCs w:val="20"/>
            <w:u w:val="single"/>
          </w:rPr>
          <w:delText>9</w:delText>
        </w:r>
      </w:del>
      <w:r>
        <w:rPr>
          <w:sz w:val="20"/>
          <w:szCs w:val="20"/>
        </w:rPr>
        <w:tab/>
      </w:r>
      <w:r w:rsidRPr="00540965">
        <w:rPr>
          <w:sz w:val="20"/>
          <w:szCs w:val="20"/>
          <w:u w:val="single"/>
        </w:rPr>
        <w:tab/>
      </w:r>
      <w:r>
        <w:rPr>
          <w:sz w:val="20"/>
          <w:szCs w:val="20"/>
          <w:u w:val="single"/>
        </w:rPr>
        <w:t>1</w:t>
      </w:r>
      <w:r w:rsidR="0051767C">
        <w:rPr>
          <w:sz w:val="20"/>
          <w:szCs w:val="20"/>
          <w:u w:val="single"/>
        </w:rPr>
        <w:t>6</w:t>
      </w:r>
      <w:ins w:id="2057" w:author="A.J.M. Bosch" w:date="2021-05-04T16:28:00Z">
        <w:r w:rsidR="0071561A">
          <w:rPr>
            <w:sz w:val="20"/>
            <w:szCs w:val="20"/>
            <w:u w:val="single"/>
          </w:rPr>
          <w:t>7</w:t>
        </w:r>
      </w:ins>
      <w:del w:id="2058" w:author="A.J.M. Bosch" w:date="2021-05-04T16:28:00Z">
        <w:r w:rsidR="0051767C" w:rsidDel="0071561A">
          <w:rPr>
            <w:sz w:val="20"/>
            <w:szCs w:val="20"/>
            <w:u w:val="single"/>
          </w:rPr>
          <w:delText>5</w:delText>
        </w:r>
      </w:del>
      <w:r>
        <w:rPr>
          <w:sz w:val="20"/>
          <w:szCs w:val="20"/>
        </w:rPr>
        <w:tab/>
      </w:r>
      <w:proofErr w:type="gramStart"/>
      <w:r w:rsidRPr="00863AC1">
        <w:rPr>
          <w:sz w:val="20"/>
          <w:szCs w:val="20"/>
          <w:u w:val="single"/>
        </w:rPr>
        <w:tab/>
      </w:r>
      <w:r w:rsidR="000B0F3E">
        <w:rPr>
          <w:sz w:val="20"/>
          <w:szCs w:val="20"/>
          <w:u w:val="single"/>
        </w:rPr>
        <w:t xml:space="preserve"> </w:t>
      </w:r>
      <w:r w:rsidRPr="00863AC1">
        <w:rPr>
          <w:sz w:val="20"/>
          <w:szCs w:val="20"/>
          <w:u w:val="single"/>
        </w:rPr>
        <w:t xml:space="preserve"> </w:t>
      </w:r>
      <w:r>
        <w:rPr>
          <w:sz w:val="20"/>
          <w:szCs w:val="20"/>
          <w:u w:val="single"/>
        </w:rPr>
        <w:t>3</w:t>
      </w:r>
      <w:r w:rsidR="003A2544">
        <w:rPr>
          <w:sz w:val="20"/>
          <w:szCs w:val="20"/>
          <w:u w:val="single"/>
        </w:rPr>
        <w:t>54</w:t>
      </w:r>
      <w:proofErr w:type="gramEnd"/>
    </w:p>
    <w:p w14:paraId="4BA2769D" w14:textId="77777777" w:rsidR="002229AE" w:rsidRDefault="002229AE" w:rsidP="002229AE"/>
    <w:p w14:paraId="32AD447F" w14:textId="025178FE" w:rsidR="00EF2A33"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 </w:t>
      </w:r>
      <w:r>
        <w:rPr>
          <w:sz w:val="20"/>
          <w:szCs w:val="20"/>
        </w:rPr>
        <w:t>Gemeente</w:t>
      </w:r>
      <w:r w:rsidRPr="00892568">
        <w:rPr>
          <w:sz w:val="20"/>
          <w:szCs w:val="20"/>
        </w:rPr>
        <w:t xml:space="preserve">   </w:t>
      </w:r>
      <w:r w:rsidR="007542D6">
        <w:rPr>
          <w:sz w:val="20"/>
          <w:szCs w:val="20"/>
        </w:rPr>
        <w:t xml:space="preserve">       </w:t>
      </w:r>
      <w:r w:rsidR="00504C6E">
        <w:rPr>
          <w:sz w:val="20"/>
          <w:szCs w:val="20"/>
        </w:rPr>
        <w:t xml:space="preserve"> </w:t>
      </w:r>
      <w:r w:rsidRPr="00892568">
        <w:rPr>
          <w:sz w:val="20"/>
          <w:szCs w:val="20"/>
        </w:rPr>
        <w:t xml:space="preserve"> </w:t>
      </w:r>
      <w:r w:rsidR="00504C6E">
        <w:rPr>
          <w:sz w:val="20"/>
          <w:szCs w:val="20"/>
        </w:rPr>
        <w:t xml:space="preserve"> </w:t>
      </w:r>
      <w:r w:rsidR="00F97BA9">
        <w:rPr>
          <w:sz w:val="20"/>
          <w:szCs w:val="20"/>
        </w:rPr>
        <w:t xml:space="preserve"> </w:t>
      </w:r>
      <w:r w:rsidR="004E5C03">
        <w:rPr>
          <w:sz w:val="20"/>
          <w:szCs w:val="20"/>
        </w:rPr>
        <w:t>6</w:t>
      </w:r>
      <w:ins w:id="2059" w:author="A.J.M. Bosch" w:date="2021-05-04T16:27:00Z">
        <w:r w:rsidR="0071561A">
          <w:rPr>
            <w:sz w:val="20"/>
            <w:szCs w:val="20"/>
          </w:rPr>
          <w:t>258</w:t>
        </w:r>
      </w:ins>
      <w:del w:id="2060" w:author="A.J.M. Bosch" w:date="2021-05-04T16:27:00Z">
        <w:r w:rsidR="0051767C" w:rsidDel="0071561A">
          <w:rPr>
            <w:sz w:val="20"/>
            <w:szCs w:val="20"/>
          </w:rPr>
          <w:delText>172</w:delText>
        </w:r>
      </w:del>
      <w:r w:rsidR="00504C6E">
        <w:rPr>
          <w:sz w:val="20"/>
          <w:szCs w:val="20"/>
        </w:rPr>
        <w:tab/>
        <w:t xml:space="preserve">        </w:t>
      </w:r>
      <w:r w:rsidR="00F97BA9">
        <w:rPr>
          <w:sz w:val="20"/>
          <w:szCs w:val="20"/>
        </w:rPr>
        <w:t xml:space="preserve">   6</w:t>
      </w:r>
      <w:ins w:id="2061" w:author="A.J.M. Bosch" w:date="2021-05-04T16:29:00Z">
        <w:r w:rsidR="0071561A">
          <w:rPr>
            <w:sz w:val="20"/>
            <w:szCs w:val="20"/>
          </w:rPr>
          <w:t>618</w:t>
        </w:r>
      </w:ins>
      <w:del w:id="2062" w:author="A.J.M. Bosch" w:date="2021-05-04T16:29:00Z">
        <w:r w:rsidR="0051767C" w:rsidDel="0071561A">
          <w:rPr>
            <w:sz w:val="20"/>
            <w:szCs w:val="20"/>
          </w:rPr>
          <w:delText>533</w:delText>
        </w:r>
      </w:del>
      <w:r w:rsidR="00504C6E">
        <w:rPr>
          <w:sz w:val="20"/>
          <w:szCs w:val="20"/>
        </w:rPr>
        <w:t xml:space="preserve">  </w:t>
      </w:r>
      <w:r w:rsidR="00F97BA9">
        <w:rPr>
          <w:sz w:val="20"/>
          <w:szCs w:val="20"/>
        </w:rPr>
        <w:t xml:space="preserve">                </w:t>
      </w:r>
      <w:r w:rsidR="00504C6E">
        <w:rPr>
          <w:sz w:val="20"/>
          <w:szCs w:val="20"/>
        </w:rPr>
        <w:t>12</w:t>
      </w:r>
      <w:ins w:id="2063" w:author="A.J.M. Bosch" w:date="2021-05-04T16:30:00Z">
        <w:r w:rsidR="0071561A">
          <w:rPr>
            <w:sz w:val="20"/>
            <w:szCs w:val="20"/>
          </w:rPr>
          <w:t>876</w:t>
        </w:r>
      </w:ins>
      <w:del w:id="2064" w:author="A.J.M. Bosch" w:date="2021-05-04T16:30:00Z">
        <w:r w:rsidR="003A2544" w:rsidDel="0071561A">
          <w:rPr>
            <w:sz w:val="20"/>
            <w:szCs w:val="20"/>
          </w:rPr>
          <w:delText>705</w:delText>
        </w:r>
      </w:del>
    </w:p>
    <w:p w14:paraId="3C297F59" w14:textId="1542521C" w:rsidR="002229AE" w:rsidDel="00D87426" w:rsidRDefault="002229AE" w:rsidP="002229AE">
      <w:pPr>
        <w:rPr>
          <w:del w:id="2065" w:author="A.J.M. Bosch" w:date="2021-05-17T13:11:00Z"/>
          <w:sz w:val="20"/>
          <w:szCs w:val="20"/>
        </w:rPr>
      </w:pPr>
    </w:p>
    <w:p w14:paraId="1F07508D" w14:textId="77777777" w:rsidR="007542D6" w:rsidRDefault="007542D6" w:rsidP="002229AE">
      <w:pPr>
        <w:ind w:left="708" w:firstLine="708"/>
        <w:rPr>
          <w:sz w:val="20"/>
          <w:szCs w:val="20"/>
        </w:rPr>
      </w:pPr>
    </w:p>
    <w:p w14:paraId="76A9F52E" w14:textId="1464839B" w:rsidR="002229AE" w:rsidRPr="008017F7" w:rsidRDefault="002229AE" w:rsidP="002229AE">
      <w:pPr>
        <w:ind w:left="708" w:firstLine="708"/>
        <w:rPr>
          <w:sz w:val="20"/>
          <w:szCs w:val="20"/>
        </w:rPr>
      </w:pPr>
      <w:r>
        <w:rPr>
          <w:sz w:val="20"/>
          <w:szCs w:val="20"/>
        </w:rPr>
        <w:t xml:space="preserve">                          31 december </w:t>
      </w:r>
      <w:del w:id="2066" w:author="A.J.M. Bosch" w:date="2021-05-04T16:19:00Z">
        <w:r w:rsidDel="0071561A">
          <w:rPr>
            <w:sz w:val="20"/>
            <w:szCs w:val="20"/>
          </w:rPr>
          <w:delText>201</w:delText>
        </w:r>
        <w:r w:rsidR="003A2544" w:rsidDel="0071561A">
          <w:rPr>
            <w:sz w:val="20"/>
            <w:szCs w:val="20"/>
          </w:rPr>
          <w:delText>9</w:delText>
        </w:r>
      </w:del>
      <w:ins w:id="2067" w:author="A.J.M. Bosch" w:date="2021-05-04T16:19:00Z">
        <w:r w:rsidR="0071561A">
          <w:rPr>
            <w:sz w:val="20"/>
            <w:szCs w:val="20"/>
          </w:rPr>
          <w:t>2020</w:t>
        </w:r>
      </w:ins>
    </w:p>
    <w:p w14:paraId="712FDC3F" w14:textId="77777777" w:rsidR="002229AE" w:rsidRPr="00D26778" w:rsidRDefault="002229AE" w:rsidP="002229AE">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54214483" w14:textId="6C13AF88"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t xml:space="preserve">  </w:t>
      </w:r>
      <w:ins w:id="2068" w:author="A.J.M. Bosch" w:date="2021-05-04T16:30:00Z">
        <w:r w:rsidR="00711986">
          <w:rPr>
            <w:sz w:val="20"/>
            <w:szCs w:val="20"/>
          </w:rPr>
          <w:t>53</w:t>
        </w:r>
      </w:ins>
      <w:proofErr w:type="gramEnd"/>
      <w:del w:id="2069" w:author="A.J.M. Bosch" w:date="2021-05-04T16:30:00Z">
        <w:r w:rsidDel="00711986">
          <w:rPr>
            <w:sz w:val="20"/>
            <w:szCs w:val="20"/>
          </w:rPr>
          <w:delText>4</w:delText>
        </w:r>
        <w:r w:rsidR="003A2544" w:rsidDel="00711986">
          <w:rPr>
            <w:sz w:val="20"/>
            <w:szCs w:val="20"/>
          </w:rPr>
          <w:delText>9</w:delText>
        </w:r>
      </w:del>
      <w:r>
        <w:rPr>
          <w:sz w:val="20"/>
          <w:szCs w:val="20"/>
        </w:rPr>
        <w:tab/>
      </w:r>
      <w:r>
        <w:rPr>
          <w:sz w:val="20"/>
          <w:szCs w:val="20"/>
        </w:rPr>
        <w:tab/>
        <w:t xml:space="preserve">  </w:t>
      </w:r>
      <w:ins w:id="2070" w:author="A.J.M. Bosch" w:date="2021-05-04T16:32:00Z">
        <w:r w:rsidR="00711986">
          <w:rPr>
            <w:sz w:val="20"/>
            <w:szCs w:val="20"/>
          </w:rPr>
          <w:t>51</w:t>
        </w:r>
      </w:ins>
      <w:del w:id="2071" w:author="A.J.M. Bosch" w:date="2021-05-04T16:32:00Z">
        <w:r w:rsidR="003A2544" w:rsidDel="00711986">
          <w:rPr>
            <w:sz w:val="20"/>
            <w:szCs w:val="20"/>
          </w:rPr>
          <w:delText>46</w:delText>
        </w:r>
      </w:del>
      <w:r>
        <w:rPr>
          <w:sz w:val="20"/>
          <w:szCs w:val="20"/>
        </w:rPr>
        <w:tab/>
      </w:r>
      <w:r>
        <w:rPr>
          <w:sz w:val="20"/>
          <w:szCs w:val="20"/>
        </w:rPr>
        <w:tab/>
        <w:t xml:space="preserve">  </w:t>
      </w:r>
      <w:ins w:id="2072" w:author="A.J.M. Bosch" w:date="2021-05-04T16:33:00Z">
        <w:r w:rsidR="00711986">
          <w:rPr>
            <w:sz w:val="20"/>
            <w:szCs w:val="20"/>
          </w:rPr>
          <w:t>104</w:t>
        </w:r>
      </w:ins>
      <w:del w:id="2073" w:author="A.J.M. Bosch" w:date="2021-05-04T16:33:00Z">
        <w:r w:rsidDel="00711986">
          <w:rPr>
            <w:sz w:val="20"/>
            <w:szCs w:val="20"/>
          </w:rPr>
          <w:delText xml:space="preserve"> </w:delText>
        </w:r>
        <w:r w:rsidR="003A2544" w:rsidDel="00711986">
          <w:rPr>
            <w:sz w:val="20"/>
            <w:szCs w:val="20"/>
          </w:rPr>
          <w:delText>95</w:delText>
        </w:r>
      </w:del>
    </w:p>
    <w:p w14:paraId="1B4E3786" w14:textId="5E71A081"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Pr>
          <w:sz w:val="20"/>
          <w:szCs w:val="20"/>
        </w:rPr>
        <w:tab/>
      </w:r>
      <w:ins w:id="2074" w:author="A.J.M. Bosch" w:date="2021-05-04T16:31:00Z">
        <w:r w:rsidR="00711986">
          <w:rPr>
            <w:sz w:val="20"/>
            <w:szCs w:val="20"/>
          </w:rPr>
          <w:t>504</w:t>
        </w:r>
      </w:ins>
      <w:del w:id="2075" w:author="A.J.M. Bosch" w:date="2021-05-04T16:30:00Z">
        <w:r w:rsidDel="00711986">
          <w:rPr>
            <w:sz w:val="20"/>
            <w:szCs w:val="20"/>
          </w:rPr>
          <w:delText>4</w:delText>
        </w:r>
        <w:r w:rsidR="00F97BA9" w:rsidDel="00711986">
          <w:rPr>
            <w:sz w:val="20"/>
            <w:szCs w:val="20"/>
          </w:rPr>
          <w:delText>8</w:delText>
        </w:r>
        <w:r w:rsidR="003A2544" w:rsidDel="00711986">
          <w:rPr>
            <w:sz w:val="20"/>
            <w:szCs w:val="20"/>
          </w:rPr>
          <w:delText>6</w:delText>
        </w:r>
      </w:del>
      <w:r>
        <w:rPr>
          <w:sz w:val="20"/>
          <w:szCs w:val="20"/>
        </w:rPr>
        <w:tab/>
        <w:t xml:space="preserve">           </w:t>
      </w:r>
      <w:r w:rsidR="007542D6">
        <w:rPr>
          <w:sz w:val="20"/>
          <w:szCs w:val="20"/>
        </w:rPr>
        <w:t xml:space="preserve">  </w:t>
      </w:r>
      <w:r w:rsidR="00F97BA9">
        <w:rPr>
          <w:sz w:val="20"/>
          <w:szCs w:val="20"/>
        </w:rPr>
        <w:t>5</w:t>
      </w:r>
      <w:ins w:id="2076" w:author="A.J.M. Bosch" w:date="2021-05-04T16:32:00Z">
        <w:r w:rsidR="00711986">
          <w:rPr>
            <w:sz w:val="20"/>
            <w:szCs w:val="20"/>
          </w:rPr>
          <w:t>14</w:t>
        </w:r>
      </w:ins>
      <w:del w:id="2077" w:author="A.J.M. Bosch" w:date="2021-05-04T16:32:00Z">
        <w:r w:rsidR="003A2544" w:rsidDel="00711986">
          <w:rPr>
            <w:sz w:val="20"/>
            <w:szCs w:val="20"/>
          </w:rPr>
          <w:delText>36</w:delText>
        </w:r>
      </w:del>
      <w:r>
        <w:rPr>
          <w:sz w:val="20"/>
          <w:szCs w:val="20"/>
        </w:rPr>
        <w:tab/>
      </w:r>
      <w:r>
        <w:rPr>
          <w:sz w:val="20"/>
          <w:szCs w:val="20"/>
        </w:rPr>
        <w:tab/>
      </w:r>
      <w:r w:rsidR="004E5C03">
        <w:rPr>
          <w:sz w:val="20"/>
          <w:szCs w:val="20"/>
        </w:rPr>
        <w:t>10</w:t>
      </w:r>
      <w:ins w:id="2078" w:author="A.J.M. Bosch" w:date="2021-05-04T16:33:00Z">
        <w:r w:rsidR="00711986">
          <w:rPr>
            <w:sz w:val="20"/>
            <w:szCs w:val="20"/>
          </w:rPr>
          <w:t>18</w:t>
        </w:r>
      </w:ins>
      <w:del w:id="2079" w:author="A.J.M. Bosch" w:date="2021-05-04T16:33:00Z">
        <w:r w:rsidR="003A2544" w:rsidDel="00711986">
          <w:rPr>
            <w:sz w:val="20"/>
            <w:szCs w:val="20"/>
          </w:rPr>
          <w:delText>22</w:delText>
        </w:r>
      </w:del>
    </w:p>
    <w:p w14:paraId="22B4D2AB" w14:textId="2A2ADCB9"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4E5C03">
        <w:rPr>
          <w:sz w:val="20"/>
          <w:szCs w:val="20"/>
        </w:rPr>
        <w:t xml:space="preserve"> </w:t>
      </w:r>
      <w:ins w:id="2080" w:author="A.J.M. Bosch" w:date="2021-05-04T16:31:00Z">
        <w:r w:rsidR="00711986">
          <w:rPr>
            <w:sz w:val="20"/>
            <w:szCs w:val="20"/>
          </w:rPr>
          <w:t>21</w:t>
        </w:r>
      </w:ins>
      <w:proofErr w:type="gramEnd"/>
      <w:del w:id="2081" w:author="A.J.M. Bosch" w:date="2021-05-04T16:31:00Z">
        <w:r w:rsidR="003A2544" w:rsidDel="00711986">
          <w:rPr>
            <w:sz w:val="20"/>
            <w:szCs w:val="20"/>
          </w:rPr>
          <w:delText>19</w:delText>
        </w:r>
      </w:del>
      <w:r>
        <w:rPr>
          <w:sz w:val="20"/>
          <w:szCs w:val="20"/>
        </w:rPr>
        <w:tab/>
      </w:r>
      <w:r>
        <w:rPr>
          <w:sz w:val="20"/>
          <w:szCs w:val="20"/>
        </w:rPr>
        <w:tab/>
        <w:t xml:space="preserve">  </w:t>
      </w:r>
      <w:r w:rsidR="007542D6">
        <w:rPr>
          <w:sz w:val="20"/>
          <w:szCs w:val="20"/>
        </w:rPr>
        <w:t>1</w:t>
      </w:r>
      <w:ins w:id="2082" w:author="A.J.M. Bosch" w:date="2021-05-04T16:32:00Z">
        <w:r w:rsidR="00711986">
          <w:rPr>
            <w:sz w:val="20"/>
            <w:szCs w:val="20"/>
          </w:rPr>
          <w:t>9</w:t>
        </w:r>
      </w:ins>
      <w:del w:id="2083" w:author="A.J.M. Bosch" w:date="2021-05-04T16:32:00Z">
        <w:r w:rsidR="004E5C03" w:rsidDel="00711986">
          <w:rPr>
            <w:sz w:val="20"/>
            <w:szCs w:val="20"/>
          </w:rPr>
          <w:delText>8</w:delText>
        </w:r>
      </w:del>
      <w:r>
        <w:rPr>
          <w:sz w:val="20"/>
          <w:szCs w:val="20"/>
        </w:rPr>
        <w:tab/>
      </w:r>
      <w:r>
        <w:rPr>
          <w:sz w:val="20"/>
          <w:szCs w:val="20"/>
        </w:rPr>
        <w:tab/>
        <w:t xml:space="preserve">    </w:t>
      </w:r>
      <w:ins w:id="2084" w:author="A.J.M. Bosch" w:date="2021-05-04T16:33:00Z">
        <w:r w:rsidR="00711986">
          <w:rPr>
            <w:sz w:val="20"/>
            <w:szCs w:val="20"/>
          </w:rPr>
          <w:t>40</w:t>
        </w:r>
      </w:ins>
      <w:del w:id="2085" w:author="A.J.M. Bosch" w:date="2021-05-04T16:33:00Z">
        <w:r w:rsidR="00F97BA9" w:rsidDel="00711986">
          <w:rPr>
            <w:sz w:val="20"/>
            <w:szCs w:val="20"/>
          </w:rPr>
          <w:delText>3</w:delText>
        </w:r>
        <w:r w:rsidR="003A2544" w:rsidDel="00711986">
          <w:rPr>
            <w:sz w:val="20"/>
            <w:szCs w:val="20"/>
          </w:rPr>
          <w:delText>7</w:delText>
        </w:r>
      </w:del>
    </w:p>
    <w:p w14:paraId="0E02AC70" w14:textId="4962777A"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r>
      <w:r w:rsidR="007542D6">
        <w:rPr>
          <w:sz w:val="20"/>
          <w:szCs w:val="20"/>
        </w:rPr>
        <w:t xml:space="preserve">  </w:t>
      </w:r>
      <w:ins w:id="2086" w:author="A.J.M. Bosch" w:date="2021-05-04T16:31:00Z">
        <w:r w:rsidR="00711986">
          <w:rPr>
            <w:sz w:val="20"/>
            <w:szCs w:val="20"/>
          </w:rPr>
          <w:t>71</w:t>
        </w:r>
      </w:ins>
      <w:proofErr w:type="gramEnd"/>
      <w:del w:id="2087" w:author="A.J.M. Bosch" w:date="2021-05-04T16:31:00Z">
        <w:r w:rsidR="00F97BA9" w:rsidDel="00711986">
          <w:rPr>
            <w:sz w:val="20"/>
            <w:szCs w:val="20"/>
          </w:rPr>
          <w:delText>6</w:delText>
        </w:r>
        <w:r w:rsidR="003A2544" w:rsidDel="00711986">
          <w:rPr>
            <w:sz w:val="20"/>
            <w:szCs w:val="20"/>
          </w:rPr>
          <w:delText>7</w:delText>
        </w:r>
      </w:del>
      <w:r>
        <w:rPr>
          <w:sz w:val="20"/>
          <w:szCs w:val="20"/>
        </w:rPr>
        <w:tab/>
      </w:r>
      <w:r>
        <w:rPr>
          <w:sz w:val="20"/>
          <w:szCs w:val="20"/>
        </w:rPr>
        <w:tab/>
      </w:r>
      <w:r w:rsidR="007542D6">
        <w:rPr>
          <w:sz w:val="20"/>
          <w:szCs w:val="20"/>
        </w:rPr>
        <w:t xml:space="preserve">  </w:t>
      </w:r>
      <w:r w:rsidR="00F97BA9">
        <w:rPr>
          <w:sz w:val="20"/>
          <w:szCs w:val="20"/>
        </w:rPr>
        <w:t>7</w:t>
      </w:r>
      <w:ins w:id="2088" w:author="A.J.M. Bosch" w:date="2021-05-04T16:32:00Z">
        <w:r w:rsidR="00711986">
          <w:rPr>
            <w:sz w:val="20"/>
            <w:szCs w:val="20"/>
          </w:rPr>
          <w:t>8</w:t>
        </w:r>
      </w:ins>
      <w:del w:id="2089" w:author="A.J.M. Bosch" w:date="2021-05-04T16:32:00Z">
        <w:r w:rsidR="004E5C03" w:rsidDel="00711986">
          <w:rPr>
            <w:sz w:val="20"/>
            <w:szCs w:val="20"/>
          </w:rPr>
          <w:delText>4</w:delText>
        </w:r>
      </w:del>
      <w:r>
        <w:rPr>
          <w:sz w:val="20"/>
          <w:szCs w:val="20"/>
        </w:rPr>
        <w:tab/>
      </w:r>
      <w:r>
        <w:rPr>
          <w:sz w:val="20"/>
          <w:szCs w:val="20"/>
        </w:rPr>
        <w:tab/>
        <w:t xml:space="preserve">  </w:t>
      </w:r>
      <w:r w:rsidR="007542D6">
        <w:rPr>
          <w:sz w:val="20"/>
          <w:szCs w:val="20"/>
        </w:rPr>
        <w:t>1</w:t>
      </w:r>
      <w:r w:rsidR="003A2544">
        <w:rPr>
          <w:sz w:val="20"/>
          <w:szCs w:val="20"/>
        </w:rPr>
        <w:t>4</w:t>
      </w:r>
      <w:ins w:id="2090" w:author="A.J.M. Bosch" w:date="2021-05-04T16:33:00Z">
        <w:r w:rsidR="00711986">
          <w:rPr>
            <w:sz w:val="20"/>
            <w:szCs w:val="20"/>
          </w:rPr>
          <w:t>9</w:t>
        </w:r>
      </w:ins>
      <w:del w:id="2091" w:author="A.J.M. Bosch" w:date="2021-05-04T16:33:00Z">
        <w:r w:rsidR="003A2544" w:rsidDel="00711986">
          <w:rPr>
            <w:sz w:val="20"/>
            <w:szCs w:val="20"/>
          </w:rPr>
          <w:delText>1</w:delText>
        </w:r>
      </w:del>
    </w:p>
    <w:p w14:paraId="179DEEA6" w14:textId="7543C320" w:rsidR="002229AE" w:rsidRDefault="002229AE" w:rsidP="002229AE">
      <w:pPr>
        <w:rPr>
          <w:sz w:val="20"/>
          <w:szCs w:val="20"/>
        </w:rPr>
      </w:pPr>
      <w:r>
        <w:rPr>
          <w:sz w:val="20"/>
          <w:szCs w:val="20"/>
        </w:rPr>
        <w:t>Middelie</w:t>
      </w:r>
      <w:r>
        <w:rPr>
          <w:sz w:val="20"/>
          <w:szCs w:val="20"/>
        </w:rPr>
        <w:tab/>
      </w:r>
      <w:r>
        <w:rPr>
          <w:sz w:val="20"/>
          <w:szCs w:val="20"/>
        </w:rPr>
        <w:tab/>
      </w:r>
      <w:proofErr w:type="gramStart"/>
      <w:r>
        <w:rPr>
          <w:sz w:val="20"/>
          <w:szCs w:val="20"/>
        </w:rPr>
        <w:tab/>
      </w:r>
      <w:r w:rsidR="007542D6">
        <w:rPr>
          <w:sz w:val="20"/>
          <w:szCs w:val="20"/>
        </w:rPr>
        <w:t xml:space="preserve">  </w:t>
      </w:r>
      <w:r w:rsidR="00F97BA9">
        <w:rPr>
          <w:sz w:val="20"/>
          <w:szCs w:val="20"/>
        </w:rPr>
        <w:t>5</w:t>
      </w:r>
      <w:ins w:id="2092" w:author="A.J.M. Bosch" w:date="2021-05-04T16:31:00Z">
        <w:r w:rsidR="00711986">
          <w:rPr>
            <w:sz w:val="20"/>
            <w:szCs w:val="20"/>
          </w:rPr>
          <w:t>1</w:t>
        </w:r>
      </w:ins>
      <w:proofErr w:type="gramEnd"/>
      <w:del w:id="2093" w:author="A.J.M. Bosch" w:date="2021-05-04T16:31:00Z">
        <w:r w:rsidR="003A2544" w:rsidDel="00711986">
          <w:rPr>
            <w:sz w:val="20"/>
            <w:szCs w:val="20"/>
          </w:rPr>
          <w:delText>4</w:delText>
        </w:r>
      </w:del>
      <w:r>
        <w:rPr>
          <w:sz w:val="20"/>
          <w:szCs w:val="20"/>
        </w:rPr>
        <w:tab/>
      </w:r>
      <w:r>
        <w:rPr>
          <w:sz w:val="20"/>
          <w:szCs w:val="20"/>
        </w:rPr>
        <w:tab/>
      </w:r>
      <w:r w:rsidR="007542D6">
        <w:rPr>
          <w:sz w:val="20"/>
          <w:szCs w:val="20"/>
        </w:rPr>
        <w:t xml:space="preserve">  </w:t>
      </w:r>
      <w:r w:rsidR="00F97BA9">
        <w:rPr>
          <w:sz w:val="20"/>
          <w:szCs w:val="20"/>
        </w:rPr>
        <w:t>5</w:t>
      </w:r>
      <w:ins w:id="2094" w:author="A.J.M. Bosch" w:date="2021-05-04T16:32:00Z">
        <w:r w:rsidR="00711986">
          <w:rPr>
            <w:sz w:val="20"/>
            <w:szCs w:val="20"/>
          </w:rPr>
          <w:t>5</w:t>
        </w:r>
      </w:ins>
      <w:del w:id="2095" w:author="A.J.M. Bosch" w:date="2021-05-04T16:32:00Z">
        <w:r w:rsidR="003A2544" w:rsidDel="00711986">
          <w:rPr>
            <w:sz w:val="20"/>
            <w:szCs w:val="20"/>
          </w:rPr>
          <w:delText>2</w:delText>
        </w:r>
      </w:del>
      <w:r>
        <w:rPr>
          <w:sz w:val="20"/>
          <w:szCs w:val="20"/>
        </w:rPr>
        <w:tab/>
      </w:r>
      <w:r>
        <w:rPr>
          <w:sz w:val="20"/>
          <w:szCs w:val="20"/>
        </w:rPr>
        <w:tab/>
        <w:t xml:space="preserve">  </w:t>
      </w:r>
      <w:r w:rsidR="007542D6">
        <w:rPr>
          <w:sz w:val="20"/>
          <w:szCs w:val="20"/>
        </w:rPr>
        <w:t>1</w:t>
      </w:r>
      <w:r w:rsidR="004E5C03">
        <w:rPr>
          <w:sz w:val="20"/>
          <w:szCs w:val="20"/>
        </w:rPr>
        <w:t>06</w:t>
      </w:r>
    </w:p>
    <w:p w14:paraId="20D9255B" w14:textId="3223725B" w:rsidR="002229AE" w:rsidRDefault="002229AE" w:rsidP="002229AE">
      <w:pPr>
        <w:rPr>
          <w:sz w:val="20"/>
          <w:szCs w:val="20"/>
        </w:rPr>
      </w:pPr>
      <w:r>
        <w:rPr>
          <w:sz w:val="20"/>
          <w:szCs w:val="20"/>
        </w:rPr>
        <w:t>Oosthuizen</w:t>
      </w:r>
      <w:r>
        <w:rPr>
          <w:sz w:val="20"/>
          <w:szCs w:val="20"/>
        </w:rPr>
        <w:tab/>
      </w:r>
      <w:r>
        <w:rPr>
          <w:sz w:val="20"/>
          <w:szCs w:val="20"/>
        </w:rPr>
        <w:tab/>
        <w:t xml:space="preserve">             </w:t>
      </w:r>
      <w:r w:rsidR="007542D6">
        <w:rPr>
          <w:sz w:val="20"/>
          <w:szCs w:val="20"/>
        </w:rPr>
        <w:t>2</w:t>
      </w:r>
      <w:r w:rsidR="003A2544">
        <w:rPr>
          <w:sz w:val="20"/>
          <w:szCs w:val="20"/>
        </w:rPr>
        <w:t>4</w:t>
      </w:r>
      <w:ins w:id="2096" w:author="A.J.M. Bosch" w:date="2021-05-04T16:31:00Z">
        <w:r w:rsidR="00711986">
          <w:rPr>
            <w:sz w:val="20"/>
            <w:szCs w:val="20"/>
          </w:rPr>
          <w:t>2</w:t>
        </w:r>
      </w:ins>
      <w:del w:id="2097" w:author="A.J.M. Bosch" w:date="2021-05-04T16:31:00Z">
        <w:r w:rsidR="003A2544" w:rsidDel="00711986">
          <w:rPr>
            <w:sz w:val="20"/>
            <w:szCs w:val="20"/>
          </w:rPr>
          <w:delText>1</w:delText>
        </w:r>
      </w:del>
      <w:r>
        <w:rPr>
          <w:sz w:val="20"/>
          <w:szCs w:val="20"/>
        </w:rPr>
        <w:tab/>
        <w:t xml:space="preserve">             </w:t>
      </w:r>
      <w:r w:rsidR="007542D6">
        <w:rPr>
          <w:sz w:val="20"/>
          <w:szCs w:val="20"/>
        </w:rPr>
        <w:t>2</w:t>
      </w:r>
      <w:ins w:id="2098" w:author="A.J.M. Bosch" w:date="2021-05-04T16:32:00Z">
        <w:r w:rsidR="00711986">
          <w:rPr>
            <w:sz w:val="20"/>
            <w:szCs w:val="20"/>
          </w:rPr>
          <w:t>38</w:t>
        </w:r>
      </w:ins>
      <w:del w:id="2099" w:author="A.J.M. Bosch" w:date="2021-05-04T16:32:00Z">
        <w:r w:rsidR="003A2544" w:rsidDel="00711986">
          <w:rPr>
            <w:sz w:val="20"/>
            <w:szCs w:val="20"/>
          </w:rPr>
          <w:delText>41</w:delText>
        </w:r>
      </w:del>
      <w:r>
        <w:rPr>
          <w:sz w:val="20"/>
          <w:szCs w:val="20"/>
        </w:rPr>
        <w:tab/>
      </w:r>
      <w:proofErr w:type="gramStart"/>
      <w:r>
        <w:rPr>
          <w:sz w:val="20"/>
          <w:szCs w:val="20"/>
        </w:rPr>
        <w:tab/>
      </w:r>
      <w:r w:rsidR="007542D6">
        <w:rPr>
          <w:sz w:val="20"/>
          <w:szCs w:val="20"/>
        </w:rPr>
        <w:t xml:space="preserve">  4</w:t>
      </w:r>
      <w:r w:rsidR="003A2544">
        <w:rPr>
          <w:sz w:val="20"/>
          <w:szCs w:val="20"/>
        </w:rPr>
        <w:t>8</w:t>
      </w:r>
      <w:ins w:id="2100" w:author="A.J.M. Bosch" w:date="2021-05-04T16:34:00Z">
        <w:r w:rsidR="00711986">
          <w:rPr>
            <w:sz w:val="20"/>
            <w:szCs w:val="20"/>
          </w:rPr>
          <w:t>0</w:t>
        </w:r>
      </w:ins>
      <w:proofErr w:type="gramEnd"/>
      <w:del w:id="2101" w:author="A.J.M. Bosch" w:date="2021-05-04T16:33:00Z">
        <w:r w:rsidR="003A2544" w:rsidDel="00711986">
          <w:rPr>
            <w:sz w:val="20"/>
            <w:szCs w:val="20"/>
          </w:rPr>
          <w:delText>2</w:delText>
        </w:r>
      </w:del>
    </w:p>
    <w:p w14:paraId="457ADFBC" w14:textId="78A7FD8F"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7542D6">
        <w:rPr>
          <w:sz w:val="20"/>
          <w:szCs w:val="20"/>
        </w:rPr>
        <w:t xml:space="preserve"> 1</w:t>
      </w:r>
      <w:ins w:id="2102" w:author="A.J.M. Bosch" w:date="2021-05-04T16:31:00Z">
        <w:r w:rsidR="00711986">
          <w:rPr>
            <w:sz w:val="20"/>
            <w:szCs w:val="20"/>
          </w:rPr>
          <w:t>7</w:t>
        </w:r>
      </w:ins>
      <w:proofErr w:type="gramEnd"/>
      <w:del w:id="2103" w:author="A.J.M. Bosch" w:date="2021-05-04T16:31:00Z">
        <w:r w:rsidR="003A2544" w:rsidDel="00711986">
          <w:rPr>
            <w:sz w:val="20"/>
            <w:szCs w:val="20"/>
          </w:rPr>
          <w:delText>4</w:delText>
        </w:r>
      </w:del>
      <w:r>
        <w:rPr>
          <w:sz w:val="20"/>
          <w:szCs w:val="20"/>
        </w:rPr>
        <w:tab/>
      </w:r>
      <w:r>
        <w:rPr>
          <w:sz w:val="20"/>
          <w:szCs w:val="20"/>
        </w:rPr>
        <w:tab/>
        <w:t xml:space="preserve">  </w:t>
      </w:r>
      <w:r w:rsidR="007542D6">
        <w:rPr>
          <w:sz w:val="20"/>
          <w:szCs w:val="20"/>
        </w:rPr>
        <w:t>1</w:t>
      </w:r>
      <w:ins w:id="2104" w:author="A.J.M. Bosch" w:date="2021-05-04T16:32:00Z">
        <w:r w:rsidR="00711986">
          <w:rPr>
            <w:sz w:val="20"/>
            <w:szCs w:val="20"/>
          </w:rPr>
          <w:t>3</w:t>
        </w:r>
      </w:ins>
      <w:del w:id="2105" w:author="A.J.M. Bosch" w:date="2021-05-04T16:32:00Z">
        <w:r w:rsidR="004E5C03" w:rsidDel="00711986">
          <w:rPr>
            <w:sz w:val="20"/>
            <w:szCs w:val="20"/>
          </w:rPr>
          <w:delText>2</w:delText>
        </w:r>
      </w:del>
      <w:r>
        <w:rPr>
          <w:sz w:val="20"/>
          <w:szCs w:val="20"/>
        </w:rPr>
        <w:tab/>
      </w:r>
      <w:r>
        <w:rPr>
          <w:sz w:val="20"/>
          <w:szCs w:val="20"/>
        </w:rPr>
        <w:tab/>
        <w:t xml:space="preserve">    </w:t>
      </w:r>
      <w:ins w:id="2106" w:author="A.J.M. Bosch" w:date="2021-05-04T16:34:00Z">
        <w:r w:rsidR="00711986">
          <w:rPr>
            <w:sz w:val="20"/>
            <w:szCs w:val="20"/>
          </w:rPr>
          <w:t>30</w:t>
        </w:r>
      </w:ins>
      <w:del w:id="2107" w:author="A.J.M. Bosch" w:date="2021-05-04T16:34:00Z">
        <w:r w:rsidR="007542D6" w:rsidDel="00711986">
          <w:rPr>
            <w:sz w:val="20"/>
            <w:szCs w:val="20"/>
          </w:rPr>
          <w:delText>2</w:delText>
        </w:r>
        <w:r w:rsidR="003A2544" w:rsidDel="00711986">
          <w:rPr>
            <w:sz w:val="20"/>
            <w:szCs w:val="20"/>
          </w:rPr>
          <w:delText>6</w:delText>
        </w:r>
      </w:del>
    </w:p>
    <w:p w14:paraId="15E61AAC" w14:textId="190A1429"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7542D6">
        <w:rPr>
          <w:sz w:val="20"/>
          <w:szCs w:val="20"/>
        </w:rPr>
        <w:t>14</w:t>
      </w:r>
      <w:r w:rsidR="003A2544">
        <w:rPr>
          <w:sz w:val="20"/>
          <w:szCs w:val="20"/>
        </w:rPr>
        <w:t>6</w:t>
      </w:r>
      <w:ins w:id="2108" w:author="A.J.M. Bosch" w:date="2021-05-04T16:31:00Z">
        <w:r w:rsidR="00711986">
          <w:rPr>
            <w:sz w:val="20"/>
            <w:szCs w:val="20"/>
          </w:rPr>
          <w:t>3</w:t>
        </w:r>
      </w:ins>
      <w:del w:id="2109" w:author="A.J.M. Bosch" w:date="2021-05-04T16:31:00Z">
        <w:r w:rsidR="003A2544" w:rsidDel="00711986">
          <w:rPr>
            <w:sz w:val="20"/>
            <w:szCs w:val="20"/>
          </w:rPr>
          <w:delText>4</w:delText>
        </w:r>
      </w:del>
      <w:r>
        <w:rPr>
          <w:sz w:val="20"/>
          <w:szCs w:val="20"/>
        </w:rPr>
        <w:tab/>
        <w:t xml:space="preserve">          </w:t>
      </w:r>
      <w:r w:rsidR="00504C6E">
        <w:rPr>
          <w:sz w:val="20"/>
          <w:szCs w:val="20"/>
        </w:rPr>
        <w:t xml:space="preserve"> </w:t>
      </w:r>
      <w:r w:rsidR="007542D6">
        <w:rPr>
          <w:sz w:val="20"/>
          <w:szCs w:val="20"/>
        </w:rPr>
        <w:t>1</w:t>
      </w:r>
      <w:r w:rsidR="003A2544">
        <w:rPr>
          <w:sz w:val="20"/>
          <w:szCs w:val="20"/>
        </w:rPr>
        <w:t>51</w:t>
      </w:r>
      <w:ins w:id="2110" w:author="A.J.M. Bosch" w:date="2021-05-04T16:32:00Z">
        <w:r w:rsidR="00711986">
          <w:rPr>
            <w:sz w:val="20"/>
            <w:szCs w:val="20"/>
          </w:rPr>
          <w:t>9</w:t>
        </w:r>
      </w:ins>
      <w:del w:id="2111" w:author="A.J.M. Bosch" w:date="2021-05-04T16:32:00Z">
        <w:r w:rsidR="003A2544" w:rsidDel="00711986">
          <w:rPr>
            <w:sz w:val="20"/>
            <w:szCs w:val="20"/>
          </w:rPr>
          <w:delText>0</w:delText>
        </w:r>
      </w:del>
      <w:r>
        <w:rPr>
          <w:sz w:val="20"/>
          <w:szCs w:val="20"/>
        </w:rPr>
        <w:tab/>
        <w:t xml:space="preserve">            </w:t>
      </w:r>
      <w:r w:rsidR="00504C6E">
        <w:rPr>
          <w:sz w:val="20"/>
          <w:szCs w:val="20"/>
        </w:rPr>
        <w:t xml:space="preserve"> </w:t>
      </w:r>
      <w:r w:rsidR="007542D6">
        <w:rPr>
          <w:sz w:val="20"/>
          <w:szCs w:val="20"/>
        </w:rPr>
        <w:t>29</w:t>
      </w:r>
      <w:ins w:id="2112" w:author="A.J.M. Bosch" w:date="2021-05-04T16:34:00Z">
        <w:r w:rsidR="00711986">
          <w:rPr>
            <w:sz w:val="20"/>
            <w:szCs w:val="20"/>
          </w:rPr>
          <w:t>82</w:t>
        </w:r>
      </w:ins>
      <w:del w:id="2113" w:author="A.J.M. Bosch" w:date="2021-05-04T16:34:00Z">
        <w:r w:rsidR="004E5C03" w:rsidDel="00711986">
          <w:rPr>
            <w:sz w:val="20"/>
            <w:szCs w:val="20"/>
          </w:rPr>
          <w:delText>7</w:delText>
        </w:r>
        <w:r w:rsidR="003A2544" w:rsidDel="00711986">
          <w:rPr>
            <w:sz w:val="20"/>
            <w:szCs w:val="20"/>
          </w:rPr>
          <w:delText>4</w:delText>
        </w:r>
      </w:del>
    </w:p>
    <w:p w14:paraId="3799F720" w14:textId="4371D185"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proofErr w:type="gramStart"/>
      <w:r w:rsidRPr="00540965">
        <w:rPr>
          <w:sz w:val="20"/>
          <w:szCs w:val="20"/>
          <w:u w:val="single"/>
        </w:rPr>
        <w:tab/>
      </w:r>
      <w:r w:rsidR="007542D6">
        <w:rPr>
          <w:sz w:val="20"/>
          <w:szCs w:val="20"/>
          <w:u w:val="single"/>
        </w:rPr>
        <w:t xml:space="preserve">  </w:t>
      </w:r>
      <w:r w:rsidR="003A2544">
        <w:rPr>
          <w:sz w:val="20"/>
          <w:szCs w:val="20"/>
          <w:u w:val="single"/>
        </w:rPr>
        <w:t>8</w:t>
      </w:r>
      <w:ins w:id="2114" w:author="A.J.M. Bosch" w:date="2021-05-04T16:31:00Z">
        <w:r w:rsidR="00711986">
          <w:rPr>
            <w:sz w:val="20"/>
            <w:szCs w:val="20"/>
            <w:u w:val="single"/>
          </w:rPr>
          <w:t>1</w:t>
        </w:r>
      </w:ins>
      <w:proofErr w:type="gramEnd"/>
      <w:del w:id="2115" w:author="A.J.M. Bosch" w:date="2021-05-04T16:31:00Z">
        <w:r w:rsidR="003A2544" w:rsidDel="00711986">
          <w:rPr>
            <w:sz w:val="20"/>
            <w:szCs w:val="20"/>
            <w:u w:val="single"/>
          </w:rPr>
          <w:delText>3</w:delText>
        </w:r>
      </w:del>
      <w:r>
        <w:rPr>
          <w:sz w:val="20"/>
          <w:szCs w:val="20"/>
        </w:rPr>
        <w:tab/>
      </w:r>
      <w:r w:rsidRPr="00540965">
        <w:rPr>
          <w:sz w:val="20"/>
          <w:szCs w:val="20"/>
          <w:u w:val="single"/>
        </w:rPr>
        <w:tab/>
      </w:r>
      <w:r w:rsidR="007542D6">
        <w:rPr>
          <w:sz w:val="20"/>
          <w:szCs w:val="20"/>
          <w:u w:val="single"/>
        </w:rPr>
        <w:t xml:space="preserve">  </w:t>
      </w:r>
      <w:r w:rsidR="004E5C03">
        <w:rPr>
          <w:sz w:val="20"/>
          <w:szCs w:val="20"/>
          <w:u w:val="single"/>
        </w:rPr>
        <w:t>7</w:t>
      </w:r>
      <w:ins w:id="2116" w:author="A.J.M. Bosch" w:date="2021-05-04T16:33:00Z">
        <w:r w:rsidR="00711986">
          <w:rPr>
            <w:sz w:val="20"/>
            <w:szCs w:val="20"/>
            <w:u w:val="single"/>
          </w:rPr>
          <w:t>9</w:t>
        </w:r>
      </w:ins>
      <w:del w:id="2117" w:author="A.J.M. Bosch" w:date="2021-05-04T16:32:00Z">
        <w:r w:rsidR="003A2544" w:rsidDel="00711986">
          <w:rPr>
            <w:sz w:val="20"/>
            <w:szCs w:val="20"/>
            <w:u w:val="single"/>
          </w:rPr>
          <w:delText>4</w:delText>
        </w:r>
      </w:del>
      <w:r>
        <w:rPr>
          <w:sz w:val="20"/>
          <w:szCs w:val="20"/>
        </w:rPr>
        <w:tab/>
      </w:r>
      <w:r w:rsidRPr="00863AC1">
        <w:rPr>
          <w:sz w:val="20"/>
          <w:szCs w:val="20"/>
          <w:u w:val="single"/>
        </w:rPr>
        <w:tab/>
      </w:r>
      <w:r w:rsidR="007542D6">
        <w:rPr>
          <w:sz w:val="20"/>
          <w:szCs w:val="20"/>
          <w:u w:val="single"/>
        </w:rPr>
        <w:t xml:space="preserve"> </w:t>
      </w:r>
      <w:r w:rsidRPr="00863AC1">
        <w:rPr>
          <w:sz w:val="20"/>
          <w:szCs w:val="20"/>
          <w:u w:val="single"/>
        </w:rPr>
        <w:t xml:space="preserve"> </w:t>
      </w:r>
      <w:r w:rsidR="007542D6">
        <w:rPr>
          <w:sz w:val="20"/>
          <w:szCs w:val="20"/>
          <w:u w:val="single"/>
        </w:rPr>
        <w:t>1</w:t>
      </w:r>
      <w:ins w:id="2118" w:author="A.J.M. Bosch" w:date="2021-05-04T16:34:00Z">
        <w:r w:rsidR="00711986">
          <w:rPr>
            <w:sz w:val="20"/>
            <w:szCs w:val="20"/>
            <w:u w:val="single"/>
          </w:rPr>
          <w:t>60</w:t>
        </w:r>
      </w:ins>
      <w:del w:id="2119" w:author="A.J.M. Bosch" w:date="2021-05-04T16:34:00Z">
        <w:r w:rsidR="003A2544" w:rsidDel="00711986">
          <w:rPr>
            <w:sz w:val="20"/>
            <w:szCs w:val="20"/>
            <w:u w:val="single"/>
          </w:rPr>
          <w:delText>57</w:delText>
        </w:r>
      </w:del>
    </w:p>
    <w:p w14:paraId="28AA5AC5" w14:textId="77777777" w:rsidR="002229AE" w:rsidRDefault="002229AE" w:rsidP="002229AE"/>
    <w:p w14:paraId="2A6910BC" w14:textId="3D21FF0B" w:rsidR="002229AE" w:rsidDel="0071561A" w:rsidRDefault="002229AE" w:rsidP="002229AE">
      <w:pPr>
        <w:rPr>
          <w:del w:id="2120" w:author="A.J.M. Bosch" w:date="2021-05-04T16:19:00Z"/>
          <w:sz w:val="20"/>
          <w:szCs w:val="20"/>
        </w:rPr>
      </w:pPr>
      <w:r w:rsidRPr="00892568">
        <w:rPr>
          <w:sz w:val="20"/>
          <w:szCs w:val="20"/>
        </w:rPr>
        <w:t>Totaal</w:t>
      </w:r>
      <w:r>
        <w:rPr>
          <w:sz w:val="20"/>
          <w:szCs w:val="20"/>
        </w:rPr>
        <w:t xml:space="preserve"> </w:t>
      </w:r>
      <w:r w:rsidR="007542D6">
        <w:rPr>
          <w:sz w:val="20"/>
          <w:szCs w:val="20"/>
        </w:rPr>
        <w:t xml:space="preserve">55-64 </w:t>
      </w:r>
      <w:r>
        <w:rPr>
          <w:sz w:val="20"/>
          <w:szCs w:val="20"/>
        </w:rPr>
        <w:t>Gemeente</w:t>
      </w:r>
      <w:r w:rsidR="007542D6">
        <w:rPr>
          <w:sz w:val="20"/>
          <w:szCs w:val="20"/>
        </w:rPr>
        <w:t xml:space="preserve">        </w:t>
      </w:r>
      <w:r w:rsidR="003A2544">
        <w:rPr>
          <w:sz w:val="20"/>
          <w:szCs w:val="20"/>
        </w:rPr>
        <w:t xml:space="preserve"> </w:t>
      </w:r>
      <w:r w:rsidR="007542D6">
        <w:rPr>
          <w:sz w:val="20"/>
          <w:szCs w:val="20"/>
        </w:rPr>
        <w:t xml:space="preserve"> </w:t>
      </w:r>
      <w:r w:rsidR="00504C6E">
        <w:rPr>
          <w:sz w:val="20"/>
          <w:szCs w:val="20"/>
        </w:rPr>
        <w:t xml:space="preserve"> </w:t>
      </w:r>
      <w:r w:rsidR="003A2544">
        <w:rPr>
          <w:sz w:val="20"/>
          <w:szCs w:val="20"/>
        </w:rPr>
        <w:t>2</w:t>
      </w:r>
      <w:ins w:id="2121" w:author="A.J.M. Bosch" w:date="2021-05-04T16:31:00Z">
        <w:r w:rsidR="00711986">
          <w:rPr>
            <w:sz w:val="20"/>
            <w:szCs w:val="20"/>
          </w:rPr>
          <w:t>503</w:t>
        </w:r>
      </w:ins>
      <w:del w:id="2122" w:author="A.J.M. Bosch" w:date="2021-05-04T16:31:00Z">
        <w:r w:rsidR="003A2544" w:rsidDel="00711986">
          <w:rPr>
            <w:sz w:val="20"/>
            <w:szCs w:val="20"/>
          </w:rPr>
          <w:delText>477</w:delText>
        </w:r>
      </w:del>
      <w:r>
        <w:rPr>
          <w:sz w:val="20"/>
          <w:szCs w:val="20"/>
        </w:rPr>
        <w:t xml:space="preserve"> </w:t>
      </w:r>
      <w:r>
        <w:rPr>
          <w:sz w:val="20"/>
          <w:szCs w:val="20"/>
        </w:rPr>
        <w:tab/>
        <w:t xml:space="preserve">        </w:t>
      </w:r>
      <w:r w:rsidR="00504C6E">
        <w:rPr>
          <w:sz w:val="20"/>
          <w:szCs w:val="20"/>
        </w:rPr>
        <w:t xml:space="preserve"> </w:t>
      </w:r>
      <w:r>
        <w:rPr>
          <w:sz w:val="20"/>
          <w:szCs w:val="20"/>
        </w:rPr>
        <w:t xml:space="preserve">  </w:t>
      </w:r>
      <w:r w:rsidR="00F97BA9">
        <w:rPr>
          <w:sz w:val="20"/>
          <w:szCs w:val="20"/>
        </w:rPr>
        <w:t>2</w:t>
      </w:r>
      <w:r w:rsidR="004E5C03">
        <w:rPr>
          <w:sz w:val="20"/>
          <w:szCs w:val="20"/>
        </w:rPr>
        <w:t>5</w:t>
      </w:r>
      <w:r w:rsidR="003A2544">
        <w:rPr>
          <w:sz w:val="20"/>
          <w:szCs w:val="20"/>
        </w:rPr>
        <w:t>6</w:t>
      </w:r>
      <w:ins w:id="2123" w:author="A.J.M. Bosch" w:date="2021-05-04T16:33:00Z">
        <w:r w:rsidR="00711986">
          <w:rPr>
            <w:sz w:val="20"/>
            <w:szCs w:val="20"/>
          </w:rPr>
          <w:t>6</w:t>
        </w:r>
      </w:ins>
      <w:del w:id="2124" w:author="A.J.M. Bosch" w:date="2021-05-04T16:33:00Z">
        <w:r w:rsidR="004E5C03" w:rsidDel="00711986">
          <w:rPr>
            <w:sz w:val="20"/>
            <w:szCs w:val="20"/>
          </w:rPr>
          <w:delText>3</w:delText>
        </w:r>
      </w:del>
      <w:r>
        <w:rPr>
          <w:sz w:val="20"/>
          <w:szCs w:val="20"/>
        </w:rPr>
        <w:tab/>
        <w:t xml:space="preserve">       </w:t>
      </w:r>
      <w:r w:rsidR="007542D6">
        <w:rPr>
          <w:sz w:val="20"/>
          <w:szCs w:val="20"/>
        </w:rPr>
        <w:t xml:space="preserve"> </w:t>
      </w:r>
      <w:r>
        <w:rPr>
          <w:sz w:val="20"/>
          <w:szCs w:val="20"/>
        </w:rPr>
        <w:t xml:space="preserve">  </w:t>
      </w:r>
      <w:r w:rsidR="00504C6E">
        <w:rPr>
          <w:sz w:val="20"/>
          <w:szCs w:val="20"/>
        </w:rPr>
        <w:t xml:space="preserve">   </w:t>
      </w:r>
      <w:r w:rsidR="003A2544">
        <w:rPr>
          <w:sz w:val="20"/>
          <w:szCs w:val="20"/>
        </w:rPr>
        <w:t>50</w:t>
      </w:r>
      <w:ins w:id="2125" w:author="A.J.M. Bosch" w:date="2021-05-04T16:34:00Z">
        <w:r w:rsidR="00711986">
          <w:rPr>
            <w:sz w:val="20"/>
            <w:szCs w:val="20"/>
          </w:rPr>
          <w:t>69</w:t>
        </w:r>
      </w:ins>
      <w:del w:id="2126" w:author="A.J.M. Bosch" w:date="2021-05-04T16:34:00Z">
        <w:r w:rsidR="003A2544" w:rsidDel="00711986">
          <w:rPr>
            <w:sz w:val="20"/>
            <w:szCs w:val="20"/>
          </w:rPr>
          <w:delText>40</w:delText>
        </w:r>
      </w:del>
    </w:p>
    <w:p w14:paraId="1BB3B59F" w14:textId="45066A69" w:rsidR="002229AE" w:rsidDel="0071561A" w:rsidRDefault="002229AE" w:rsidP="002229AE">
      <w:pPr>
        <w:rPr>
          <w:del w:id="2127" w:author="A.J.M. Bosch" w:date="2021-05-04T16:19:00Z"/>
          <w:sz w:val="20"/>
          <w:szCs w:val="20"/>
        </w:rPr>
      </w:pPr>
    </w:p>
    <w:p w14:paraId="584B4683" w14:textId="222D27B8" w:rsidR="007542D6" w:rsidRDefault="007542D6" w:rsidP="002229AE">
      <w:pPr>
        <w:rPr>
          <w:ins w:id="2128" w:author="A.J.M. Bosch" w:date="2021-05-04T16:19:00Z"/>
          <w:sz w:val="20"/>
          <w:szCs w:val="20"/>
        </w:rPr>
      </w:pPr>
    </w:p>
    <w:p w14:paraId="39599510" w14:textId="2C54B7AB" w:rsidR="0071561A" w:rsidDel="00D87426" w:rsidRDefault="0071561A" w:rsidP="002229AE">
      <w:pPr>
        <w:rPr>
          <w:del w:id="2129" w:author="A.J.M. Bosch" w:date="2021-05-17T13:11:00Z"/>
          <w:sz w:val="20"/>
          <w:szCs w:val="20"/>
        </w:rPr>
      </w:pPr>
    </w:p>
    <w:p w14:paraId="5ADD00CE" w14:textId="3A126A1A" w:rsidR="007542D6" w:rsidDel="00D87426" w:rsidRDefault="007542D6" w:rsidP="002229AE">
      <w:pPr>
        <w:rPr>
          <w:del w:id="2130" w:author="A.J.M. Bosch" w:date="2021-05-17T13:11:00Z"/>
          <w:sz w:val="20"/>
          <w:szCs w:val="20"/>
        </w:rPr>
      </w:pPr>
    </w:p>
    <w:p w14:paraId="2F8266A3" w14:textId="6F7D3717" w:rsidR="0071561A" w:rsidDel="00D87426" w:rsidRDefault="0071561A" w:rsidP="002229AE">
      <w:pPr>
        <w:rPr>
          <w:del w:id="2131" w:author="A.J.M. Bosch" w:date="2021-05-17T13:11:00Z"/>
          <w:sz w:val="20"/>
          <w:szCs w:val="20"/>
        </w:rPr>
      </w:pPr>
    </w:p>
    <w:p w14:paraId="7A811820" w14:textId="31B770C8" w:rsidR="007542D6" w:rsidDel="00D87426" w:rsidRDefault="007542D6" w:rsidP="002229AE">
      <w:pPr>
        <w:rPr>
          <w:del w:id="2132" w:author="A.J.M. Bosch" w:date="2021-05-17T13:11:00Z"/>
          <w:sz w:val="20"/>
          <w:szCs w:val="20"/>
        </w:rPr>
      </w:pPr>
    </w:p>
    <w:p w14:paraId="335AA859" w14:textId="656E7335" w:rsidR="003A2544" w:rsidDel="00D87426" w:rsidRDefault="003A2544" w:rsidP="002229AE">
      <w:pPr>
        <w:rPr>
          <w:del w:id="2133" w:author="A.J.M. Bosch" w:date="2021-05-17T13:11:00Z"/>
          <w:sz w:val="20"/>
          <w:szCs w:val="20"/>
        </w:rPr>
      </w:pPr>
    </w:p>
    <w:p w14:paraId="45877A16" w14:textId="5946AE31" w:rsidR="007542D6" w:rsidDel="00D87426" w:rsidRDefault="007542D6" w:rsidP="002229AE">
      <w:pPr>
        <w:rPr>
          <w:del w:id="2134" w:author="A.J.M. Bosch" w:date="2021-05-17T13:11:00Z"/>
          <w:sz w:val="20"/>
          <w:szCs w:val="20"/>
        </w:rPr>
      </w:pPr>
    </w:p>
    <w:p w14:paraId="79637E92" w14:textId="079563E6" w:rsidR="004E5C03" w:rsidDel="00D87426" w:rsidRDefault="004E5C03" w:rsidP="002229AE">
      <w:pPr>
        <w:rPr>
          <w:del w:id="2135" w:author="A.J.M. Bosch" w:date="2021-05-17T13:11:00Z"/>
          <w:sz w:val="20"/>
          <w:szCs w:val="20"/>
        </w:rPr>
      </w:pPr>
    </w:p>
    <w:p w14:paraId="78FBAC69" w14:textId="092616B8" w:rsidR="007542D6" w:rsidDel="00D87426" w:rsidRDefault="007542D6" w:rsidP="002229AE">
      <w:pPr>
        <w:rPr>
          <w:del w:id="2136" w:author="A.J.M. Bosch" w:date="2021-05-17T13:11:00Z"/>
          <w:sz w:val="20"/>
          <w:szCs w:val="20"/>
        </w:rPr>
      </w:pPr>
    </w:p>
    <w:p w14:paraId="6A121E45" w14:textId="77777777" w:rsidR="007542D6" w:rsidRDefault="007542D6" w:rsidP="002229AE">
      <w:pPr>
        <w:rPr>
          <w:sz w:val="20"/>
          <w:szCs w:val="20"/>
        </w:rPr>
      </w:pPr>
    </w:p>
    <w:p w14:paraId="54202D15" w14:textId="4BA6B355" w:rsidR="007542D6" w:rsidRPr="008017F7" w:rsidRDefault="007542D6" w:rsidP="007542D6">
      <w:pPr>
        <w:ind w:left="708" w:firstLine="708"/>
        <w:rPr>
          <w:sz w:val="20"/>
          <w:szCs w:val="20"/>
        </w:rPr>
      </w:pPr>
      <w:r>
        <w:rPr>
          <w:sz w:val="20"/>
          <w:szCs w:val="20"/>
        </w:rPr>
        <w:t xml:space="preserve">                          31 december </w:t>
      </w:r>
      <w:del w:id="2137" w:author="A.J.M. Bosch" w:date="2021-05-04T16:19:00Z">
        <w:r w:rsidDel="0071561A">
          <w:rPr>
            <w:sz w:val="20"/>
            <w:szCs w:val="20"/>
          </w:rPr>
          <w:delText>201</w:delText>
        </w:r>
        <w:r w:rsidR="003A2544" w:rsidDel="0071561A">
          <w:rPr>
            <w:sz w:val="20"/>
            <w:szCs w:val="20"/>
          </w:rPr>
          <w:delText>9</w:delText>
        </w:r>
      </w:del>
      <w:ins w:id="2138" w:author="A.J.M. Bosch" w:date="2021-05-04T16:19:00Z">
        <w:r w:rsidR="0071561A">
          <w:rPr>
            <w:sz w:val="20"/>
            <w:szCs w:val="20"/>
          </w:rPr>
          <w:t>2020</w:t>
        </w:r>
      </w:ins>
    </w:p>
    <w:p w14:paraId="716E6DAC" w14:textId="77777777" w:rsidR="007542D6" w:rsidRPr="00D26778" w:rsidRDefault="007542D6" w:rsidP="007542D6">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347240AB" w14:textId="0C02CF97" w:rsidR="007542D6" w:rsidRDefault="007542D6" w:rsidP="007542D6">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r>
      <w:r w:rsidR="00FC0EE6">
        <w:rPr>
          <w:sz w:val="20"/>
          <w:szCs w:val="20"/>
        </w:rPr>
        <w:t xml:space="preserve">  </w:t>
      </w:r>
      <w:r w:rsidR="00F97BA9">
        <w:rPr>
          <w:sz w:val="20"/>
          <w:szCs w:val="20"/>
        </w:rPr>
        <w:t>6</w:t>
      </w:r>
      <w:ins w:id="2139" w:author="A.J.M. Bosch" w:date="2021-05-04T16:35:00Z">
        <w:r w:rsidR="00711986">
          <w:rPr>
            <w:sz w:val="20"/>
            <w:szCs w:val="20"/>
          </w:rPr>
          <w:t>1</w:t>
        </w:r>
      </w:ins>
      <w:proofErr w:type="gramEnd"/>
      <w:del w:id="2140" w:author="A.J.M. Bosch" w:date="2021-05-04T16:35:00Z">
        <w:r w:rsidR="003A2544" w:rsidDel="00711986">
          <w:rPr>
            <w:sz w:val="20"/>
            <w:szCs w:val="20"/>
          </w:rPr>
          <w:delText>3</w:delText>
        </w:r>
      </w:del>
      <w:r>
        <w:rPr>
          <w:sz w:val="20"/>
          <w:szCs w:val="20"/>
        </w:rPr>
        <w:tab/>
      </w:r>
      <w:r>
        <w:rPr>
          <w:sz w:val="20"/>
          <w:szCs w:val="20"/>
        </w:rPr>
        <w:tab/>
      </w:r>
      <w:r w:rsidR="00FC0EE6">
        <w:rPr>
          <w:sz w:val="20"/>
          <w:szCs w:val="20"/>
        </w:rPr>
        <w:t xml:space="preserve">  5</w:t>
      </w:r>
      <w:ins w:id="2141" w:author="A.J.M. Bosch" w:date="2021-05-04T16:36:00Z">
        <w:r w:rsidR="00711986">
          <w:rPr>
            <w:sz w:val="20"/>
            <w:szCs w:val="20"/>
          </w:rPr>
          <w:t>8</w:t>
        </w:r>
      </w:ins>
      <w:del w:id="2142" w:author="A.J.M. Bosch" w:date="2021-05-04T16:36:00Z">
        <w:r w:rsidR="003A2544" w:rsidDel="00711986">
          <w:rPr>
            <w:sz w:val="20"/>
            <w:szCs w:val="20"/>
          </w:rPr>
          <w:delText>6</w:delText>
        </w:r>
      </w:del>
      <w:r>
        <w:rPr>
          <w:sz w:val="20"/>
          <w:szCs w:val="20"/>
        </w:rPr>
        <w:tab/>
      </w:r>
      <w:r>
        <w:rPr>
          <w:sz w:val="20"/>
          <w:szCs w:val="20"/>
        </w:rPr>
        <w:tab/>
        <w:t xml:space="preserve">  </w:t>
      </w:r>
      <w:r w:rsidR="00FC0EE6">
        <w:rPr>
          <w:sz w:val="20"/>
          <w:szCs w:val="20"/>
        </w:rPr>
        <w:t>1</w:t>
      </w:r>
      <w:r w:rsidR="00F97BA9">
        <w:rPr>
          <w:sz w:val="20"/>
          <w:szCs w:val="20"/>
        </w:rPr>
        <w:t>1</w:t>
      </w:r>
      <w:r w:rsidR="00405686">
        <w:rPr>
          <w:sz w:val="20"/>
          <w:szCs w:val="20"/>
        </w:rPr>
        <w:t>9</w:t>
      </w:r>
    </w:p>
    <w:p w14:paraId="1E27AA3A" w14:textId="61B1AD4D" w:rsidR="007542D6" w:rsidRDefault="000B0F3E" w:rsidP="007542D6">
      <w:pPr>
        <w:rPr>
          <w:sz w:val="20"/>
          <w:szCs w:val="20"/>
        </w:rPr>
      </w:pPr>
      <w:r>
        <w:rPr>
          <w:sz w:val="20"/>
          <w:szCs w:val="20"/>
        </w:rPr>
        <w:t xml:space="preserve">Edam (incl. </w:t>
      </w:r>
      <w:proofErr w:type="gramStart"/>
      <w:r w:rsidR="007542D6">
        <w:rPr>
          <w:sz w:val="20"/>
          <w:szCs w:val="20"/>
        </w:rPr>
        <w:t xml:space="preserve">Purmer)   </w:t>
      </w:r>
      <w:proofErr w:type="gramEnd"/>
      <w:r w:rsidR="007542D6">
        <w:rPr>
          <w:sz w:val="20"/>
          <w:szCs w:val="20"/>
        </w:rPr>
        <w:t xml:space="preserve">    </w:t>
      </w:r>
      <w:r w:rsidR="007542D6">
        <w:rPr>
          <w:sz w:val="20"/>
          <w:szCs w:val="20"/>
        </w:rPr>
        <w:tab/>
      </w:r>
      <w:r w:rsidR="00F97BA9">
        <w:rPr>
          <w:sz w:val="20"/>
          <w:szCs w:val="20"/>
        </w:rPr>
        <w:t>8</w:t>
      </w:r>
      <w:ins w:id="2143" w:author="A.J.M. Bosch" w:date="2021-05-04T16:35:00Z">
        <w:r w:rsidR="00711986">
          <w:rPr>
            <w:sz w:val="20"/>
            <w:szCs w:val="20"/>
          </w:rPr>
          <w:t>75</w:t>
        </w:r>
      </w:ins>
      <w:del w:id="2144" w:author="A.J.M. Bosch" w:date="2021-05-04T16:35:00Z">
        <w:r w:rsidR="003A2544" w:rsidDel="00711986">
          <w:rPr>
            <w:sz w:val="20"/>
            <w:szCs w:val="20"/>
          </w:rPr>
          <w:delText>94</w:delText>
        </w:r>
      </w:del>
      <w:r w:rsidR="007542D6">
        <w:rPr>
          <w:sz w:val="20"/>
          <w:szCs w:val="20"/>
        </w:rPr>
        <w:tab/>
        <w:t xml:space="preserve">        </w:t>
      </w:r>
      <w:r w:rsidR="00504C6E">
        <w:rPr>
          <w:sz w:val="20"/>
          <w:szCs w:val="20"/>
        </w:rPr>
        <w:t xml:space="preserve"> </w:t>
      </w:r>
      <w:r w:rsidR="007542D6">
        <w:rPr>
          <w:sz w:val="20"/>
          <w:szCs w:val="20"/>
        </w:rPr>
        <w:t xml:space="preserve">  1</w:t>
      </w:r>
      <w:r w:rsidR="00F97BA9">
        <w:rPr>
          <w:sz w:val="20"/>
          <w:szCs w:val="20"/>
        </w:rPr>
        <w:t>0</w:t>
      </w:r>
      <w:ins w:id="2145" w:author="A.J.M. Bosch" w:date="2021-05-04T16:36:00Z">
        <w:r w:rsidR="00711986">
          <w:rPr>
            <w:sz w:val="20"/>
            <w:szCs w:val="20"/>
          </w:rPr>
          <w:t>10</w:t>
        </w:r>
      </w:ins>
      <w:del w:id="2146" w:author="A.J.M. Bosch" w:date="2021-05-04T16:36:00Z">
        <w:r w:rsidR="00262EF9" w:rsidDel="00711986">
          <w:rPr>
            <w:sz w:val="20"/>
            <w:szCs w:val="20"/>
          </w:rPr>
          <w:delText>2</w:delText>
        </w:r>
        <w:r w:rsidR="003A2544" w:rsidDel="00711986">
          <w:rPr>
            <w:sz w:val="20"/>
            <w:szCs w:val="20"/>
          </w:rPr>
          <w:delText>3</w:delText>
        </w:r>
      </w:del>
      <w:r w:rsidR="007542D6">
        <w:rPr>
          <w:sz w:val="20"/>
          <w:szCs w:val="20"/>
        </w:rPr>
        <w:tab/>
      </w:r>
      <w:r>
        <w:rPr>
          <w:sz w:val="20"/>
          <w:szCs w:val="20"/>
        </w:rPr>
        <w:t xml:space="preserve">          </w:t>
      </w:r>
      <w:r w:rsidR="00504C6E">
        <w:rPr>
          <w:sz w:val="20"/>
          <w:szCs w:val="20"/>
        </w:rPr>
        <w:t xml:space="preserve"> </w:t>
      </w:r>
      <w:r>
        <w:rPr>
          <w:sz w:val="20"/>
          <w:szCs w:val="20"/>
        </w:rPr>
        <w:t xml:space="preserve">  </w:t>
      </w:r>
      <w:ins w:id="2147" w:author="A.J.M. Bosch" w:date="2021-05-04T16:38:00Z">
        <w:r w:rsidR="00711986">
          <w:rPr>
            <w:sz w:val="20"/>
            <w:szCs w:val="20"/>
          </w:rPr>
          <w:t>1885</w:t>
        </w:r>
      </w:ins>
      <w:del w:id="2148" w:author="A.J.M. Bosch" w:date="2021-05-04T16:38:00Z">
        <w:r w:rsidR="00F97BA9" w:rsidDel="00711986">
          <w:rPr>
            <w:sz w:val="20"/>
            <w:szCs w:val="20"/>
          </w:rPr>
          <w:delText>1</w:delText>
        </w:r>
        <w:r w:rsidR="00262EF9" w:rsidDel="00711986">
          <w:rPr>
            <w:sz w:val="20"/>
            <w:szCs w:val="20"/>
          </w:rPr>
          <w:delText>9</w:delText>
        </w:r>
        <w:r w:rsidR="00405686" w:rsidDel="00711986">
          <w:rPr>
            <w:sz w:val="20"/>
            <w:szCs w:val="20"/>
          </w:rPr>
          <w:delText>17</w:delText>
        </w:r>
      </w:del>
    </w:p>
    <w:p w14:paraId="72BA3F32" w14:textId="78524906" w:rsidR="007542D6" w:rsidRDefault="007542D6" w:rsidP="007542D6">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FC0EE6">
        <w:rPr>
          <w:sz w:val="20"/>
          <w:szCs w:val="20"/>
        </w:rPr>
        <w:t>2</w:t>
      </w:r>
      <w:ins w:id="2149" w:author="A.J.M. Bosch" w:date="2021-05-04T16:35:00Z">
        <w:r w:rsidR="00711986">
          <w:rPr>
            <w:sz w:val="20"/>
            <w:szCs w:val="20"/>
          </w:rPr>
          <w:t>8</w:t>
        </w:r>
      </w:ins>
      <w:proofErr w:type="gramEnd"/>
      <w:del w:id="2150" w:author="A.J.M. Bosch" w:date="2021-05-04T16:35:00Z">
        <w:r w:rsidR="003A2544" w:rsidDel="00711986">
          <w:rPr>
            <w:sz w:val="20"/>
            <w:szCs w:val="20"/>
          </w:rPr>
          <w:delText>9</w:delText>
        </w:r>
      </w:del>
      <w:r>
        <w:rPr>
          <w:sz w:val="20"/>
          <w:szCs w:val="20"/>
        </w:rPr>
        <w:tab/>
      </w:r>
      <w:r>
        <w:rPr>
          <w:sz w:val="20"/>
          <w:szCs w:val="20"/>
        </w:rPr>
        <w:tab/>
      </w:r>
      <w:r w:rsidR="00504C6E">
        <w:rPr>
          <w:sz w:val="20"/>
          <w:szCs w:val="20"/>
        </w:rPr>
        <w:t xml:space="preserve"> </w:t>
      </w:r>
      <w:r>
        <w:rPr>
          <w:sz w:val="20"/>
          <w:szCs w:val="20"/>
        </w:rPr>
        <w:t xml:space="preserve"> </w:t>
      </w:r>
      <w:r w:rsidR="00F97BA9">
        <w:rPr>
          <w:sz w:val="20"/>
          <w:szCs w:val="20"/>
        </w:rPr>
        <w:t>2</w:t>
      </w:r>
      <w:r w:rsidR="00262EF9">
        <w:rPr>
          <w:sz w:val="20"/>
          <w:szCs w:val="20"/>
        </w:rPr>
        <w:t>8</w:t>
      </w:r>
      <w:r>
        <w:rPr>
          <w:sz w:val="20"/>
          <w:szCs w:val="20"/>
        </w:rPr>
        <w:tab/>
      </w:r>
      <w:r>
        <w:rPr>
          <w:sz w:val="20"/>
          <w:szCs w:val="20"/>
        </w:rPr>
        <w:tab/>
        <w:t xml:space="preserve">    </w:t>
      </w:r>
      <w:r w:rsidR="00262EF9">
        <w:rPr>
          <w:sz w:val="20"/>
          <w:szCs w:val="20"/>
        </w:rPr>
        <w:t>5</w:t>
      </w:r>
      <w:ins w:id="2151" w:author="A.J.M. Bosch" w:date="2021-05-04T16:38:00Z">
        <w:r w:rsidR="00711986">
          <w:rPr>
            <w:sz w:val="20"/>
            <w:szCs w:val="20"/>
          </w:rPr>
          <w:t>6</w:t>
        </w:r>
      </w:ins>
      <w:del w:id="2152" w:author="A.J.M. Bosch" w:date="2021-05-04T16:38:00Z">
        <w:r w:rsidR="00405686" w:rsidDel="00711986">
          <w:rPr>
            <w:sz w:val="20"/>
            <w:szCs w:val="20"/>
          </w:rPr>
          <w:delText>7</w:delText>
        </w:r>
      </w:del>
    </w:p>
    <w:p w14:paraId="6E174FFB" w14:textId="6304785B" w:rsidR="007542D6" w:rsidRDefault="007542D6" w:rsidP="007542D6">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r>
      <w:r w:rsidR="003A2544">
        <w:rPr>
          <w:sz w:val="20"/>
          <w:szCs w:val="20"/>
        </w:rPr>
        <w:t xml:space="preserve">  9</w:t>
      </w:r>
      <w:ins w:id="2153" w:author="A.J.M. Bosch" w:date="2021-05-04T16:35:00Z">
        <w:r w:rsidR="00711986">
          <w:rPr>
            <w:sz w:val="20"/>
            <w:szCs w:val="20"/>
          </w:rPr>
          <w:t>5</w:t>
        </w:r>
      </w:ins>
      <w:proofErr w:type="gramEnd"/>
      <w:del w:id="2154" w:author="A.J.M. Bosch" w:date="2021-05-04T16:35:00Z">
        <w:r w:rsidR="003A2544" w:rsidDel="00711986">
          <w:rPr>
            <w:sz w:val="20"/>
            <w:szCs w:val="20"/>
          </w:rPr>
          <w:delText>6</w:delText>
        </w:r>
      </w:del>
      <w:r>
        <w:rPr>
          <w:sz w:val="20"/>
          <w:szCs w:val="20"/>
        </w:rPr>
        <w:tab/>
      </w:r>
      <w:r>
        <w:rPr>
          <w:sz w:val="20"/>
          <w:szCs w:val="20"/>
        </w:rPr>
        <w:tab/>
      </w:r>
      <w:r w:rsidR="00F97BA9">
        <w:rPr>
          <w:sz w:val="20"/>
          <w:szCs w:val="20"/>
        </w:rPr>
        <w:t xml:space="preserve">  9</w:t>
      </w:r>
      <w:ins w:id="2155" w:author="A.J.M. Bosch" w:date="2021-05-04T16:36:00Z">
        <w:r w:rsidR="00711986">
          <w:rPr>
            <w:sz w:val="20"/>
            <w:szCs w:val="20"/>
          </w:rPr>
          <w:t>2</w:t>
        </w:r>
      </w:ins>
      <w:del w:id="2156" w:author="A.J.M. Bosch" w:date="2021-05-04T16:36:00Z">
        <w:r w:rsidR="003A2544" w:rsidDel="00711986">
          <w:rPr>
            <w:sz w:val="20"/>
            <w:szCs w:val="20"/>
          </w:rPr>
          <w:delText>1</w:delText>
        </w:r>
      </w:del>
      <w:r>
        <w:rPr>
          <w:sz w:val="20"/>
          <w:szCs w:val="20"/>
        </w:rPr>
        <w:tab/>
      </w:r>
      <w:r>
        <w:rPr>
          <w:sz w:val="20"/>
          <w:szCs w:val="20"/>
        </w:rPr>
        <w:tab/>
        <w:t xml:space="preserve">  </w:t>
      </w:r>
      <w:r w:rsidR="00F97BA9">
        <w:rPr>
          <w:sz w:val="20"/>
          <w:szCs w:val="20"/>
        </w:rPr>
        <w:t>1</w:t>
      </w:r>
      <w:r w:rsidR="00405686">
        <w:rPr>
          <w:sz w:val="20"/>
          <w:szCs w:val="20"/>
        </w:rPr>
        <w:t>87</w:t>
      </w:r>
    </w:p>
    <w:p w14:paraId="0F6442E7" w14:textId="2B514871" w:rsidR="007542D6" w:rsidRDefault="007542D6" w:rsidP="007542D6">
      <w:pPr>
        <w:rPr>
          <w:sz w:val="20"/>
          <w:szCs w:val="20"/>
        </w:rPr>
      </w:pPr>
      <w:r>
        <w:rPr>
          <w:sz w:val="20"/>
          <w:szCs w:val="20"/>
        </w:rPr>
        <w:t>Middelie</w:t>
      </w:r>
      <w:r>
        <w:rPr>
          <w:sz w:val="20"/>
          <w:szCs w:val="20"/>
        </w:rPr>
        <w:tab/>
      </w:r>
      <w:r>
        <w:rPr>
          <w:sz w:val="20"/>
          <w:szCs w:val="20"/>
        </w:rPr>
        <w:tab/>
      </w:r>
      <w:proofErr w:type="gramStart"/>
      <w:r>
        <w:rPr>
          <w:sz w:val="20"/>
          <w:szCs w:val="20"/>
        </w:rPr>
        <w:tab/>
      </w:r>
      <w:r w:rsidR="00FC0EE6">
        <w:rPr>
          <w:sz w:val="20"/>
          <w:szCs w:val="20"/>
        </w:rPr>
        <w:t xml:space="preserve">  </w:t>
      </w:r>
      <w:ins w:id="2157" w:author="A.J.M. Bosch" w:date="2021-05-04T16:35:00Z">
        <w:r w:rsidR="00711986">
          <w:rPr>
            <w:sz w:val="20"/>
            <w:szCs w:val="20"/>
          </w:rPr>
          <w:t>98</w:t>
        </w:r>
      </w:ins>
      <w:proofErr w:type="gramEnd"/>
      <w:del w:id="2158" w:author="A.J.M. Bosch" w:date="2021-05-04T16:35:00Z">
        <w:r w:rsidR="00FC0EE6" w:rsidDel="00711986">
          <w:rPr>
            <w:sz w:val="20"/>
            <w:szCs w:val="20"/>
          </w:rPr>
          <w:delText>8</w:delText>
        </w:r>
        <w:r w:rsidR="003A2544" w:rsidDel="00711986">
          <w:rPr>
            <w:sz w:val="20"/>
            <w:szCs w:val="20"/>
          </w:rPr>
          <w:delText>7</w:delText>
        </w:r>
      </w:del>
      <w:r>
        <w:rPr>
          <w:sz w:val="20"/>
          <w:szCs w:val="20"/>
        </w:rPr>
        <w:tab/>
      </w:r>
      <w:r>
        <w:rPr>
          <w:sz w:val="20"/>
          <w:szCs w:val="20"/>
        </w:rPr>
        <w:tab/>
      </w:r>
      <w:r w:rsidR="003A2544">
        <w:rPr>
          <w:sz w:val="20"/>
          <w:szCs w:val="20"/>
        </w:rPr>
        <w:t xml:space="preserve"> </w:t>
      </w:r>
      <w:r w:rsidR="00FC0EE6">
        <w:rPr>
          <w:sz w:val="20"/>
          <w:szCs w:val="20"/>
        </w:rPr>
        <w:t xml:space="preserve"> </w:t>
      </w:r>
      <w:r w:rsidR="00262EF9">
        <w:rPr>
          <w:sz w:val="20"/>
          <w:szCs w:val="20"/>
        </w:rPr>
        <w:t>7</w:t>
      </w:r>
      <w:ins w:id="2159" w:author="A.J.M. Bosch" w:date="2021-05-04T16:36:00Z">
        <w:r w:rsidR="00711986">
          <w:rPr>
            <w:sz w:val="20"/>
            <w:szCs w:val="20"/>
          </w:rPr>
          <w:t>6</w:t>
        </w:r>
      </w:ins>
      <w:del w:id="2160" w:author="A.J.M. Bosch" w:date="2021-05-04T16:36:00Z">
        <w:r w:rsidR="003A2544" w:rsidDel="00711986">
          <w:rPr>
            <w:sz w:val="20"/>
            <w:szCs w:val="20"/>
          </w:rPr>
          <w:delText>9</w:delText>
        </w:r>
      </w:del>
      <w:r>
        <w:rPr>
          <w:sz w:val="20"/>
          <w:szCs w:val="20"/>
        </w:rPr>
        <w:tab/>
      </w:r>
      <w:r>
        <w:rPr>
          <w:sz w:val="20"/>
          <w:szCs w:val="20"/>
        </w:rPr>
        <w:tab/>
        <w:t xml:space="preserve">  </w:t>
      </w:r>
      <w:r w:rsidR="00FC0EE6">
        <w:rPr>
          <w:sz w:val="20"/>
          <w:szCs w:val="20"/>
        </w:rPr>
        <w:t>1</w:t>
      </w:r>
      <w:ins w:id="2161" w:author="A.J.M. Bosch" w:date="2021-05-04T16:38:00Z">
        <w:r w:rsidR="00711986">
          <w:rPr>
            <w:sz w:val="20"/>
            <w:szCs w:val="20"/>
          </w:rPr>
          <w:t>74</w:t>
        </w:r>
      </w:ins>
      <w:del w:id="2162" w:author="A.J.M. Bosch" w:date="2021-05-04T16:38:00Z">
        <w:r w:rsidR="00405686" w:rsidDel="00711986">
          <w:rPr>
            <w:sz w:val="20"/>
            <w:szCs w:val="20"/>
          </w:rPr>
          <w:delText>66</w:delText>
        </w:r>
      </w:del>
    </w:p>
    <w:p w14:paraId="14674EFE" w14:textId="1A9F2F8D" w:rsidR="007542D6" w:rsidRDefault="007542D6" w:rsidP="007542D6">
      <w:pPr>
        <w:rPr>
          <w:sz w:val="20"/>
          <w:szCs w:val="20"/>
        </w:rPr>
      </w:pPr>
      <w:r>
        <w:rPr>
          <w:sz w:val="20"/>
          <w:szCs w:val="20"/>
        </w:rPr>
        <w:t>Oosthuizen</w:t>
      </w:r>
      <w:r>
        <w:rPr>
          <w:sz w:val="20"/>
          <w:szCs w:val="20"/>
        </w:rPr>
        <w:tab/>
      </w:r>
      <w:r>
        <w:rPr>
          <w:sz w:val="20"/>
          <w:szCs w:val="20"/>
        </w:rPr>
        <w:tab/>
        <w:t xml:space="preserve">        </w:t>
      </w:r>
      <w:r w:rsidR="00FC0EE6">
        <w:rPr>
          <w:sz w:val="20"/>
          <w:szCs w:val="20"/>
        </w:rPr>
        <w:t xml:space="preserve"> </w:t>
      </w:r>
      <w:r>
        <w:rPr>
          <w:sz w:val="20"/>
          <w:szCs w:val="20"/>
        </w:rPr>
        <w:t xml:space="preserve">    </w:t>
      </w:r>
      <w:r w:rsidR="00FC0EE6">
        <w:rPr>
          <w:sz w:val="20"/>
          <w:szCs w:val="20"/>
        </w:rPr>
        <w:t>3</w:t>
      </w:r>
      <w:r w:rsidR="00262EF9">
        <w:rPr>
          <w:sz w:val="20"/>
          <w:szCs w:val="20"/>
        </w:rPr>
        <w:t>5</w:t>
      </w:r>
      <w:ins w:id="2163" w:author="A.J.M. Bosch" w:date="2021-05-04T16:35:00Z">
        <w:r w:rsidR="00711986">
          <w:rPr>
            <w:sz w:val="20"/>
            <w:szCs w:val="20"/>
          </w:rPr>
          <w:t>4</w:t>
        </w:r>
      </w:ins>
      <w:del w:id="2164" w:author="A.J.M. Bosch" w:date="2021-05-04T16:35:00Z">
        <w:r w:rsidR="003A2544" w:rsidDel="00711986">
          <w:rPr>
            <w:sz w:val="20"/>
            <w:szCs w:val="20"/>
          </w:rPr>
          <w:delText>9</w:delText>
        </w:r>
      </w:del>
      <w:r>
        <w:rPr>
          <w:sz w:val="20"/>
          <w:szCs w:val="20"/>
        </w:rPr>
        <w:tab/>
        <w:t xml:space="preserve">             </w:t>
      </w:r>
      <w:r w:rsidR="003A2544">
        <w:rPr>
          <w:sz w:val="20"/>
          <w:szCs w:val="20"/>
        </w:rPr>
        <w:t>4</w:t>
      </w:r>
      <w:ins w:id="2165" w:author="A.J.M. Bosch" w:date="2021-05-04T16:37:00Z">
        <w:r w:rsidR="00711986">
          <w:rPr>
            <w:sz w:val="20"/>
            <w:szCs w:val="20"/>
          </w:rPr>
          <w:t>14</w:t>
        </w:r>
      </w:ins>
      <w:del w:id="2166" w:author="A.J.M. Bosch" w:date="2021-05-04T16:37:00Z">
        <w:r w:rsidR="003A2544" w:rsidDel="00711986">
          <w:rPr>
            <w:sz w:val="20"/>
            <w:szCs w:val="20"/>
          </w:rPr>
          <w:delText>00</w:delText>
        </w:r>
      </w:del>
      <w:r>
        <w:rPr>
          <w:sz w:val="20"/>
          <w:szCs w:val="20"/>
        </w:rPr>
        <w:tab/>
      </w:r>
      <w:proofErr w:type="gramStart"/>
      <w:r>
        <w:rPr>
          <w:sz w:val="20"/>
          <w:szCs w:val="20"/>
        </w:rPr>
        <w:tab/>
      </w:r>
      <w:r w:rsidR="00FC0EE6">
        <w:rPr>
          <w:sz w:val="20"/>
          <w:szCs w:val="20"/>
        </w:rPr>
        <w:t xml:space="preserve">  </w:t>
      </w:r>
      <w:r w:rsidR="00F97BA9">
        <w:rPr>
          <w:sz w:val="20"/>
          <w:szCs w:val="20"/>
        </w:rPr>
        <w:t>7</w:t>
      </w:r>
      <w:ins w:id="2167" w:author="A.J.M. Bosch" w:date="2021-05-04T16:38:00Z">
        <w:r w:rsidR="00711986">
          <w:rPr>
            <w:sz w:val="20"/>
            <w:szCs w:val="20"/>
          </w:rPr>
          <w:t>68</w:t>
        </w:r>
      </w:ins>
      <w:proofErr w:type="gramEnd"/>
      <w:del w:id="2168" w:author="A.J.M. Bosch" w:date="2021-05-04T16:38:00Z">
        <w:r w:rsidR="00262EF9" w:rsidDel="00711986">
          <w:rPr>
            <w:sz w:val="20"/>
            <w:szCs w:val="20"/>
          </w:rPr>
          <w:delText>5</w:delText>
        </w:r>
        <w:r w:rsidR="00405686" w:rsidDel="00711986">
          <w:rPr>
            <w:sz w:val="20"/>
            <w:szCs w:val="20"/>
          </w:rPr>
          <w:delText>9</w:delText>
        </w:r>
      </w:del>
    </w:p>
    <w:p w14:paraId="5A4E2D28" w14:textId="7A2B291A" w:rsidR="007542D6" w:rsidRDefault="007542D6" w:rsidP="007542D6">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FC0EE6">
        <w:rPr>
          <w:sz w:val="20"/>
          <w:szCs w:val="20"/>
        </w:rPr>
        <w:t>1</w:t>
      </w:r>
      <w:r w:rsidR="003A2544">
        <w:rPr>
          <w:sz w:val="20"/>
          <w:szCs w:val="20"/>
        </w:rPr>
        <w:t>7</w:t>
      </w:r>
      <w:proofErr w:type="gramEnd"/>
      <w:r>
        <w:rPr>
          <w:sz w:val="20"/>
          <w:szCs w:val="20"/>
        </w:rPr>
        <w:tab/>
      </w:r>
      <w:r>
        <w:rPr>
          <w:sz w:val="20"/>
          <w:szCs w:val="20"/>
        </w:rPr>
        <w:tab/>
        <w:t xml:space="preserve">  </w:t>
      </w:r>
      <w:r w:rsidR="00FC0EE6">
        <w:rPr>
          <w:sz w:val="20"/>
          <w:szCs w:val="20"/>
        </w:rPr>
        <w:t>1</w:t>
      </w:r>
      <w:ins w:id="2169" w:author="A.J.M. Bosch" w:date="2021-05-04T16:37:00Z">
        <w:r w:rsidR="00711986">
          <w:rPr>
            <w:sz w:val="20"/>
            <w:szCs w:val="20"/>
          </w:rPr>
          <w:t>3</w:t>
        </w:r>
      </w:ins>
      <w:del w:id="2170" w:author="A.J.M. Bosch" w:date="2021-05-04T16:37:00Z">
        <w:r w:rsidR="00405686" w:rsidDel="00711986">
          <w:rPr>
            <w:sz w:val="20"/>
            <w:szCs w:val="20"/>
          </w:rPr>
          <w:delText>2</w:delText>
        </w:r>
      </w:del>
      <w:r>
        <w:rPr>
          <w:sz w:val="20"/>
          <w:szCs w:val="20"/>
        </w:rPr>
        <w:tab/>
      </w:r>
      <w:r>
        <w:rPr>
          <w:sz w:val="20"/>
          <w:szCs w:val="20"/>
        </w:rPr>
        <w:tab/>
        <w:t xml:space="preserve">    </w:t>
      </w:r>
      <w:ins w:id="2171" w:author="A.J.M. Bosch" w:date="2021-05-04T16:38:00Z">
        <w:r w:rsidR="00711986">
          <w:rPr>
            <w:sz w:val="20"/>
            <w:szCs w:val="20"/>
          </w:rPr>
          <w:t>30</w:t>
        </w:r>
      </w:ins>
      <w:del w:id="2172" w:author="A.J.M. Bosch" w:date="2021-05-04T16:38:00Z">
        <w:r w:rsidR="00405686" w:rsidDel="00711986">
          <w:rPr>
            <w:sz w:val="20"/>
            <w:szCs w:val="20"/>
          </w:rPr>
          <w:delText>29</w:delText>
        </w:r>
      </w:del>
    </w:p>
    <w:p w14:paraId="04272AEE" w14:textId="6B5464A7" w:rsidR="007542D6" w:rsidRDefault="007542D6" w:rsidP="007542D6">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3A2544">
        <w:rPr>
          <w:sz w:val="20"/>
          <w:szCs w:val="20"/>
        </w:rPr>
        <w:t>2</w:t>
      </w:r>
      <w:ins w:id="2173" w:author="A.J.M. Bosch" w:date="2021-05-04T16:36:00Z">
        <w:r w:rsidR="00711986">
          <w:rPr>
            <w:sz w:val="20"/>
            <w:szCs w:val="20"/>
          </w:rPr>
          <w:t>121</w:t>
        </w:r>
      </w:ins>
      <w:del w:id="2174" w:author="A.J.M. Bosch" w:date="2021-05-04T16:35:00Z">
        <w:r w:rsidR="003A2544" w:rsidDel="00711986">
          <w:rPr>
            <w:sz w:val="20"/>
            <w:szCs w:val="20"/>
          </w:rPr>
          <w:delText>044</w:delText>
        </w:r>
      </w:del>
      <w:r>
        <w:rPr>
          <w:sz w:val="20"/>
          <w:szCs w:val="20"/>
        </w:rPr>
        <w:tab/>
        <w:t xml:space="preserve">       </w:t>
      </w:r>
      <w:r w:rsidR="00504C6E">
        <w:rPr>
          <w:sz w:val="20"/>
          <w:szCs w:val="20"/>
        </w:rPr>
        <w:t xml:space="preserve">  </w:t>
      </w:r>
      <w:r>
        <w:rPr>
          <w:sz w:val="20"/>
          <w:szCs w:val="20"/>
        </w:rPr>
        <w:t xml:space="preserve">  </w:t>
      </w:r>
      <w:r w:rsidR="00FC0EE6">
        <w:rPr>
          <w:sz w:val="20"/>
          <w:szCs w:val="20"/>
        </w:rPr>
        <w:t>2</w:t>
      </w:r>
      <w:ins w:id="2175" w:author="A.J.M. Bosch" w:date="2021-05-04T16:37:00Z">
        <w:r w:rsidR="00711986">
          <w:rPr>
            <w:sz w:val="20"/>
            <w:szCs w:val="20"/>
          </w:rPr>
          <w:t>273</w:t>
        </w:r>
      </w:ins>
      <w:del w:id="2176" w:author="A.J.M. Bosch" w:date="2021-05-04T16:37:00Z">
        <w:r w:rsidR="00262EF9" w:rsidDel="00711986">
          <w:rPr>
            <w:sz w:val="20"/>
            <w:szCs w:val="20"/>
          </w:rPr>
          <w:delText>1</w:delText>
        </w:r>
        <w:r w:rsidR="00405686" w:rsidDel="00711986">
          <w:rPr>
            <w:sz w:val="20"/>
            <w:szCs w:val="20"/>
          </w:rPr>
          <w:delText>90</w:delText>
        </w:r>
      </w:del>
      <w:r>
        <w:rPr>
          <w:sz w:val="20"/>
          <w:szCs w:val="20"/>
        </w:rPr>
        <w:tab/>
        <w:t xml:space="preserve">         </w:t>
      </w:r>
      <w:r w:rsidR="00504C6E">
        <w:rPr>
          <w:sz w:val="20"/>
          <w:szCs w:val="20"/>
        </w:rPr>
        <w:t xml:space="preserve"> </w:t>
      </w:r>
      <w:r>
        <w:rPr>
          <w:sz w:val="20"/>
          <w:szCs w:val="20"/>
        </w:rPr>
        <w:t xml:space="preserve">   </w:t>
      </w:r>
      <w:r w:rsidR="00262EF9">
        <w:rPr>
          <w:sz w:val="20"/>
          <w:szCs w:val="20"/>
        </w:rPr>
        <w:t>4</w:t>
      </w:r>
      <w:ins w:id="2177" w:author="A.J.M. Bosch" w:date="2021-05-04T16:38:00Z">
        <w:r w:rsidR="00711986">
          <w:rPr>
            <w:sz w:val="20"/>
            <w:szCs w:val="20"/>
          </w:rPr>
          <w:t>394</w:t>
        </w:r>
      </w:ins>
      <w:del w:id="2178" w:author="A.J.M. Bosch" w:date="2021-05-04T16:38:00Z">
        <w:r w:rsidR="00405686" w:rsidDel="00711986">
          <w:rPr>
            <w:sz w:val="20"/>
            <w:szCs w:val="20"/>
          </w:rPr>
          <w:delText>234</w:delText>
        </w:r>
      </w:del>
    </w:p>
    <w:p w14:paraId="6DA6A64E" w14:textId="1FA63DF3" w:rsidR="007542D6" w:rsidRPr="00863AC1" w:rsidRDefault="007542D6" w:rsidP="007542D6">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3A2544">
        <w:rPr>
          <w:sz w:val="20"/>
          <w:szCs w:val="20"/>
          <w:u w:val="single"/>
        </w:rPr>
        <w:t>10</w:t>
      </w:r>
      <w:ins w:id="2179" w:author="A.J.M. Bosch" w:date="2021-05-04T16:36:00Z">
        <w:r w:rsidR="00711986">
          <w:rPr>
            <w:sz w:val="20"/>
            <w:szCs w:val="20"/>
            <w:u w:val="single"/>
          </w:rPr>
          <w:t>6</w:t>
        </w:r>
      </w:ins>
      <w:del w:id="2180" w:author="A.J.M. Bosch" w:date="2021-05-04T16:36:00Z">
        <w:r w:rsidR="003A2544" w:rsidDel="00711986">
          <w:rPr>
            <w:sz w:val="20"/>
            <w:szCs w:val="20"/>
            <w:u w:val="single"/>
          </w:rPr>
          <w:delText>6</w:delText>
        </w:r>
      </w:del>
      <w:r>
        <w:rPr>
          <w:sz w:val="20"/>
          <w:szCs w:val="20"/>
        </w:rPr>
        <w:tab/>
      </w:r>
      <w:proofErr w:type="gramStart"/>
      <w:r w:rsidRPr="00540965">
        <w:rPr>
          <w:sz w:val="20"/>
          <w:szCs w:val="20"/>
          <w:u w:val="single"/>
        </w:rPr>
        <w:tab/>
      </w:r>
      <w:r w:rsidR="00405686">
        <w:rPr>
          <w:sz w:val="20"/>
          <w:szCs w:val="20"/>
          <w:u w:val="single"/>
        </w:rPr>
        <w:t xml:space="preserve"> </w:t>
      </w:r>
      <w:r w:rsidR="00FC0EE6">
        <w:rPr>
          <w:sz w:val="20"/>
          <w:szCs w:val="20"/>
          <w:u w:val="single"/>
        </w:rPr>
        <w:t xml:space="preserve"> </w:t>
      </w:r>
      <w:ins w:id="2181" w:author="A.J.M. Bosch" w:date="2021-05-04T16:37:00Z">
        <w:r w:rsidR="00711986">
          <w:rPr>
            <w:sz w:val="20"/>
            <w:szCs w:val="20"/>
            <w:u w:val="single"/>
          </w:rPr>
          <w:t>88</w:t>
        </w:r>
      </w:ins>
      <w:proofErr w:type="gramEnd"/>
      <w:del w:id="2182" w:author="A.J.M. Bosch" w:date="2021-05-04T16:37:00Z">
        <w:r w:rsidR="00405686" w:rsidDel="00711986">
          <w:rPr>
            <w:sz w:val="20"/>
            <w:szCs w:val="20"/>
            <w:u w:val="single"/>
          </w:rPr>
          <w:delText>91</w:delText>
        </w:r>
      </w:del>
      <w:r>
        <w:rPr>
          <w:sz w:val="20"/>
          <w:szCs w:val="20"/>
        </w:rPr>
        <w:tab/>
      </w:r>
      <w:r w:rsidRPr="00863AC1">
        <w:rPr>
          <w:sz w:val="20"/>
          <w:szCs w:val="20"/>
          <w:u w:val="single"/>
        </w:rPr>
        <w:tab/>
        <w:t xml:space="preserve"> </w:t>
      </w:r>
      <w:r w:rsidR="000B0F3E">
        <w:rPr>
          <w:sz w:val="20"/>
          <w:szCs w:val="20"/>
          <w:u w:val="single"/>
        </w:rPr>
        <w:t xml:space="preserve"> </w:t>
      </w:r>
      <w:r w:rsidR="00FC0EE6">
        <w:rPr>
          <w:sz w:val="20"/>
          <w:szCs w:val="20"/>
          <w:u w:val="single"/>
        </w:rPr>
        <w:t>1</w:t>
      </w:r>
      <w:r w:rsidR="00405686">
        <w:rPr>
          <w:sz w:val="20"/>
          <w:szCs w:val="20"/>
          <w:u w:val="single"/>
        </w:rPr>
        <w:t>9</w:t>
      </w:r>
      <w:ins w:id="2183" w:author="A.J.M. Bosch" w:date="2021-05-04T16:38:00Z">
        <w:r w:rsidR="00711986">
          <w:rPr>
            <w:sz w:val="20"/>
            <w:szCs w:val="20"/>
            <w:u w:val="single"/>
          </w:rPr>
          <w:t>4</w:t>
        </w:r>
      </w:ins>
      <w:del w:id="2184" w:author="A.J.M. Bosch" w:date="2021-05-04T16:38:00Z">
        <w:r w:rsidR="00405686" w:rsidDel="00711986">
          <w:rPr>
            <w:sz w:val="20"/>
            <w:szCs w:val="20"/>
            <w:u w:val="single"/>
          </w:rPr>
          <w:delText>7</w:delText>
        </w:r>
      </w:del>
    </w:p>
    <w:p w14:paraId="2D46E0DE" w14:textId="77777777" w:rsidR="007542D6" w:rsidRDefault="007542D6" w:rsidP="007542D6"/>
    <w:p w14:paraId="132D7918" w14:textId="3A6DB594" w:rsidR="007542D6" w:rsidRDefault="007542D6" w:rsidP="007542D6">
      <w:pPr>
        <w:rPr>
          <w:sz w:val="20"/>
          <w:szCs w:val="20"/>
        </w:rPr>
      </w:pPr>
      <w:r w:rsidRPr="00892568">
        <w:rPr>
          <w:sz w:val="20"/>
          <w:szCs w:val="20"/>
        </w:rPr>
        <w:t>Totaal</w:t>
      </w:r>
      <w:r>
        <w:rPr>
          <w:sz w:val="20"/>
          <w:szCs w:val="20"/>
        </w:rPr>
        <w:t xml:space="preserve"> </w:t>
      </w:r>
      <w:r w:rsidR="00FC0EE6">
        <w:rPr>
          <w:sz w:val="20"/>
          <w:szCs w:val="20"/>
        </w:rPr>
        <w:t xml:space="preserve">65+ </w:t>
      </w:r>
      <w:r>
        <w:rPr>
          <w:sz w:val="20"/>
          <w:szCs w:val="20"/>
        </w:rPr>
        <w:t>Gemeente</w:t>
      </w:r>
      <w:r>
        <w:rPr>
          <w:sz w:val="20"/>
          <w:szCs w:val="20"/>
        </w:rPr>
        <w:tab/>
        <w:t xml:space="preserve">       </w:t>
      </w:r>
      <w:r w:rsidR="00504C6E">
        <w:rPr>
          <w:sz w:val="20"/>
          <w:szCs w:val="20"/>
        </w:rPr>
        <w:t xml:space="preserve"> </w:t>
      </w:r>
      <w:r>
        <w:rPr>
          <w:sz w:val="20"/>
          <w:szCs w:val="20"/>
        </w:rPr>
        <w:t xml:space="preserve">   </w:t>
      </w:r>
      <w:r w:rsidR="003A2544">
        <w:rPr>
          <w:sz w:val="20"/>
          <w:szCs w:val="20"/>
        </w:rPr>
        <w:t>3</w:t>
      </w:r>
      <w:ins w:id="2185" w:author="A.J.M. Bosch" w:date="2021-05-04T16:36:00Z">
        <w:r w:rsidR="00711986">
          <w:rPr>
            <w:sz w:val="20"/>
            <w:szCs w:val="20"/>
          </w:rPr>
          <w:t>755</w:t>
        </w:r>
      </w:ins>
      <w:del w:id="2186" w:author="A.J.M. Bosch" w:date="2021-05-04T16:36:00Z">
        <w:r w:rsidR="003A2544" w:rsidDel="00711986">
          <w:rPr>
            <w:sz w:val="20"/>
            <w:szCs w:val="20"/>
          </w:rPr>
          <w:delText>695</w:delText>
        </w:r>
      </w:del>
      <w:r>
        <w:rPr>
          <w:sz w:val="20"/>
          <w:szCs w:val="20"/>
        </w:rPr>
        <w:t xml:space="preserve"> </w:t>
      </w:r>
      <w:r>
        <w:rPr>
          <w:sz w:val="20"/>
          <w:szCs w:val="20"/>
        </w:rPr>
        <w:tab/>
        <w:t xml:space="preserve">          </w:t>
      </w:r>
      <w:r w:rsidR="00504C6E">
        <w:rPr>
          <w:sz w:val="20"/>
          <w:szCs w:val="20"/>
        </w:rPr>
        <w:t xml:space="preserve"> </w:t>
      </w:r>
      <w:ins w:id="2187" w:author="A.J.M. Bosch" w:date="2021-05-04T16:37:00Z">
        <w:r w:rsidR="00711986">
          <w:rPr>
            <w:sz w:val="20"/>
            <w:szCs w:val="20"/>
          </w:rPr>
          <w:t>4052</w:t>
        </w:r>
      </w:ins>
      <w:del w:id="2188" w:author="A.J.M. Bosch" w:date="2021-05-04T16:37:00Z">
        <w:r w:rsidR="00F97BA9" w:rsidDel="00711986">
          <w:rPr>
            <w:sz w:val="20"/>
            <w:szCs w:val="20"/>
          </w:rPr>
          <w:delText>3</w:delText>
        </w:r>
        <w:r w:rsidR="00262EF9" w:rsidDel="00711986">
          <w:rPr>
            <w:sz w:val="20"/>
            <w:szCs w:val="20"/>
          </w:rPr>
          <w:delText>9</w:delText>
        </w:r>
        <w:r w:rsidR="00405686" w:rsidDel="00711986">
          <w:rPr>
            <w:sz w:val="20"/>
            <w:szCs w:val="20"/>
          </w:rPr>
          <w:delText>70</w:delText>
        </w:r>
      </w:del>
      <w:r>
        <w:rPr>
          <w:sz w:val="20"/>
          <w:szCs w:val="20"/>
        </w:rPr>
        <w:tab/>
        <w:t xml:space="preserve">          </w:t>
      </w:r>
      <w:r w:rsidR="00504C6E">
        <w:rPr>
          <w:sz w:val="20"/>
          <w:szCs w:val="20"/>
        </w:rPr>
        <w:t xml:space="preserve">   </w:t>
      </w:r>
      <w:r w:rsidR="00F97BA9">
        <w:rPr>
          <w:sz w:val="20"/>
          <w:szCs w:val="20"/>
        </w:rPr>
        <w:t>7</w:t>
      </w:r>
      <w:ins w:id="2189" w:author="A.J.M. Bosch" w:date="2021-05-04T16:38:00Z">
        <w:r w:rsidR="00711986">
          <w:rPr>
            <w:sz w:val="20"/>
            <w:szCs w:val="20"/>
          </w:rPr>
          <w:t>807</w:t>
        </w:r>
      </w:ins>
      <w:del w:id="2190" w:author="A.J.M. Bosch" w:date="2021-05-04T16:38:00Z">
        <w:r w:rsidR="00405686" w:rsidDel="00711986">
          <w:rPr>
            <w:sz w:val="20"/>
            <w:szCs w:val="20"/>
          </w:rPr>
          <w:delText>665</w:delText>
        </w:r>
      </w:del>
    </w:p>
    <w:p w14:paraId="528B5C65" w14:textId="77777777" w:rsidR="007542D6" w:rsidRDefault="007542D6" w:rsidP="007542D6">
      <w:pPr>
        <w:rPr>
          <w:sz w:val="20"/>
          <w:szCs w:val="20"/>
        </w:rPr>
      </w:pPr>
    </w:p>
    <w:p w14:paraId="47645DE4" w14:textId="4916D723" w:rsidR="00083A5F" w:rsidDel="00D87426" w:rsidRDefault="00083A5F" w:rsidP="00983B8E">
      <w:pPr>
        <w:ind w:right="-144"/>
        <w:rPr>
          <w:del w:id="2191" w:author="A.J.M. Bosch" w:date="2021-05-17T13:12:00Z"/>
          <w:rFonts w:cs="Arial"/>
          <w:b/>
          <w:u w:val="single"/>
        </w:rPr>
      </w:pPr>
    </w:p>
    <w:p w14:paraId="7072CD71" w14:textId="0C484684" w:rsidR="00083A5F" w:rsidDel="00D87426" w:rsidRDefault="00083A5F" w:rsidP="00983B8E">
      <w:pPr>
        <w:ind w:right="-144"/>
        <w:rPr>
          <w:del w:id="2192" w:author="A.J.M. Bosch" w:date="2021-05-17T13:12:00Z"/>
          <w:rFonts w:cs="Arial"/>
          <w:b/>
          <w:u w:val="single"/>
        </w:rPr>
      </w:pPr>
    </w:p>
    <w:p w14:paraId="7F404B2D" w14:textId="4BC5DF8A" w:rsidR="00083A5F" w:rsidDel="00D87426" w:rsidRDefault="00083A5F" w:rsidP="00983B8E">
      <w:pPr>
        <w:ind w:right="-144"/>
        <w:rPr>
          <w:del w:id="2193" w:author="A.J.M. Bosch" w:date="2021-05-17T13:12:00Z"/>
          <w:rFonts w:cs="Arial"/>
          <w:b/>
          <w:u w:val="single"/>
        </w:rPr>
      </w:pPr>
    </w:p>
    <w:p w14:paraId="60910989" w14:textId="011D83B5" w:rsidR="00083A5F" w:rsidDel="00D87426" w:rsidRDefault="00083A5F" w:rsidP="00983B8E">
      <w:pPr>
        <w:ind w:right="-144"/>
        <w:rPr>
          <w:del w:id="2194" w:author="A.J.M. Bosch" w:date="2021-05-17T13:12:00Z"/>
          <w:rFonts w:cs="Arial"/>
          <w:b/>
          <w:u w:val="single"/>
        </w:rPr>
      </w:pPr>
    </w:p>
    <w:p w14:paraId="3727C747" w14:textId="645270AC" w:rsidR="00083A5F" w:rsidDel="00D87426" w:rsidRDefault="00083A5F" w:rsidP="00983B8E">
      <w:pPr>
        <w:ind w:right="-144"/>
        <w:rPr>
          <w:del w:id="2195" w:author="A.J.M. Bosch" w:date="2021-05-17T13:12:00Z"/>
          <w:rFonts w:cs="Arial"/>
          <w:b/>
          <w:u w:val="single"/>
        </w:rPr>
      </w:pPr>
    </w:p>
    <w:p w14:paraId="0C14C7F6" w14:textId="49B95FFC" w:rsidR="00083A5F" w:rsidDel="00D87426" w:rsidRDefault="00083A5F" w:rsidP="00983B8E">
      <w:pPr>
        <w:ind w:right="-144"/>
        <w:rPr>
          <w:del w:id="2196" w:author="A.J.M. Bosch" w:date="2021-05-17T13:12:00Z"/>
          <w:rFonts w:cs="Arial"/>
          <w:b/>
          <w:u w:val="single"/>
        </w:rPr>
      </w:pPr>
    </w:p>
    <w:p w14:paraId="1447E1B1" w14:textId="67A42242" w:rsidR="00083A5F" w:rsidDel="00D87426" w:rsidRDefault="00083A5F" w:rsidP="00983B8E">
      <w:pPr>
        <w:ind w:right="-144"/>
        <w:rPr>
          <w:del w:id="2197" w:author="A.J.M. Bosch" w:date="2021-05-17T13:12:00Z"/>
          <w:rFonts w:cs="Arial"/>
          <w:b/>
          <w:u w:val="single"/>
        </w:rPr>
      </w:pPr>
    </w:p>
    <w:p w14:paraId="24A9F50E" w14:textId="1EC32468" w:rsidR="00083A5F" w:rsidDel="00D87426" w:rsidRDefault="00083A5F" w:rsidP="00983B8E">
      <w:pPr>
        <w:ind w:right="-144"/>
        <w:rPr>
          <w:del w:id="2198" w:author="A.J.M. Bosch" w:date="2021-05-17T13:12:00Z"/>
          <w:rFonts w:cs="Arial"/>
          <w:b/>
          <w:u w:val="single"/>
        </w:rPr>
      </w:pPr>
    </w:p>
    <w:p w14:paraId="272AE4F1" w14:textId="3F5868DF" w:rsidR="00083A5F" w:rsidDel="00D87426" w:rsidRDefault="00083A5F" w:rsidP="00983B8E">
      <w:pPr>
        <w:ind w:right="-144"/>
        <w:rPr>
          <w:del w:id="2199" w:author="A.J.M. Bosch" w:date="2021-05-17T13:12:00Z"/>
          <w:rFonts w:cs="Arial"/>
          <w:b/>
          <w:u w:val="single"/>
        </w:rPr>
      </w:pPr>
    </w:p>
    <w:p w14:paraId="339DB6A3" w14:textId="3DBC0A9A" w:rsidR="00083A5F" w:rsidDel="00D87426" w:rsidRDefault="00083A5F" w:rsidP="00983B8E">
      <w:pPr>
        <w:ind w:right="-144"/>
        <w:rPr>
          <w:del w:id="2200" w:author="A.J.M. Bosch" w:date="2021-05-17T13:12:00Z"/>
          <w:rFonts w:cs="Arial"/>
          <w:b/>
          <w:u w:val="single"/>
        </w:rPr>
      </w:pPr>
    </w:p>
    <w:p w14:paraId="447450D3" w14:textId="71EF9CBF" w:rsidR="00083A5F" w:rsidDel="00D87426" w:rsidRDefault="00083A5F" w:rsidP="00983B8E">
      <w:pPr>
        <w:ind w:right="-144"/>
        <w:rPr>
          <w:del w:id="2201" w:author="A.J.M. Bosch" w:date="2021-05-17T13:12:00Z"/>
          <w:rFonts w:cs="Arial"/>
          <w:b/>
          <w:u w:val="single"/>
        </w:rPr>
      </w:pPr>
    </w:p>
    <w:p w14:paraId="3D4D7EAD" w14:textId="105D2D52" w:rsidR="00083A5F" w:rsidDel="00D87426" w:rsidRDefault="00083A5F" w:rsidP="00983B8E">
      <w:pPr>
        <w:ind w:right="-144"/>
        <w:rPr>
          <w:del w:id="2202" w:author="A.J.M. Bosch" w:date="2021-05-17T13:12:00Z"/>
          <w:rFonts w:cs="Arial"/>
          <w:b/>
          <w:u w:val="single"/>
        </w:rPr>
      </w:pPr>
    </w:p>
    <w:p w14:paraId="61018C63" w14:textId="61A065D9" w:rsidR="00083A5F" w:rsidDel="00D87426" w:rsidRDefault="00083A5F" w:rsidP="00983B8E">
      <w:pPr>
        <w:ind w:right="-144"/>
        <w:rPr>
          <w:del w:id="2203" w:author="A.J.M. Bosch" w:date="2021-05-17T13:12:00Z"/>
          <w:rFonts w:cs="Arial"/>
          <w:b/>
          <w:u w:val="single"/>
        </w:rPr>
      </w:pPr>
    </w:p>
    <w:p w14:paraId="13738E21" w14:textId="61702579" w:rsidR="00083A5F" w:rsidDel="00D87426" w:rsidRDefault="00083A5F" w:rsidP="00983B8E">
      <w:pPr>
        <w:ind w:right="-144"/>
        <w:rPr>
          <w:del w:id="2204" w:author="A.J.M. Bosch" w:date="2021-05-17T13:12:00Z"/>
          <w:rFonts w:cs="Arial"/>
          <w:b/>
          <w:u w:val="single"/>
        </w:rPr>
      </w:pPr>
    </w:p>
    <w:p w14:paraId="53204B7F" w14:textId="265A8586" w:rsidR="00083A5F" w:rsidDel="00D87426" w:rsidRDefault="00083A5F" w:rsidP="00983B8E">
      <w:pPr>
        <w:ind w:right="-144"/>
        <w:rPr>
          <w:del w:id="2205" w:author="A.J.M. Bosch" w:date="2021-05-17T13:12:00Z"/>
          <w:rFonts w:cs="Arial"/>
          <w:b/>
          <w:u w:val="single"/>
        </w:rPr>
      </w:pPr>
    </w:p>
    <w:p w14:paraId="18FD3A3B" w14:textId="79C1351A" w:rsidR="00083A5F" w:rsidDel="00D87426" w:rsidRDefault="00083A5F" w:rsidP="00983B8E">
      <w:pPr>
        <w:ind w:right="-144"/>
        <w:rPr>
          <w:del w:id="2206" w:author="A.J.M. Bosch" w:date="2021-05-17T13:12:00Z"/>
          <w:rFonts w:cs="Arial"/>
          <w:b/>
          <w:u w:val="single"/>
        </w:rPr>
      </w:pPr>
    </w:p>
    <w:p w14:paraId="45AF9CE9" w14:textId="041F14F8" w:rsidR="00083A5F" w:rsidDel="00D87426" w:rsidRDefault="00083A5F" w:rsidP="00983B8E">
      <w:pPr>
        <w:ind w:right="-144"/>
        <w:rPr>
          <w:del w:id="2207" w:author="A.J.M. Bosch" w:date="2021-05-17T13:12:00Z"/>
          <w:rFonts w:cs="Arial"/>
          <w:b/>
          <w:u w:val="single"/>
        </w:rPr>
      </w:pPr>
    </w:p>
    <w:p w14:paraId="7D236850" w14:textId="37741E93" w:rsidR="00083A5F" w:rsidDel="00D87426" w:rsidRDefault="00083A5F" w:rsidP="00983B8E">
      <w:pPr>
        <w:ind w:right="-144"/>
        <w:rPr>
          <w:del w:id="2208" w:author="A.J.M. Bosch" w:date="2021-05-17T13:12:00Z"/>
          <w:rFonts w:cs="Arial"/>
          <w:b/>
          <w:u w:val="single"/>
        </w:rPr>
      </w:pPr>
    </w:p>
    <w:p w14:paraId="5265C4D0" w14:textId="7CC5B4E1" w:rsidR="00083A5F" w:rsidDel="00D87426" w:rsidRDefault="00083A5F" w:rsidP="00983B8E">
      <w:pPr>
        <w:ind w:right="-144"/>
        <w:rPr>
          <w:del w:id="2209" w:author="A.J.M. Bosch" w:date="2021-05-17T13:12:00Z"/>
          <w:rFonts w:cs="Arial"/>
          <w:b/>
          <w:u w:val="single"/>
        </w:rPr>
      </w:pPr>
    </w:p>
    <w:p w14:paraId="253C543A" w14:textId="47B926E1" w:rsidR="00083A5F" w:rsidDel="00D87426" w:rsidRDefault="00083A5F" w:rsidP="00983B8E">
      <w:pPr>
        <w:ind w:right="-144"/>
        <w:rPr>
          <w:del w:id="2210" w:author="A.J.M. Bosch" w:date="2021-05-17T13:12:00Z"/>
          <w:rFonts w:cs="Arial"/>
          <w:b/>
          <w:u w:val="single"/>
        </w:rPr>
      </w:pPr>
    </w:p>
    <w:p w14:paraId="167807CB" w14:textId="25156B6B" w:rsidR="00083A5F" w:rsidDel="00D87426" w:rsidRDefault="00083A5F" w:rsidP="00983B8E">
      <w:pPr>
        <w:ind w:right="-144"/>
        <w:rPr>
          <w:del w:id="2211" w:author="A.J.M. Bosch" w:date="2021-05-17T13:12:00Z"/>
          <w:rFonts w:cs="Arial"/>
          <w:b/>
          <w:u w:val="single"/>
        </w:rPr>
      </w:pPr>
    </w:p>
    <w:p w14:paraId="15CFBE9B" w14:textId="41C6AE01" w:rsidR="00083A5F" w:rsidDel="00D87426" w:rsidRDefault="00083A5F" w:rsidP="00983B8E">
      <w:pPr>
        <w:ind w:right="-144"/>
        <w:rPr>
          <w:del w:id="2212" w:author="A.J.M. Bosch" w:date="2021-05-17T13:12:00Z"/>
          <w:rFonts w:cs="Arial"/>
          <w:b/>
          <w:u w:val="single"/>
        </w:rPr>
      </w:pPr>
    </w:p>
    <w:p w14:paraId="5DCFFB33" w14:textId="7E0E36CC" w:rsidR="00083A5F" w:rsidDel="00D87426" w:rsidRDefault="00083A5F" w:rsidP="00983B8E">
      <w:pPr>
        <w:ind w:right="-144"/>
        <w:rPr>
          <w:del w:id="2213" w:author="A.J.M. Bosch" w:date="2021-05-17T13:12:00Z"/>
          <w:rFonts w:cs="Arial"/>
          <w:b/>
          <w:u w:val="single"/>
        </w:rPr>
      </w:pPr>
    </w:p>
    <w:p w14:paraId="0EE4CAE4" w14:textId="02593988" w:rsidR="00083A5F" w:rsidDel="00D87426" w:rsidRDefault="00083A5F" w:rsidP="00983B8E">
      <w:pPr>
        <w:ind w:right="-144"/>
        <w:rPr>
          <w:del w:id="2214" w:author="A.J.M. Bosch" w:date="2021-05-17T13:12:00Z"/>
          <w:rFonts w:cs="Arial"/>
          <w:b/>
          <w:u w:val="single"/>
        </w:rPr>
      </w:pPr>
    </w:p>
    <w:p w14:paraId="7A484DDD" w14:textId="3400CEFA" w:rsidR="00083A5F" w:rsidDel="00D87426" w:rsidRDefault="00083A5F" w:rsidP="00983B8E">
      <w:pPr>
        <w:ind w:right="-144"/>
        <w:rPr>
          <w:del w:id="2215" w:author="A.J.M. Bosch" w:date="2021-05-17T13:12:00Z"/>
          <w:rFonts w:cs="Arial"/>
          <w:b/>
          <w:u w:val="single"/>
        </w:rPr>
      </w:pPr>
    </w:p>
    <w:p w14:paraId="42E00A9A" w14:textId="1E112BFC" w:rsidR="00083A5F" w:rsidDel="00D87426" w:rsidRDefault="00083A5F" w:rsidP="00983B8E">
      <w:pPr>
        <w:ind w:right="-144"/>
        <w:rPr>
          <w:del w:id="2216" w:author="A.J.M. Bosch" w:date="2021-05-17T13:12:00Z"/>
          <w:rFonts w:cs="Arial"/>
          <w:b/>
          <w:u w:val="single"/>
        </w:rPr>
      </w:pPr>
    </w:p>
    <w:p w14:paraId="28037E67" w14:textId="13D120E4" w:rsidR="00083A5F" w:rsidDel="00D87426" w:rsidRDefault="00083A5F" w:rsidP="00983B8E">
      <w:pPr>
        <w:ind w:right="-144"/>
        <w:rPr>
          <w:del w:id="2217" w:author="A.J.M. Bosch" w:date="2021-05-17T13:12:00Z"/>
          <w:rFonts w:cs="Arial"/>
          <w:b/>
          <w:u w:val="single"/>
        </w:rPr>
      </w:pPr>
    </w:p>
    <w:p w14:paraId="291501B2" w14:textId="58E78319" w:rsidR="00083A5F" w:rsidDel="00D87426" w:rsidRDefault="00083A5F" w:rsidP="00983B8E">
      <w:pPr>
        <w:ind w:right="-144"/>
        <w:rPr>
          <w:del w:id="2218" w:author="A.J.M. Bosch" w:date="2021-05-17T13:12:00Z"/>
          <w:rFonts w:cs="Arial"/>
          <w:b/>
          <w:u w:val="single"/>
        </w:rPr>
      </w:pPr>
    </w:p>
    <w:p w14:paraId="25EEE00F" w14:textId="449D3FBB" w:rsidR="00083A5F" w:rsidDel="00D87426" w:rsidRDefault="00083A5F" w:rsidP="00983B8E">
      <w:pPr>
        <w:ind w:right="-144"/>
        <w:rPr>
          <w:del w:id="2219" w:author="A.J.M. Bosch" w:date="2021-05-17T13:12:00Z"/>
          <w:rFonts w:cs="Arial"/>
          <w:b/>
          <w:u w:val="single"/>
        </w:rPr>
      </w:pPr>
    </w:p>
    <w:p w14:paraId="5816637C" w14:textId="5FA2C71E" w:rsidR="00083A5F" w:rsidDel="00D87426" w:rsidRDefault="00083A5F" w:rsidP="00983B8E">
      <w:pPr>
        <w:ind w:right="-144"/>
        <w:rPr>
          <w:del w:id="2220" w:author="A.J.M. Bosch" w:date="2021-05-17T13:12:00Z"/>
          <w:rFonts w:cs="Arial"/>
          <w:b/>
          <w:u w:val="single"/>
        </w:rPr>
      </w:pPr>
    </w:p>
    <w:p w14:paraId="6DF36330" w14:textId="02BDB01B" w:rsidR="00083A5F" w:rsidDel="00D87426" w:rsidRDefault="00083A5F" w:rsidP="00983B8E">
      <w:pPr>
        <w:ind w:right="-144"/>
        <w:rPr>
          <w:del w:id="2221" w:author="A.J.M. Bosch" w:date="2021-05-17T13:12:00Z"/>
          <w:rFonts w:cs="Arial"/>
          <w:b/>
          <w:u w:val="single"/>
        </w:rPr>
      </w:pPr>
    </w:p>
    <w:p w14:paraId="2D310BCB" w14:textId="4219A5FE" w:rsidR="00083A5F" w:rsidDel="00D87426" w:rsidRDefault="00083A5F" w:rsidP="00983B8E">
      <w:pPr>
        <w:ind w:right="-144"/>
        <w:rPr>
          <w:del w:id="2222" w:author="A.J.M. Bosch" w:date="2021-05-17T13:12:00Z"/>
          <w:rFonts w:cs="Arial"/>
          <w:b/>
          <w:u w:val="single"/>
        </w:rPr>
      </w:pPr>
    </w:p>
    <w:p w14:paraId="4D9E3F31" w14:textId="6D01E53A" w:rsidR="00083A5F" w:rsidDel="00D87426" w:rsidRDefault="00083A5F" w:rsidP="00983B8E">
      <w:pPr>
        <w:ind w:right="-144"/>
        <w:rPr>
          <w:del w:id="2223" w:author="A.J.M. Bosch" w:date="2021-05-17T13:12:00Z"/>
          <w:rFonts w:cs="Arial"/>
          <w:b/>
          <w:u w:val="single"/>
        </w:rPr>
      </w:pPr>
    </w:p>
    <w:p w14:paraId="4AEB097A" w14:textId="7CC3DEBF" w:rsidR="00083A5F" w:rsidDel="00D87426" w:rsidRDefault="00083A5F" w:rsidP="00983B8E">
      <w:pPr>
        <w:ind w:right="-144"/>
        <w:rPr>
          <w:del w:id="2224" w:author="A.J.M. Bosch" w:date="2021-05-17T13:12:00Z"/>
          <w:rFonts w:cs="Arial"/>
          <w:b/>
          <w:u w:val="single"/>
        </w:rPr>
      </w:pPr>
    </w:p>
    <w:p w14:paraId="35D75C85" w14:textId="01454F2F" w:rsidR="00083A5F" w:rsidDel="00D87426" w:rsidRDefault="00083A5F" w:rsidP="00983B8E">
      <w:pPr>
        <w:ind w:right="-144"/>
        <w:rPr>
          <w:del w:id="2225" w:author="A.J.M. Bosch" w:date="2021-05-17T13:12:00Z"/>
          <w:rFonts w:cs="Arial"/>
          <w:b/>
          <w:u w:val="single"/>
        </w:rPr>
      </w:pPr>
    </w:p>
    <w:p w14:paraId="220533EF" w14:textId="5AFB730C" w:rsidR="00083A5F" w:rsidDel="00D87426" w:rsidRDefault="00083A5F" w:rsidP="00983B8E">
      <w:pPr>
        <w:ind w:right="-144"/>
        <w:rPr>
          <w:del w:id="2226" w:author="A.J.M. Bosch" w:date="2021-05-17T13:12:00Z"/>
          <w:rFonts w:cs="Arial"/>
          <w:b/>
          <w:u w:val="single"/>
        </w:rPr>
      </w:pPr>
    </w:p>
    <w:p w14:paraId="3CA61497" w14:textId="7B797D4E" w:rsidR="00083A5F" w:rsidDel="00D87426" w:rsidRDefault="00083A5F" w:rsidP="00983B8E">
      <w:pPr>
        <w:ind w:right="-144"/>
        <w:rPr>
          <w:del w:id="2227" w:author="A.J.M. Bosch" w:date="2021-05-17T13:12:00Z"/>
          <w:rFonts w:cs="Arial"/>
          <w:b/>
          <w:u w:val="single"/>
        </w:rPr>
      </w:pPr>
    </w:p>
    <w:p w14:paraId="4A70CA9C" w14:textId="7EC91EDB" w:rsidR="00083A5F" w:rsidDel="00D87426" w:rsidRDefault="00083A5F" w:rsidP="00983B8E">
      <w:pPr>
        <w:ind w:right="-144"/>
        <w:rPr>
          <w:del w:id="2228" w:author="A.J.M. Bosch" w:date="2021-05-17T13:12:00Z"/>
          <w:rFonts w:cs="Arial"/>
          <w:b/>
          <w:u w:val="single"/>
        </w:rPr>
      </w:pPr>
    </w:p>
    <w:p w14:paraId="2514B1DB" w14:textId="04B1ABC7" w:rsidR="00711986" w:rsidDel="00D87426" w:rsidRDefault="00711986" w:rsidP="00983B8E">
      <w:pPr>
        <w:ind w:right="-144"/>
        <w:rPr>
          <w:del w:id="2229" w:author="A.J.M. Bosch" w:date="2021-05-17T13:12:00Z"/>
          <w:rFonts w:cs="Arial"/>
          <w:b/>
          <w:u w:val="single"/>
        </w:rPr>
      </w:pPr>
    </w:p>
    <w:p w14:paraId="43AD753F" w14:textId="2F179A48" w:rsidR="00083A5F" w:rsidDel="00D87426" w:rsidRDefault="00083A5F" w:rsidP="00983B8E">
      <w:pPr>
        <w:ind w:right="-144"/>
        <w:rPr>
          <w:del w:id="2230" w:author="A.J.M. Bosch" w:date="2021-05-17T13:12:00Z"/>
          <w:rFonts w:cs="Arial"/>
          <w:b/>
          <w:u w:val="single"/>
        </w:rPr>
      </w:pPr>
    </w:p>
    <w:p w14:paraId="7077D550" w14:textId="77777777" w:rsidR="00983B8E" w:rsidRPr="00983B8E" w:rsidRDefault="00983B8E" w:rsidP="00983B8E">
      <w:pPr>
        <w:ind w:right="-144"/>
        <w:rPr>
          <w:rFonts w:cs="Arial"/>
          <w:b/>
          <w:u w:val="single"/>
        </w:rPr>
      </w:pPr>
      <w:r w:rsidRPr="00983B8E">
        <w:rPr>
          <w:rFonts w:cs="Arial"/>
          <w:b/>
          <w:u w:val="single"/>
        </w:rPr>
        <w:t xml:space="preserve">Bestuur en werkgroepen </w:t>
      </w:r>
      <w:r w:rsidR="0058707D">
        <w:rPr>
          <w:rFonts w:cs="Arial"/>
          <w:b/>
          <w:u w:val="single"/>
        </w:rPr>
        <w:t>Seniorenraad</w:t>
      </w:r>
      <w:r w:rsidRPr="00983B8E">
        <w:rPr>
          <w:rFonts w:cs="Arial"/>
          <w:b/>
          <w:u w:val="single"/>
        </w:rPr>
        <w:t xml:space="preserve"> per 31 december 201</w:t>
      </w:r>
      <w:r w:rsidR="00BD7FA1">
        <w:rPr>
          <w:rFonts w:cs="Arial"/>
          <w:b/>
          <w:u w:val="single"/>
        </w:rPr>
        <w:t>8</w:t>
      </w:r>
    </w:p>
    <w:p w14:paraId="403F5FB0" w14:textId="77777777" w:rsidR="004E1EBA" w:rsidRPr="006B70EE" w:rsidRDefault="004E1EBA" w:rsidP="004E1EBA">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5A46C611" w14:textId="77777777" w:rsidR="004E1EBA" w:rsidRPr="006B70EE" w:rsidRDefault="004E1EBA" w:rsidP="004E1EBA">
      <w:pPr>
        <w:rPr>
          <w:rFonts w:cs="Arial"/>
          <w:sz w:val="20"/>
          <w:szCs w:val="20"/>
        </w:rPr>
      </w:pPr>
      <w:r w:rsidRPr="006B70EE">
        <w:rPr>
          <w:rFonts w:cs="Arial"/>
          <w:b/>
          <w:sz w:val="20"/>
          <w:szCs w:val="20"/>
          <w:u w:val="single"/>
        </w:rPr>
        <w:t>Bestuur:</w:t>
      </w:r>
    </w:p>
    <w:p w14:paraId="68295FED" w14:textId="77777777" w:rsidR="004E1EBA" w:rsidRPr="006B70EE" w:rsidRDefault="004E1EBA" w:rsidP="00806D24">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1651FA91" w14:textId="77777777" w:rsidR="004E1EBA" w:rsidRPr="006B70EE" w:rsidRDefault="004E1EBA" w:rsidP="00806D24">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62063CA1" w14:textId="77777777" w:rsidR="004E1EBA" w:rsidRPr="006B70EE" w:rsidRDefault="004E1EBA" w:rsidP="00806D24">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2450CFEC" w14:textId="77777777" w:rsidR="004E1EBA" w:rsidRPr="006B70EE" w:rsidRDefault="004E1EBA" w:rsidP="00806D24">
      <w:pPr>
        <w:numPr>
          <w:ilvl w:val="0"/>
          <w:numId w:val="1"/>
        </w:numPr>
        <w:rPr>
          <w:rFonts w:cs="Arial"/>
          <w:sz w:val="20"/>
          <w:szCs w:val="20"/>
        </w:rPr>
      </w:pPr>
      <w:r w:rsidRPr="006B70EE">
        <w:rPr>
          <w:rFonts w:cs="Arial"/>
          <w:sz w:val="20"/>
          <w:szCs w:val="20"/>
        </w:rPr>
        <w:t>Mw. Joke de Boer (</w:t>
      </w:r>
      <w:proofErr w:type="gramStart"/>
      <w:r w:rsidRPr="006B70EE">
        <w:rPr>
          <w:rFonts w:cs="Arial"/>
          <w:sz w:val="20"/>
          <w:szCs w:val="20"/>
        </w:rPr>
        <w:t>ANBO vertegenwoordiger</w:t>
      </w:r>
      <w:proofErr w:type="gramEnd"/>
      <w:r w:rsidRPr="006B70EE">
        <w:rPr>
          <w:rFonts w:cs="Arial"/>
          <w:sz w:val="20"/>
          <w:szCs w:val="20"/>
        </w:rPr>
        <w:t>)</w:t>
      </w:r>
      <w:r>
        <w:rPr>
          <w:rFonts w:cs="Arial"/>
          <w:sz w:val="20"/>
          <w:szCs w:val="20"/>
        </w:rPr>
        <w:t>;</w:t>
      </w:r>
    </w:p>
    <w:p w14:paraId="4B4545A2" w14:textId="77777777" w:rsidR="004E1EBA" w:rsidRPr="006B70EE" w:rsidRDefault="004E1EBA" w:rsidP="00806D24">
      <w:pPr>
        <w:numPr>
          <w:ilvl w:val="0"/>
          <w:numId w:val="1"/>
        </w:numPr>
        <w:rPr>
          <w:rFonts w:cs="Arial"/>
          <w:sz w:val="20"/>
          <w:szCs w:val="20"/>
        </w:rPr>
      </w:pPr>
      <w:r w:rsidRPr="006B70EE">
        <w:rPr>
          <w:rFonts w:cs="Arial"/>
          <w:sz w:val="20"/>
          <w:szCs w:val="20"/>
        </w:rPr>
        <w:t>Ad Bosch</w:t>
      </w:r>
      <w:r>
        <w:rPr>
          <w:rFonts w:cs="Arial"/>
          <w:sz w:val="20"/>
          <w:szCs w:val="20"/>
        </w:rPr>
        <w:t>;</w:t>
      </w:r>
    </w:p>
    <w:p w14:paraId="3B8D3AD5" w14:textId="52859B1B" w:rsidR="004E1EBA" w:rsidRPr="006B70EE" w:rsidRDefault="00FC0EE6" w:rsidP="00806D24">
      <w:pPr>
        <w:numPr>
          <w:ilvl w:val="0"/>
          <w:numId w:val="1"/>
        </w:numPr>
        <w:rPr>
          <w:rFonts w:cs="Arial"/>
          <w:sz w:val="20"/>
          <w:szCs w:val="20"/>
        </w:rPr>
      </w:pPr>
      <w:r>
        <w:rPr>
          <w:rFonts w:cs="Arial"/>
          <w:sz w:val="20"/>
          <w:szCs w:val="20"/>
        </w:rPr>
        <w:t>Voorzitter werkgroep wonen (vacant)</w:t>
      </w:r>
      <w:r w:rsidR="00923F19">
        <w:rPr>
          <w:rFonts w:cs="Arial"/>
          <w:sz w:val="20"/>
          <w:szCs w:val="20"/>
        </w:rPr>
        <w:t>;</w:t>
      </w:r>
      <w:r w:rsidR="004E1EBA" w:rsidRPr="006B70EE">
        <w:rPr>
          <w:rFonts w:cs="Arial"/>
          <w:sz w:val="20"/>
          <w:szCs w:val="20"/>
        </w:rPr>
        <w:t xml:space="preserve"> </w:t>
      </w:r>
    </w:p>
    <w:p w14:paraId="3416D532" w14:textId="77777777" w:rsidR="00222F01" w:rsidRDefault="004E1EBA" w:rsidP="00806D24">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6AFDB481" w14:textId="77777777" w:rsidR="004E1EBA" w:rsidRPr="006B70EE" w:rsidRDefault="004E1EBA" w:rsidP="00806D24">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14:paraId="2202B4CC" w14:textId="77777777" w:rsidR="004E1EBA" w:rsidRPr="006B70EE" w:rsidRDefault="004E1EBA" w:rsidP="00806D24">
      <w:pPr>
        <w:numPr>
          <w:ilvl w:val="0"/>
          <w:numId w:val="1"/>
        </w:numPr>
        <w:rPr>
          <w:rFonts w:cs="Arial"/>
          <w:sz w:val="20"/>
          <w:szCs w:val="20"/>
        </w:rPr>
      </w:pPr>
      <w:r w:rsidRPr="006B70EE">
        <w:rPr>
          <w:rFonts w:cs="Arial"/>
          <w:sz w:val="20"/>
          <w:szCs w:val="20"/>
        </w:rPr>
        <w:t>Thoom Steur</w:t>
      </w:r>
      <w:r>
        <w:rPr>
          <w:rFonts w:cs="Arial"/>
          <w:sz w:val="20"/>
          <w:szCs w:val="20"/>
        </w:rPr>
        <w:t>.</w:t>
      </w:r>
    </w:p>
    <w:p w14:paraId="5CDEBA5E" w14:textId="77777777" w:rsidR="004E1EBA" w:rsidRPr="006B70EE" w:rsidRDefault="004E1EBA" w:rsidP="004E1EBA">
      <w:pPr>
        <w:rPr>
          <w:rFonts w:cs="Arial"/>
          <w:sz w:val="20"/>
          <w:szCs w:val="20"/>
        </w:rPr>
      </w:pPr>
    </w:p>
    <w:p w14:paraId="67A09431" w14:textId="77777777" w:rsidR="004E1EBA" w:rsidRPr="006B70EE" w:rsidRDefault="004E1EBA" w:rsidP="004E1EBA">
      <w:pPr>
        <w:rPr>
          <w:rFonts w:cs="Arial"/>
          <w:sz w:val="20"/>
          <w:szCs w:val="20"/>
        </w:rPr>
      </w:pPr>
      <w:r w:rsidRPr="006B70EE">
        <w:rPr>
          <w:rFonts w:cs="Arial"/>
          <w:b/>
          <w:sz w:val="20"/>
          <w:szCs w:val="20"/>
          <w:u w:val="single"/>
        </w:rPr>
        <w:t>Werkgroep Communicatie en P.R.:</w:t>
      </w:r>
    </w:p>
    <w:p w14:paraId="16621929" w14:textId="77777777" w:rsidR="004E1EBA" w:rsidRPr="006B70EE" w:rsidRDefault="004E1EBA" w:rsidP="00806D24">
      <w:pPr>
        <w:numPr>
          <w:ilvl w:val="0"/>
          <w:numId w:val="4"/>
        </w:numPr>
        <w:rPr>
          <w:rFonts w:cs="Arial"/>
          <w:sz w:val="20"/>
          <w:szCs w:val="20"/>
        </w:rPr>
      </w:pPr>
      <w:r w:rsidRPr="006B70EE">
        <w:rPr>
          <w:rFonts w:cs="Arial"/>
          <w:sz w:val="20"/>
          <w:szCs w:val="20"/>
        </w:rPr>
        <w:t>Ad Bosch (voorzitter)</w:t>
      </w:r>
      <w:r>
        <w:rPr>
          <w:rFonts w:cs="Arial"/>
          <w:sz w:val="20"/>
          <w:szCs w:val="20"/>
        </w:rPr>
        <w:t>;</w:t>
      </w:r>
    </w:p>
    <w:p w14:paraId="4C6BE8F3" w14:textId="06998A9A" w:rsidR="004E1EBA" w:rsidRDefault="004E1EBA" w:rsidP="00806D24">
      <w:pPr>
        <w:numPr>
          <w:ilvl w:val="0"/>
          <w:numId w:val="4"/>
        </w:numPr>
        <w:rPr>
          <w:rFonts w:cs="Arial"/>
          <w:sz w:val="20"/>
          <w:szCs w:val="20"/>
        </w:rPr>
      </w:pPr>
      <w:r>
        <w:rPr>
          <w:rFonts w:cs="Arial"/>
          <w:sz w:val="20"/>
          <w:szCs w:val="20"/>
        </w:rPr>
        <w:t xml:space="preserve">Mw. Lia </w:t>
      </w:r>
      <w:proofErr w:type="spellStart"/>
      <w:r>
        <w:rPr>
          <w:rFonts w:cs="Arial"/>
          <w:sz w:val="20"/>
          <w:szCs w:val="20"/>
        </w:rPr>
        <w:t>Gui</w:t>
      </w:r>
      <w:r w:rsidR="0009609B">
        <w:rPr>
          <w:rFonts w:cs="Arial"/>
          <w:sz w:val="20"/>
          <w:szCs w:val="20"/>
        </w:rPr>
        <w:t>jt</w:t>
      </w:r>
      <w:proofErr w:type="spellEnd"/>
      <w:r w:rsidR="00923F19">
        <w:rPr>
          <w:rFonts w:cs="Arial"/>
          <w:sz w:val="20"/>
          <w:szCs w:val="20"/>
        </w:rPr>
        <w:t>;</w:t>
      </w:r>
    </w:p>
    <w:p w14:paraId="2629B5E1" w14:textId="4B66D796" w:rsidR="00923F19" w:rsidRPr="006B70EE" w:rsidRDefault="00923F19" w:rsidP="00806D24">
      <w:pPr>
        <w:numPr>
          <w:ilvl w:val="0"/>
          <w:numId w:val="4"/>
        </w:numPr>
        <w:rPr>
          <w:rFonts w:cs="Arial"/>
          <w:sz w:val="20"/>
          <w:szCs w:val="20"/>
        </w:rPr>
      </w:pPr>
      <w:r>
        <w:rPr>
          <w:rFonts w:cs="Arial"/>
          <w:sz w:val="20"/>
          <w:szCs w:val="20"/>
        </w:rPr>
        <w:t xml:space="preserve">Mw. Manon </w:t>
      </w:r>
      <w:proofErr w:type="spellStart"/>
      <w:r>
        <w:rPr>
          <w:rFonts w:cs="Arial"/>
          <w:sz w:val="20"/>
          <w:szCs w:val="20"/>
        </w:rPr>
        <w:t>Dijkshoorn-Meyjes</w:t>
      </w:r>
      <w:proofErr w:type="spellEnd"/>
      <w:r>
        <w:rPr>
          <w:rFonts w:cs="Arial"/>
          <w:sz w:val="20"/>
          <w:szCs w:val="20"/>
        </w:rPr>
        <w:t>.</w:t>
      </w:r>
    </w:p>
    <w:p w14:paraId="62D48ED0" w14:textId="77777777" w:rsidR="004E1EBA" w:rsidRPr="006B70EE" w:rsidRDefault="004E1EBA" w:rsidP="004E1EBA">
      <w:pPr>
        <w:rPr>
          <w:rFonts w:cs="Arial"/>
          <w:sz w:val="20"/>
          <w:szCs w:val="20"/>
        </w:rPr>
      </w:pPr>
    </w:p>
    <w:p w14:paraId="0F77A7EB" w14:textId="77777777" w:rsidR="00E14231" w:rsidRDefault="004E1EBA" w:rsidP="00E14231">
      <w:pPr>
        <w:rPr>
          <w:rFonts w:cs="Arial"/>
          <w:b/>
          <w:sz w:val="20"/>
          <w:szCs w:val="20"/>
          <w:u w:val="single"/>
        </w:rPr>
      </w:pPr>
      <w:r w:rsidRPr="006B70EE">
        <w:rPr>
          <w:rFonts w:cs="Arial"/>
          <w:b/>
          <w:sz w:val="20"/>
          <w:szCs w:val="20"/>
          <w:u w:val="single"/>
        </w:rPr>
        <w:t xml:space="preserve">Werkgroep Mobiliteit en </w:t>
      </w:r>
      <w:r w:rsidR="00E14231" w:rsidRPr="006B70EE">
        <w:rPr>
          <w:rFonts w:cs="Arial"/>
          <w:b/>
          <w:sz w:val="20"/>
          <w:szCs w:val="20"/>
          <w:u w:val="single"/>
        </w:rPr>
        <w:t>Veiligheid (</w:t>
      </w:r>
      <w:r w:rsidR="00E14231">
        <w:rPr>
          <w:rFonts w:cs="Arial"/>
          <w:b/>
          <w:sz w:val="20"/>
          <w:szCs w:val="20"/>
          <w:u w:val="single"/>
        </w:rPr>
        <w:t>buit</w:t>
      </w:r>
      <w:r w:rsidR="00E14231" w:rsidRPr="006B70EE">
        <w:rPr>
          <w:rFonts w:cs="Arial"/>
          <w:b/>
          <w:sz w:val="20"/>
          <w:szCs w:val="20"/>
          <w:u w:val="single"/>
        </w:rPr>
        <w:t>enshuis):</w:t>
      </w:r>
      <w:r w:rsidR="00E14231">
        <w:rPr>
          <w:rFonts w:cs="Arial"/>
          <w:b/>
          <w:sz w:val="20"/>
          <w:szCs w:val="20"/>
          <w:u w:val="single"/>
        </w:rPr>
        <w:t xml:space="preserve"> </w:t>
      </w:r>
    </w:p>
    <w:p w14:paraId="7C719A7D" w14:textId="77777777" w:rsidR="00E14231" w:rsidRPr="00FE7C52" w:rsidRDefault="004E1EBA" w:rsidP="00806D24">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w:t>
      </w:r>
      <w:proofErr w:type="spellStart"/>
      <w:r w:rsidRPr="00FE7C52">
        <w:rPr>
          <w:rFonts w:ascii="Arial" w:hAnsi="Arial" w:cs="Arial"/>
          <w:sz w:val="20"/>
          <w:szCs w:val="20"/>
        </w:rPr>
        <w:t>voorzitter</w:t>
      </w:r>
      <w:proofErr w:type="spellEnd"/>
      <w:r w:rsidRPr="00FE7C52">
        <w:rPr>
          <w:rFonts w:ascii="Arial" w:hAnsi="Arial" w:cs="Arial"/>
          <w:sz w:val="20"/>
          <w:szCs w:val="20"/>
        </w:rPr>
        <w:t>);</w:t>
      </w:r>
    </w:p>
    <w:p w14:paraId="2D40AF7D" w14:textId="77777777" w:rsidR="004E1EBA" w:rsidRPr="00FE7C52" w:rsidRDefault="004E1EBA" w:rsidP="00806D24">
      <w:pPr>
        <w:pStyle w:val="Lijstalinea"/>
        <w:numPr>
          <w:ilvl w:val="0"/>
          <w:numId w:val="3"/>
        </w:numPr>
        <w:spacing w:after="0" w:line="240" w:lineRule="auto"/>
        <w:rPr>
          <w:rFonts w:ascii="Arial" w:hAnsi="Arial" w:cs="Arial"/>
          <w:sz w:val="20"/>
          <w:szCs w:val="20"/>
        </w:rPr>
      </w:pPr>
      <w:proofErr w:type="spellStart"/>
      <w:r w:rsidRPr="00FE7C52">
        <w:rPr>
          <w:rFonts w:ascii="Arial" w:hAnsi="Arial" w:cs="Arial"/>
          <w:sz w:val="20"/>
          <w:szCs w:val="20"/>
        </w:rPr>
        <w:t>Tijmen</w:t>
      </w:r>
      <w:proofErr w:type="spellEnd"/>
      <w:r w:rsidRPr="00FE7C52">
        <w:rPr>
          <w:rFonts w:ascii="Arial" w:hAnsi="Arial" w:cs="Arial"/>
          <w:sz w:val="20"/>
          <w:szCs w:val="20"/>
        </w:rPr>
        <w:t xml:space="preserve"> Stelling;</w:t>
      </w:r>
    </w:p>
    <w:p w14:paraId="25990E7A" w14:textId="77777777" w:rsidR="004E1EBA" w:rsidRPr="00FE7C52" w:rsidRDefault="004E1EBA" w:rsidP="00806D24">
      <w:pPr>
        <w:numPr>
          <w:ilvl w:val="0"/>
          <w:numId w:val="3"/>
        </w:numPr>
        <w:rPr>
          <w:rFonts w:cs="Arial"/>
          <w:sz w:val="20"/>
          <w:szCs w:val="20"/>
        </w:rPr>
      </w:pPr>
      <w:r w:rsidRPr="00FE7C52">
        <w:rPr>
          <w:rFonts w:cs="Arial"/>
          <w:sz w:val="20"/>
          <w:szCs w:val="20"/>
        </w:rPr>
        <w:t>Jan To</w:t>
      </w:r>
      <w:r w:rsidR="00650C96">
        <w:rPr>
          <w:rFonts w:cs="Arial"/>
          <w:sz w:val="20"/>
          <w:szCs w:val="20"/>
        </w:rPr>
        <w:t>l</w:t>
      </w:r>
      <w:r w:rsidR="00647924">
        <w:rPr>
          <w:rFonts w:cs="Arial"/>
          <w:sz w:val="20"/>
          <w:szCs w:val="20"/>
        </w:rPr>
        <w:t xml:space="preserve"> (</w:t>
      </w:r>
      <w:proofErr w:type="spellStart"/>
      <w:r w:rsidR="00647924">
        <w:rPr>
          <w:rFonts w:cs="Arial"/>
          <w:sz w:val="20"/>
          <w:szCs w:val="20"/>
        </w:rPr>
        <w:t>jobse</w:t>
      </w:r>
      <w:proofErr w:type="spellEnd"/>
      <w:r w:rsidR="00650C96">
        <w:rPr>
          <w:rFonts w:cs="Arial"/>
          <w:sz w:val="20"/>
          <w:szCs w:val="20"/>
        </w:rPr>
        <w:t>);</w:t>
      </w:r>
      <w:r w:rsidRPr="00FE7C52">
        <w:rPr>
          <w:rFonts w:cs="Arial"/>
          <w:sz w:val="20"/>
          <w:szCs w:val="20"/>
        </w:rPr>
        <w:t xml:space="preserve"> </w:t>
      </w:r>
    </w:p>
    <w:p w14:paraId="7BCD1D68" w14:textId="77777777" w:rsidR="004E1EBA" w:rsidRDefault="0009609B" w:rsidP="00806D24">
      <w:pPr>
        <w:numPr>
          <w:ilvl w:val="0"/>
          <w:numId w:val="3"/>
        </w:numPr>
        <w:rPr>
          <w:rFonts w:cs="Arial"/>
          <w:sz w:val="20"/>
          <w:szCs w:val="20"/>
        </w:rPr>
      </w:pPr>
      <w:r>
        <w:rPr>
          <w:rFonts w:cs="Arial"/>
          <w:sz w:val="20"/>
          <w:szCs w:val="20"/>
        </w:rPr>
        <w:t>Thames Tol;</w:t>
      </w:r>
    </w:p>
    <w:p w14:paraId="06EE1CBD" w14:textId="77777777" w:rsidR="00072C08" w:rsidRPr="00FE7C52" w:rsidRDefault="00072C08" w:rsidP="00806D24">
      <w:pPr>
        <w:numPr>
          <w:ilvl w:val="0"/>
          <w:numId w:val="3"/>
        </w:numPr>
        <w:rPr>
          <w:rFonts w:cs="Arial"/>
          <w:sz w:val="20"/>
          <w:szCs w:val="20"/>
        </w:rPr>
      </w:pPr>
      <w:r>
        <w:rPr>
          <w:rFonts w:cs="Arial"/>
          <w:sz w:val="20"/>
          <w:szCs w:val="20"/>
        </w:rPr>
        <w:t>Jan Tol (bout)</w:t>
      </w:r>
      <w:r w:rsidR="0009609B">
        <w:rPr>
          <w:rFonts w:cs="Arial"/>
          <w:sz w:val="20"/>
          <w:szCs w:val="20"/>
        </w:rPr>
        <w:t>.</w:t>
      </w:r>
    </w:p>
    <w:p w14:paraId="77D13F2C" w14:textId="77777777" w:rsidR="004E1EBA" w:rsidRPr="006B70EE" w:rsidRDefault="004E1EBA" w:rsidP="004E1EBA">
      <w:pPr>
        <w:rPr>
          <w:rFonts w:cs="Arial"/>
          <w:b/>
          <w:sz w:val="20"/>
          <w:szCs w:val="20"/>
          <w:u w:val="single"/>
        </w:rPr>
      </w:pPr>
    </w:p>
    <w:p w14:paraId="317163E3" w14:textId="77777777" w:rsidR="004E1EBA" w:rsidRPr="006B70EE" w:rsidRDefault="004E1EBA" w:rsidP="004E1EBA">
      <w:pPr>
        <w:rPr>
          <w:rFonts w:cs="Arial"/>
          <w:sz w:val="20"/>
          <w:szCs w:val="20"/>
        </w:rPr>
      </w:pPr>
      <w:r w:rsidRPr="006B70EE">
        <w:rPr>
          <w:rFonts w:cs="Arial"/>
          <w:b/>
          <w:sz w:val="20"/>
          <w:szCs w:val="20"/>
          <w:u w:val="single"/>
        </w:rPr>
        <w:t>Werkgroep Wonen en Veiligheid (binnenshuis):</w:t>
      </w:r>
    </w:p>
    <w:p w14:paraId="6611BA54" w14:textId="436984B0" w:rsidR="004E1EBA" w:rsidRDefault="00F97BA9" w:rsidP="00806D24">
      <w:pPr>
        <w:numPr>
          <w:ilvl w:val="0"/>
          <w:numId w:val="2"/>
        </w:numPr>
        <w:rPr>
          <w:rFonts w:cs="Arial"/>
          <w:sz w:val="20"/>
          <w:szCs w:val="20"/>
        </w:rPr>
      </w:pPr>
      <w:r>
        <w:rPr>
          <w:rFonts w:cs="Arial"/>
          <w:sz w:val="20"/>
          <w:szCs w:val="20"/>
        </w:rPr>
        <w:t>Voorzitter vacant;</w:t>
      </w:r>
      <w:r w:rsidR="00923F19">
        <w:rPr>
          <w:rFonts w:cs="Arial"/>
          <w:sz w:val="20"/>
          <w:szCs w:val="20"/>
        </w:rPr>
        <w:t xml:space="preserve"> </w:t>
      </w:r>
      <w:r>
        <w:rPr>
          <w:rFonts w:cs="Arial"/>
          <w:sz w:val="20"/>
          <w:szCs w:val="20"/>
        </w:rPr>
        <w:t>(tijdelijk waargenomen door Cas Schilder)</w:t>
      </w:r>
    </w:p>
    <w:p w14:paraId="51261190" w14:textId="77777777" w:rsidR="00863AC1" w:rsidRDefault="00863AC1" w:rsidP="00806D24">
      <w:pPr>
        <w:numPr>
          <w:ilvl w:val="0"/>
          <w:numId w:val="2"/>
        </w:numPr>
        <w:rPr>
          <w:rFonts w:cs="Arial"/>
          <w:sz w:val="20"/>
          <w:szCs w:val="20"/>
        </w:rPr>
      </w:pPr>
      <w:r>
        <w:rPr>
          <w:rFonts w:cs="Arial"/>
          <w:sz w:val="20"/>
          <w:szCs w:val="20"/>
        </w:rPr>
        <w:t>Jan Nieuweboer</w:t>
      </w:r>
      <w:r w:rsidR="000B0F3E">
        <w:rPr>
          <w:rFonts w:cs="Arial"/>
          <w:sz w:val="20"/>
          <w:szCs w:val="20"/>
        </w:rPr>
        <w:t>;</w:t>
      </w:r>
    </w:p>
    <w:p w14:paraId="3C7CB47A" w14:textId="77777777" w:rsidR="00863AC1" w:rsidRDefault="00863AC1" w:rsidP="00806D24">
      <w:pPr>
        <w:numPr>
          <w:ilvl w:val="0"/>
          <w:numId w:val="2"/>
        </w:numPr>
        <w:rPr>
          <w:rFonts w:cs="Arial"/>
          <w:sz w:val="20"/>
          <w:szCs w:val="20"/>
        </w:rPr>
      </w:pPr>
      <w:r>
        <w:rPr>
          <w:rFonts w:cs="Arial"/>
          <w:sz w:val="20"/>
          <w:szCs w:val="20"/>
        </w:rPr>
        <w:t xml:space="preserve">Yvo de </w:t>
      </w:r>
      <w:proofErr w:type="spellStart"/>
      <w:r>
        <w:rPr>
          <w:rFonts w:cs="Arial"/>
          <w:sz w:val="20"/>
          <w:szCs w:val="20"/>
        </w:rPr>
        <w:t>Ruijg</w:t>
      </w:r>
      <w:proofErr w:type="spellEnd"/>
      <w:r w:rsidR="000B0F3E">
        <w:rPr>
          <w:rFonts w:cs="Arial"/>
          <w:sz w:val="20"/>
          <w:szCs w:val="20"/>
        </w:rPr>
        <w:t>;</w:t>
      </w:r>
    </w:p>
    <w:p w14:paraId="17248D21" w14:textId="77777777" w:rsidR="00863AC1" w:rsidRDefault="00863AC1" w:rsidP="00806D24">
      <w:pPr>
        <w:numPr>
          <w:ilvl w:val="0"/>
          <w:numId w:val="2"/>
        </w:numPr>
        <w:rPr>
          <w:rFonts w:cs="Arial"/>
          <w:sz w:val="20"/>
          <w:szCs w:val="20"/>
        </w:rPr>
      </w:pPr>
      <w:r>
        <w:rPr>
          <w:rFonts w:cs="Arial"/>
          <w:sz w:val="20"/>
          <w:szCs w:val="20"/>
        </w:rPr>
        <w:t>Piet Veerman</w:t>
      </w:r>
      <w:r w:rsidR="000B0F3E">
        <w:rPr>
          <w:rFonts w:cs="Arial"/>
          <w:sz w:val="20"/>
          <w:szCs w:val="20"/>
        </w:rPr>
        <w:t>.</w:t>
      </w:r>
    </w:p>
    <w:p w14:paraId="7046F889" w14:textId="189D9A74" w:rsidR="00F97BA9" w:rsidRDefault="00F97BA9" w:rsidP="00806D24">
      <w:pPr>
        <w:numPr>
          <w:ilvl w:val="0"/>
          <w:numId w:val="2"/>
        </w:numPr>
        <w:rPr>
          <w:rFonts w:cs="Arial"/>
          <w:sz w:val="20"/>
          <w:szCs w:val="20"/>
        </w:rPr>
      </w:pPr>
      <w:r>
        <w:rPr>
          <w:rFonts w:cs="Arial"/>
          <w:sz w:val="20"/>
          <w:szCs w:val="20"/>
        </w:rPr>
        <w:t>Gerrit Kuijper</w:t>
      </w:r>
      <w:r w:rsidR="00923F19">
        <w:rPr>
          <w:rFonts w:cs="Arial"/>
          <w:sz w:val="20"/>
          <w:szCs w:val="20"/>
        </w:rPr>
        <w:t>;</w:t>
      </w:r>
    </w:p>
    <w:p w14:paraId="22FC1E11" w14:textId="03632A43" w:rsidR="00923F19" w:rsidRDefault="00923F19" w:rsidP="00806D24">
      <w:pPr>
        <w:numPr>
          <w:ilvl w:val="0"/>
          <w:numId w:val="2"/>
        </w:numPr>
        <w:rPr>
          <w:rFonts w:cs="Arial"/>
          <w:sz w:val="20"/>
          <w:szCs w:val="20"/>
        </w:rPr>
      </w:pPr>
      <w:r>
        <w:rPr>
          <w:rFonts w:cs="Arial"/>
          <w:sz w:val="20"/>
          <w:szCs w:val="20"/>
        </w:rPr>
        <w:t>Fred Haarman;</w:t>
      </w:r>
    </w:p>
    <w:p w14:paraId="6DB99FE5" w14:textId="54E747F1" w:rsidR="00647924" w:rsidRDefault="00647924" w:rsidP="00806D24">
      <w:pPr>
        <w:numPr>
          <w:ilvl w:val="0"/>
          <w:numId w:val="2"/>
        </w:numPr>
        <w:rPr>
          <w:ins w:id="2231" w:author="A.J.M. Bosch" w:date="2021-05-17T15:35:00Z"/>
          <w:rFonts w:cs="Arial"/>
          <w:sz w:val="20"/>
          <w:szCs w:val="20"/>
        </w:rPr>
      </w:pPr>
      <w:r>
        <w:rPr>
          <w:rFonts w:cs="Arial"/>
          <w:sz w:val="20"/>
          <w:szCs w:val="20"/>
        </w:rPr>
        <w:t>Henk Bergman</w:t>
      </w:r>
      <w:r w:rsidR="00923F19" w:rsidRPr="00923F19">
        <w:rPr>
          <w:rFonts w:cs="Arial"/>
          <w:sz w:val="20"/>
          <w:szCs w:val="20"/>
        </w:rPr>
        <w:t xml:space="preserve"> </w:t>
      </w:r>
      <w:r w:rsidR="00923F19">
        <w:rPr>
          <w:rFonts w:cs="Arial"/>
          <w:sz w:val="20"/>
          <w:szCs w:val="20"/>
        </w:rPr>
        <w:t>(Namens Wmo-raad</w:t>
      </w:r>
      <w:proofErr w:type="gramStart"/>
      <w:r w:rsidR="00923F19">
        <w:rPr>
          <w:rFonts w:cs="Arial"/>
          <w:sz w:val="20"/>
          <w:szCs w:val="20"/>
        </w:rPr>
        <w:t>)..</w:t>
      </w:r>
      <w:proofErr w:type="gramEnd"/>
    </w:p>
    <w:p w14:paraId="47BFD532" w14:textId="2B43987D" w:rsidR="0037477F" w:rsidRPr="00FE7C52" w:rsidRDefault="0037477F" w:rsidP="00806D24">
      <w:pPr>
        <w:numPr>
          <w:ilvl w:val="0"/>
          <w:numId w:val="2"/>
        </w:numPr>
        <w:rPr>
          <w:rFonts w:cs="Arial"/>
          <w:sz w:val="20"/>
          <w:szCs w:val="20"/>
        </w:rPr>
      </w:pPr>
      <w:ins w:id="2232" w:author="A.J.M. Bosch" w:date="2021-05-17T15:35:00Z">
        <w:r>
          <w:rPr>
            <w:rFonts w:cs="Arial"/>
            <w:sz w:val="20"/>
            <w:szCs w:val="20"/>
          </w:rPr>
          <w:t>Peter Vee</w:t>
        </w:r>
      </w:ins>
      <w:ins w:id="2233" w:author="A.J.M. Bosch" w:date="2021-05-17T15:36:00Z">
        <w:r>
          <w:rPr>
            <w:rFonts w:cs="Arial"/>
            <w:sz w:val="20"/>
            <w:szCs w:val="20"/>
          </w:rPr>
          <w:t>rman (Beoogd voorzitter)</w:t>
        </w:r>
      </w:ins>
    </w:p>
    <w:p w14:paraId="05380569" w14:textId="77777777" w:rsidR="00341058" w:rsidRDefault="00341058" w:rsidP="00341058">
      <w:pPr>
        <w:rPr>
          <w:rFonts w:cs="Arial"/>
          <w:sz w:val="18"/>
          <w:szCs w:val="18"/>
        </w:rPr>
      </w:pPr>
    </w:p>
    <w:p w14:paraId="5134524D" w14:textId="77777777" w:rsidR="004E1EBA" w:rsidRDefault="004E1EBA" w:rsidP="004E1EBA">
      <w:pPr>
        <w:rPr>
          <w:rFonts w:cs="Arial"/>
          <w:b/>
          <w:sz w:val="20"/>
          <w:szCs w:val="20"/>
          <w:u w:val="single"/>
        </w:rPr>
      </w:pPr>
      <w:r w:rsidRPr="006B70EE">
        <w:rPr>
          <w:rFonts w:cs="Arial"/>
          <w:b/>
          <w:sz w:val="20"/>
          <w:szCs w:val="20"/>
          <w:u w:val="single"/>
        </w:rPr>
        <w:t>Werkgroep Zorg en Welzijn:</w:t>
      </w:r>
    </w:p>
    <w:p w14:paraId="5F4646E9" w14:textId="58AB572E" w:rsidR="004E1EBA" w:rsidRDefault="004E1EBA" w:rsidP="00806D24">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w:t>
      </w:r>
      <w:proofErr w:type="spellStart"/>
      <w:r w:rsidRPr="006B70EE">
        <w:rPr>
          <w:rFonts w:ascii="Arial" w:hAnsi="Arial" w:cs="Arial"/>
          <w:sz w:val="20"/>
          <w:szCs w:val="20"/>
        </w:rPr>
        <w:t>voorzitter</w:t>
      </w:r>
      <w:proofErr w:type="spellEnd"/>
      <w:r w:rsidRPr="006B70EE">
        <w:rPr>
          <w:rFonts w:ascii="Arial" w:hAnsi="Arial" w:cs="Arial"/>
          <w:sz w:val="20"/>
          <w:szCs w:val="20"/>
        </w:rPr>
        <w:t>)</w:t>
      </w:r>
      <w:r>
        <w:rPr>
          <w:rFonts w:ascii="Arial" w:hAnsi="Arial" w:cs="Arial"/>
          <w:sz w:val="20"/>
          <w:szCs w:val="20"/>
        </w:rPr>
        <w:t>;</w:t>
      </w:r>
    </w:p>
    <w:p w14:paraId="403C5415" w14:textId="2BC79B6C" w:rsidR="00923F19" w:rsidRPr="00923F19" w:rsidRDefault="00923F19" w:rsidP="00806D24">
      <w:pPr>
        <w:pStyle w:val="Lijstalinea"/>
        <w:numPr>
          <w:ilvl w:val="0"/>
          <w:numId w:val="10"/>
        </w:numPr>
        <w:spacing w:after="0" w:line="240" w:lineRule="auto"/>
        <w:rPr>
          <w:rFonts w:ascii="Arial" w:hAnsi="Arial" w:cs="Arial"/>
          <w:sz w:val="20"/>
          <w:szCs w:val="20"/>
        </w:rPr>
      </w:pPr>
      <w:r w:rsidRPr="00923F19">
        <w:rPr>
          <w:rFonts w:ascii="Arial" w:hAnsi="Arial" w:cs="Arial"/>
          <w:sz w:val="20"/>
          <w:szCs w:val="20"/>
        </w:rPr>
        <w:t>Jaap Zwarthoed (</w:t>
      </w:r>
      <w:proofErr w:type="spellStart"/>
      <w:r w:rsidRPr="00923F19">
        <w:rPr>
          <w:rFonts w:ascii="Arial" w:hAnsi="Arial" w:cs="Arial"/>
          <w:sz w:val="20"/>
          <w:szCs w:val="20"/>
        </w:rPr>
        <w:t>secretaris</w:t>
      </w:r>
      <w:proofErr w:type="spellEnd"/>
      <w:r w:rsidRPr="00923F19">
        <w:rPr>
          <w:rFonts w:ascii="Arial" w:hAnsi="Arial" w:cs="Arial"/>
          <w:sz w:val="20"/>
          <w:szCs w:val="20"/>
        </w:rPr>
        <w:t>)</w:t>
      </w:r>
      <w:r>
        <w:rPr>
          <w:rFonts w:ascii="Arial" w:hAnsi="Arial" w:cs="Arial"/>
          <w:sz w:val="20"/>
          <w:szCs w:val="20"/>
        </w:rPr>
        <w:t>.</w:t>
      </w:r>
    </w:p>
    <w:p w14:paraId="261B4AE9" w14:textId="77777777" w:rsidR="004E1EBA" w:rsidRPr="006B70EE" w:rsidRDefault="004E1EBA" w:rsidP="00806D24">
      <w:pPr>
        <w:numPr>
          <w:ilvl w:val="0"/>
          <w:numId w:val="10"/>
        </w:numPr>
        <w:rPr>
          <w:rFonts w:cs="Arial"/>
          <w:sz w:val="20"/>
          <w:szCs w:val="20"/>
        </w:rPr>
      </w:pPr>
      <w:r w:rsidRPr="006B70EE">
        <w:rPr>
          <w:rFonts w:cs="Arial"/>
          <w:sz w:val="20"/>
          <w:szCs w:val="20"/>
        </w:rPr>
        <w:t>Mw. Alie Kras-</w:t>
      </w:r>
      <w:proofErr w:type="spellStart"/>
      <w:r w:rsidRPr="006B70EE">
        <w:rPr>
          <w:rFonts w:cs="Arial"/>
          <w:sz w:val="20"/>
          <w:szCs w:val="20"/>
        </w:rPr>
        <w:t>Muhren</w:t>
      </w:r>
      <w:proofErr w:type="spellEnd"/>
      <w:r>
        <w:rPr>
          <w:rFonts w:cs="Arial"/>
          <w:sz w:val="20"/>
          <w:szCs w:val="20"/>
        </w:rPr>
        <w:t>;</w:t>
      </w:r>
    </w:p>
    <w:p w14:paraId="0015A690" w14:textId="77777777" w:rsidR="00863AC1" w:rsidRDefault="004E1EBA" w:rsidP="00806D24">
      <w:pPr>
        <w:numPr>
          <w:ilvl w:val="0"/>
          <w:numId w:val="10"/>
        </w:numPr>
        <w:rPr>
          <w:rFonts w:cs="Arial"/>
          <w:sz w:val="20"/>
          <w:szCs w:val="20"/>
        </w:rPr>
      </w:pPr>
      <w:r w:rsidRPr="00341058">
        <w:rPr>
          <w:rFonts w:cs="Arial"/>
          <w:sz w:val="20"/>
          <w:szCs w:val="20"/>
        </w:rPr>
        <w:t>Mw. Klazien Schilder-</w:t>
      </w:r>
      <w:proofErr w:type="spellStart"/>
      <w:r w:rsidRPr="00341058">
        <w:rPr>
          <w:rFonts w:cs="Arial"/>
          <w:sz w:val="20"/>
          <w:szCs w:val="20"/>
        </w:rPr>
        <w:t>Runderkamp</w:t>
      </w:r>
      <w:proofErr w:type="spellEnd"/>
      <w:r w:rsidRPr="00341058">
        <w:rPr>
          <w:rFonts w:cs="Arial"/>
          <w:sz w:val="20"/>
          <w:szCs w:val="20"/>
        </w:rPr>
        <w:t>;</w:t>
      </w:r>
      <w:r w:rsidR="00863AC1" w:rsidRPr="00863AC1">
        <w:rPr>
          <w:rFonts w:cs="Arial"/>
          <w:sz w:val="20"/>
          <w:szCs w:val="20"/>
        </w:rPr>
        <w:t xml:space="preserve"> </w:t>
      </w:r>
    </w:p>
    <w:p w14:paraId="59A39497" w14:textId="77777777" w:rsidR="00863AC1" w:rsidRPr="00863AC1" w:rsidRDefault="000B0F3E" w:rsidP="00806D24">
      <w:pPr>
        <w:numPr>
          <w:ilvl w:val="0"/>
          <w:numId w:val="10"/>
        </w:numPr>
        <w:rPr>
          <w:rFonts w:cs="Arial"/>
          <w:sz w:val="20"/>
          <w:szCs w:val="20"/>
        </w:rPr>
      </w:pPr>
      <w:r>
        <w:rPr>
          <w:rFonts w:cs="Arial"/>
          <w:sz w:val="20"/>
          <w:szCs w:val="20"/>
        </w:rPr>
        <w:t xml:space="preserve">Mw. </w:t>
      </w:r>
      <w:proofErr w:type="spellStart"/>
      <w:r>
        <w:rPr>
          <w:rFonts w:cs="Arial"/>
          <w:sz w:val="20"/>
          <w:szCs w:val="20"/>
        </w:rPr>
        <w:t>Huibje</w:t>
      </w:r>
      <w:proofErr w:type="spellEnd"/>
      <w:r>
        <w:rPr>
          <w:rFonts w:cs="Arial"/>
          <w:sz w:val="20"/>
          <w:szCs w:val="20"/>
        </w:rPr>
        <w:t xml:space="preserve"> Veerman;</w:t>
      </w:r>
    </w:p>
    <w:p w14:paraId="1E291DD7" w14:textId="42E50D77" w:rsidR="00D44F88" w:rsidRDefault="00923F19" w:rsidP="00806D24">
      <w:pPr>
        <w:numPr>
          <w:ilvl w:val="0"/>
          <w:numId w:val="10"/>
        </w:numPr>
        <w:rPr>
          <w:rFonts w:cs="Arial"/>
          <w:sz w:val="20"/>
          <w:szCs w:val="20"/>
        </w:rPr>
      </w:pPr>
      <w:r>
        <w:rPr>
          <w:rFonts w:cs="Arial"/>
          <w:sz w:val="20"/>
          <w:szCs w:val="20"/>
        </w:rPr>
        <w:t>Fred Haarman;</w:t>
      </w:r>
    </w:p>
    <w:p w14:paraId="2A6A90AE" w14:textId="779A6A30" w:rsidR="00983B8E" w:rsidRDefault="00647924" w:rsidP="00806D24">
      <w:pPr>
        <w:numPr>
          <w:ilvl w:val="0"/>
          <w:numId w:val="10"/>
        </w:numPr>
        <w:rPr>
          <w:rFonts w:cs="Arial"/>
          <w:sz w:val="20"/>
          <w:szCs w:val="20"/>
        </w:rPr>
      </w:pPr>
      <w:r>
        <w:rPr>
          <w:rFonts w:cs="Arial"/>
          <w:sz w:val="20"/>
          <w:szCs w:val="20"/>
        </w:rPr>
        <w:t>Maup v.d. Lende</w:t>
      </w:r>
      <w:r w:rsidR="00923F19">
        <w:rPr>
          <w:rFonts w:cs="Arial"/>
          <w:sz w:val="20"/>
          <w:szCs w:val="20"/>
        </w:rPr>
        <w:t>;</w:t>
      </w:r>
      <w:ins w:id="2234" w:author="A.J.M. Bosch" w:date="2020-05-04T16:00:00Z">
        <w:r w:rsidR="007834B7">
          <w:rPr>
            <w:rFonts w:cs="Arial"/>
            <w:sz w:val="20"/>
            <w:szCs w:val="20"/>
          </w:rPr>
          <w:t xml:space="preserve"> (namens SBS 55+)</w:t>
        </w:r>
      </w:ins>
    </w:p>
    <w:p w14:paraId="350B9BEB" w14:textId="0878915C" w:rsidR="00923F19" w:rsidRDefault="00923F19" w:rsidP="00806D24">
      <w:pPr>
        <w:numPr>
          <w:ilvl w:val="0"/>
          <w:numId w:val="10"/>
        </w:numPr>
        <w:rPr>
          <w:rFonts w:cs="Arial"/>
          <w:sz w:val="20"/>
          <w:szCs w:val="20"/>
        </w:rPr>
      </w:pPr>
      <w:r>
        <w:rPr>
          <w:rFonts w:cs="Arial"/>
          <w:sz w:val="20"/>
          <w:szCs w:val="20"/>
        </w:rPr>
        <w:t xml:space="preserve">Mw. Margreet </w:t>
      </w:r>
      <w:proofErr w:type="spellStart"/>
      <w:r>
        <w:rPr>
          <w:rFonts w:cs="Arial"/>
          <w:sz w:val="20"/>
          <w:szCs w:val="20"/>
        </w:rPr>
        <w:t>Kwakman-Greuter</w:t>
      </w:r>
      <w:proofErr w:type="spellEnd"/>
      <w:r>
        <w:rPr>
          <w:rFonts w:cs="Arial"/>
          <w:sz w:val="20"/>
          <w:szCs w:val="20"/>
        </w:rPr>
        <w:t>;</w:t>
      </w:r>
      <w:ins w:id="2235" w:author="A.J.M. Bosch" w:date="2020-05-04T16:00:00Z">
        <w:r w:rsidR="007834B7">
          <w:rPr>
            <w:rFonts w:cs="Arial"/>
            <w:sz w:val="20"/>
            <w:szCs w:val="20"/>
          </w:rPr>
          <w:t xml:space="preserve"> (verpleegkundige namens de Zorg</w:t>
        </w:r>
      </w:ins>
      <w:ins w:id="2236" w:author="A.J.M. Bosch" w:date="2020-05-04T16:31:00Z">
        <w:r w:rsidR="00BB5AD2">
          <w:rPr>
            <w:rFonts w:cs="Arial"/>
            <w:sz w:val="20"/>
            <w:szCs w:val="20"/>
          </w:rPr>
          <w:t>cirkel)</w:t>
        </w:r>
      </w:ins>
    </w:p>
    <w:p w14:paraId="31F759C7" w14:textId="50E24247" w:rsidR="00923F19" w:rsidRDefault="00923F19" w:rsidP="00806D24">
      <w:pPr>
        <w:numPr>
          <w:ilvl w:val="0"/>
          <w:numId w:val="10"/>
        </w:numPr>
        <w:rPr>
          <w:ins w:id="2237" w:author="A.J.M. Bosch" w:date="2021-05-17T15:32:00Z"/>
          <w:rFonts w:cs="Arial"/>
          <w:sz w:val="20"/>
          <w:szCs w:val="20"/>
        </w:rPr>
      </w:pPr>
      <w:r>
        <w:rPr>
          <w:rFonts w:cs="Arial"/>
          <w:sz w:val="20"/>
          <w:szCs w:val="20"/>
        </w:rPr>
        <w:t>Egbert de Groot.</w:t>
      </w:r>
    </w:p>
    <w:p w14:paraId="13157397" w14:textId="20F81CCA" w:rsidR="0037477F" w:rsidRDefault="0037477F" w:rsidP="00806D24">
      <w:pPr>
        <w:numPr>
          <w:ilvl w:val="0"/>
          <w:numId w:val="10"/>
        </w:numPr>
        <w:rPr>
          <w:ins w:id="2238" w:author="A.J.M. Bosch" w:date="2021-05-17T15:32:00Z"/>
          <w:rFonts w:cs="Arial"/>
          <w:sz w:val="20"/>
          <w:szCs w:val="20"/>
        </w:rPr>
      </w:pPr>
      <w:ins w:id="2239" w:author="A.J.M. Bosch" w:date="2021-05-17T15:32:00Z">
        <w:r>
          <w:rPr>
            <w:rFonts w:cs="Arial"/>
            <w:sz w:val="20"/>
            <w:szCs w:val="20"/>
          </w:rPr>
          <w:t>Cor Koning</w:t>
        </w:r>
      </w:ins>
    </w:p>
    <w:p w14:paraId="69753411" w14:textId="60FD9420" w:rsidR="0037477F" w:rsidRDefault="0037477F" w:rsidP="00806D24">
      <w:pPr>
        <w:numPr>
          <w:ilvl w:val="0"/>
          <w:numId w:val="10"/>
        </w:numPr>
        <w:rPr>
          <w:rFonts w:cs="Arial"/>
          <w:sz w:val="20"/>
          <w:szCs w:val="20"/>
        </w:rPr>
      </w:pPr>
      <w:ins w:id="2240" w:author="A.J.M. Bosch" w:date="2021-05-17T15:32:00Z">
        <w:r>
          <w:rPr>
            <w:rFonts w:cs="Arial"/>
            <w:sz w:val="20"/>
            <w:szCs w:val="20"/>
          </w:rPr>
          <w:t>Henk Bergman (namen</w:t>
        </w:r>
      </w:ins>
      <w:ins w:id="2241" w:author="A.J.M. Bosch" w:date="2021-05-17T15:33:00Z">
        <w:r>
          <w:rPr>
            <w:rFonts w:cs="Arial"/>
            <w:sz w:val="20"/>
            <w:szCs w:val="20"/>
          </w:rPr>
          <w:t>s Wmo-raad)</w:t>
        </w:r>
      </w:ins>
    </w:p>
    <w:p w14:paraId="553D394D" w14:textId="77777777" w:rsidR="00FC0EE6" w:rsidRPr="00FC0EE6" w:rsidRDefault="00FC0EE6" w:rsidP="00FC0EE6">
      <w:pPr>
        <w:ind w:left="360"/>
        <w:rPr>
          <w:rFonts w:cs="Arial"/>
          <w:sz w:val="20"/>
          <w:szCs w:val="20"/>
        </w:rPr>
      </w:pPr>
    </w:p>
    <w:p w14:paraId="28CC33DD" w14:textId="77777777" w:rsidR="004E1EBA" w:rsidRPr="00983B8E" w:rsidRDefault="004E1EBA" w:rsidP="00FC0EE6">
      <w:pPr>
        <w:rPr>
          <w:rFonts w:cs="Arial"/>
          <w:sz w:val="20"/>
          <w:szCs w:val="20"/>
        </w:rPr>
      </w:pPr>
      <w:r w:rsidRPr="00983B8E">
        <w:rPr>
          <w:rFonts w:cs="Arial"/>
          <w:b/>
          <w:sz w:val="20"/>
          <w:szCs w:val="20"/>
          <w:u w:val="single"/>
        </w:rPr>
        <w:t xml:space="preserve">Adviseurs </w:t>
      </w:r>
      <w:r w:rsidR="0058707D">
        <w:rPr>
          <w:rFonts w:cs="Arial"/>
          <w:b/>
          <w:sz w:val="20"/>
          <w:szCs w:val="20"/>
          <w:u w:val="single"/>
        </w:rPr>
        <w:t>Seniorenraad</w:t>
      </w:r>
      <w:r w:rsidRPr="00983B8E">
        <w:rPr>
          <w:rFonts w:cs="Arial"/>
          <w:b/>
          <w:sz w:val="20"/>
          <w:szCs w:val="20"/>
          <w:u w:val="single"/>
        </w:rPr>
        <w:t xml:space="preserve"> Edam-Volendam:</w:t>
      </w:r>
    </w:p>
    <w:p w14:paraId="3CEE668C" w14:textId="77777777" w:rsidR="004E1EBA" w:rsidRPr="006B70EE" w:rsidRDefault="004E1EBA" w:rsidP="00806D24">
      <w:pPr>
        <w:numPr>
          <w:ilvl w:val="0"/>
          <w:numId w:val="5"/>
        </w:numPr>
        <w:rPr>
          <w:rFonts w:cs="Arial"/>
          <w:sz w:val="20"/>
          <w:szCs w:val="20"/>
        </w:rPr>
      </w:pPr>
      <w:r w:rsidRPr="006B70EE">
        <w:rPr>
          <w:rFonts w:cs="Arial"/>
          <w:sz w:val="20"/>
          <w:szCs w:val="20"/>
        </w:rPr>
        <w:t>Klaas Bond</w:t>
      </w:r>
      <w:r>
        <w:rPr>
          <w:rFonts w:cs="Arial"/>
          <w:sz w:val="20"/>
          <w:szCs w:val="20"/>
        </w:rPr>
        <w:t>;</w:t>
      </w:r>
    </w:p>
    <w:p w14:paraId="20E0EAB8" w14:textId="77777777" w:rsidR="004E1EBA" w:rsidRPr="006B70EE" w:rsidRDefault="004E1EBA" w:rsidP="00806D24">
      <w:pPr>
        <w:numPr>
          <w:ilvl w:val="0"/>
          <w:numId w:val="5"/>
        </w:numPr>
        <w:rPr>
          <w:rFonts w:cs="Arial"/>
          <w:sz w:val="20"/>
          <w:szCs w:val="20"/>
        </w:rPr>
      </w:pPr>
      <w:r w:rsidRPr="006B70EE">
        <w:rPr>
          <w:rFonts w:cs="Arial"/>
          <w:sz w:val="20"/>
          <w:szCs w:val="20"/>
        </w:rPr>
        <w:t>Jan Groot</w:t>
      </w:r>
      <w:r>
        <w:rPr>
          <w:rFonts w:cs="Arial"/>
          <w:sz w:val="20"/>
          <w:szCs w:val="20"/>
        </w:rPr>
        <w:t>;</w:t>
      </w:r>
    </w:p>
    <w:p w14:paraId="6F9950DC" w14:textId="77FC1D9D" w:rsidR="004E1EBA" w:rsidRPr="00647924" w:rsidRDefault="004E1EBA" w:rsidP="00533525">
      <w:pPr>
        <w:numPr>
          <w:ilvl w:val="0"/>
          <w:numId w:val="5"/>
        </w:numPr>
        <w:rPr>
          <w:rFonts w:cs="Arial"/>
          <w:b/>
          <w:sz w:val="20"/>
          <w:szCs w:val="20"/>
          <w:u w:val="single"/>
        </w:rPr>
      </w:pPr>
      <w:r w:rsidRPr="00647924">
        <w:rPr>
          <w:rFonts w:cs="Arial"/>
          <w:sz w:val="20"/>
          <w:szCs w:val="20"/>
        </w:rPr>
        <w:t>Eri</w:t>
      </w:r>
      <w:r w:rsidR="006056AF" w:rsidRPr="00647924">
        <w:rPr>
          <w:rFonts w:cs="Arial"/>
          <w:sz w:val="20"/>
          <w:szCs w:val="20"/>
        </w:rPr>
        <w:t>k</w:t>
      </w:r>
      <w:r w:rsidRPr="00647924">
        <w:rPr>
          <w:rFonts w:cs="Arial"/>
          <w:sz w:val="20"/>
          <w:szCs w:val="20"/>
        </w:rPr>
        <w:t xml:space="preserve"> </w:t>
      </w:r>
      <w:proofErr w:type="spellStart"/>
      <w:r w:rsidRPr="00647924">
        <w:rPr>
          <w:rFonts w:cs="Arial"/>
          <w:sz w:val="20"/>
          <w:szCs w:val="20"/>
        </w:rPr>
        <w:t>Tu</w:t>
      </w:r>
      <w:r w:rsidR="006056AF" w:rsidRPr="00647924">
        <w:rPr>
          <w:rFonts w:cs="Arial"/>
          <w:sz w:val="20"/>
          <w:szCs w:val="20"/>
        </w:rPr>
        <w:t>ij</w:t>
      </w:r>
      <w:r w:rsidRPr="00647924">
        <w:rPr>
          <w:rFonts w:cs="Arial"/>
          <w:sz w:val="20"/>
          <w:szCs w:val="20"/>
        </w:rPr>
        <w:t>p</w:t>
      </w:r>
      <w:proofErr w:type="spellEnd"/>
      <w:r w:rsidR="00923F19">
        <w:rPr>
          <w:rFonts w:cs="Arial"/>
          <w:sz w:val="20"/>
          <w:szCs w:val="20"/>
        </w:rPr>
        <w:t>;</w:t>
      </w:r>
    </w:p>
    <w:p w14:paraId="67BFF4B7" w14:textId="03EE61E8" w:rsidR="00647924" w:rsidRPr="00647924" w:rsidRDefault="00923F19" w:rsidP="00533525">
      <w:pPr>
        <w:numPr>
          <w:ilvl w:val="0"/>
          <w:numId w:val="5"/>
        </w:numPr>
        <w:rPr>
          <w:rFonts w:cs="Arial"/>
          <w:b/>
          <w:sz w:val="20"/>
          <w:szCs w:val="20"/>
          <w:u w:val="single"/>
        </w:rPr>
      </w:pPr>
      <w:r>
        <w:rPr>
          <w:rFonts w:cs="Arial"/>
          <w:sz w:val="20"/>
          <w:szCs w:val="20"/>
        </w:rPr>
        <w:t>Cor Koning.</w:t>
      </w:r>
    </w:p>
    <w:p w14:paraId="4A1C06CB" w14:textId="77777777" w:rsidR="00647924" w:rsidRPr="00647924" w:rsidRDefault="00647924" w:rsidP="00647924">
      <w:pPr>
        <w:ind w:left="360"/>
        <w:rPr>
          <w:rFonts w:cs="Arial"/>
          <w:b/>
          <w:sz w:val="20"/>
          <w:szCs w:val="20"/>
          <w:u w:val="single"/>
        </w:rPr>
      </w:pPr>
    </w:p>
    <w:p w14:paraId="303D6C52" w14:textId="77777777" w:rsidR="004E1EBA" w:rsidRPr="006B70EE" w:rsidRDefault="004E1EBA" w:rsidP="004E1EBA">
      <w:pPr>
        <w:rPr>
          <w:rFonts w:cs="Arial"/>
          <w:sz w:val="20"/>
          <w:szCs w:val="20"/>
        </w:rPr>
      </w:pPr>
      <w:r w:rsidRPr="006B70EE">
        <w:rPr>
          <w:rFonts w:cs="Arial"/>
          <w:b/>
          <w:sz w:val="20"/>
          <w:szCs w:val="20"/>
          <w:u w:val="single"/>
        </w:rPr>
        <w:t xml:space="preserve">Stichting </w:t>
      </w:r>
      <w:proofErr w:type="spellStart"/>
      <w:r w:rsidR="00341058">
        <w:rPr>
          <w:rFonts w:cs="Arial"/>
          <w:b/>
          <w:sz w:val="20"/>
          <w:szCs w:val="20"/>
          <w:u w:val="single"/>
        </w:rPr>
        <w:t>Seniorenbus</w:t>
      </w:r>
      <w:proofErr w:type="spellEnd"/>
      <w:r w:rsidRPr="006B70EE">
        <w:rPr>
          <w:rFonts w:cs="Arial"/>
          <w:b/>
          <w:sz w:val="20"/>
          <w:szCs w:val="20"/>
          <w:u w:val="single"/>
        </w:rPr>
        <w:t>:</w:t>
      </w:r>
    </w:p>
    <w:p w14:paraId="3F713FB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w:t>
      </w:r>
      <w:r w:rsidR="00061D8D">
        <w:rPr>
          <w:rFonts w:cs="Arial"/>
          <w:sz w:val="20"/>
          <w:szCs w:val="20"/>
        </w:rPr>
        <w:t>eft</w:t>
      </w:r>
      <w:r w:rsidRPr="006B70EE">
        <w:rPr>
          <w:rFonts w:cs="Arial"/>
          <w:sz w:val="20"/>
          <w:szCs w:val="20"/>
        </w:rPr>
        <w:t xml:space="preserve"> zitting:</w:t>
      </w:r>
    </w:p>
    <w:p w14:paraId="76A5EC40" w14:textId="5BB851CE" w:rsidR="004E1EBA" w:rsidRPr="006B70EE" w:rsidRDefault="004E1EBA" w:rsidP="00806D24">
      <w:pPr>
        <w:numPr>
          <w:ilvl w:val="0"/>
          <w:numId w:val="6"/>
        </w:numPr>
        <w:rPr>
          <w:rFonts w:cs="Arial"/>
          <w:sz w:val="20"/>
          <w:szCs w:val="20"/>
        </w:rPr>
      </w:pPr>
      <w:r w:rsidRPr="006B70EE">
        <w:rPr>
          <w:rFonts w:cs="Arial"/>
          <w:sz w:val="20"/>
          <w:szCs w:val="20"/>
        </w:rPr>
        <w:t>Ben Kok</w:t>
      </w:r>
      <w:r w:rsidR="00923F19">
        <w:rPr>
          <w:rFonts w:cs="Arial"/>
          <w:sz w:val="20"/>
          <w:szCs w:val="20"/>
        </w:rPr>
        <w:t>.</w:t>
      </w:r>
    </w:p>
    <w:p w14:paraId="566549DC" w14:textId="77777777" w:rsidR="00FC0EE6" w:rsidRDefault="00FC0EE6" w:rsidP="00FC0EE6">
      <w:pPr>
        <w:rPr>
          <w:rFonts w:cs="Arial"/>
          <w:sz w:val="20"/>
          <w:szCs w:val="20"/>
        </w:rPr>
      </w:pPr>
    </w:p>
    <w:p w14:paraId="5A99126C" w14:textId="77777777" w:rsidR="0037477F" w:rsidRDefault="0037477F" w:rsidP="004E1EBA">
      <w:pPr>
        <w:rPr>
          <w:ins w:id="2242" w:author="A.J.M. Bosch" w:date="2021-05-17T15:33:00Z"/>
          <w:rFonts w:cs="Arial"/>
          <w:b/>
          <w:sz w:val="20"/>
          <w:szCs w:val="20"/>
          <w:u w:val="single"/>
        </w:rPr>
      </w:pPr>
    </w:p>
    <w:p w14:paraId="06CF6B72" w14:textId="092D6F70" w:rsidR="004E1EBA" w:rsidRPr="006B70EE" w:rsidRDefault="004E1EBA" w:rsidP="004E1EBA">
      <w:pPr>
        <w:rPr>
          <w:rFonts w:cs="Arial"/>
          <w:b/>
          <w:sz w:val="20"/>
          <w:szCs w:val="20"/>
          <w:u w:val="single"/>
        </w:rPr>
      </w:pPr>
      <w:r w:rsidRPr="006B70EE">
        <w:rPr>
          <w:rFonts w:cs="Arial"/>
          <w:b/>
          <w:sz w:val="20"/>
          <w:szCs w:val="20"/>
          <w:u w:val="single"/>
        </w:rPr>
        <w:lastRenderedPageBreak/>
        <w:t>Cliëntenraad Edam-Volendam:</w:t>
      </w:r>
    </w:p>
    <w:p w14:paraId="5E59A4D1" w14:textId="77777777" w:rsidR="004E1EBA"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14:paraId="3014CCCE" w14:textId="2900A214" w:rsidR="004E1EBA" w:rsidRPr="00FC12B0" w:rsidRDefault="004E1EBA" w:rsidP="00806D24">
      <w:pPr>
        <w:pStyle w:val="Lijstalinea"/>
        <w:numPr>
          <w:ilvl w:val="0"/>
          <w:numId w:val="11"/>
        </w:numPr>
        <w:spacing w:after="0" w:line="240" w:lineRule="auto"/>
        <w:rPr>
          <w:rFonts w:ascii="Arial" w:hAnsi="Arial" w:cs="Arial"/>
          <w:sz w:val="20"/>
          <w:szCs w:val="20"/>
        </w:rPr>
      </w:pPr>
      <w:del w:id="2243" w:author="A.J.M. Bosch" w:date="2021-05-04T16:39:00Z">
        <w:r w:rsidRPr="00FC12B0" w:rsidDel="00711986">
          <w:rPr>
            <w:rFonts w:ascii="Arial" w:hAnsi="Arial" w:cs="Arial"/>
            <w:sz w:val="20"/>
            <w:szCs w:val="20"/>
          </w:rPr>
          <w:delText>Jaap van Vlaanderen.</w:delText>
        </w:r>
      </w:del>
      <w:ins w:id="2244" w:author="A.J.M. Bosch" w:date="2021-05-04T16:39:00Z">
        <w:r w:rsidR="00711986">
          <w:rPr>
            <w:rFonts w:ascii="Arial" w:hAnsi="Arial" w:cs="Arial"/>
            <w:sz w:val="20"/>
            <w:szCs w:val="20"/>
          </w:rPr>
          <w:t>vacant</w:t>
        </w:r>
      </w:ins>
    </w:p>
    <w:p w14:paraId="2901BD60" w14:textId="77777777" w:rsidR="004E1EBA" w:rsidRDefault="004E1EBA" w:rsidP="004E1EBA">
      <w:pPr>
        <w:rPr>
          <w:rFonts w:cs="Arial"/>
          <w:b/>
          <w:sz w:val="20"/>
          <w:szCs w:val="20"/>
          <w:u w:val="single"/>
        </w:rPr>
      </w:pPr>
    </w:p>
    <w:p w14:paraId="42CACABD" w14:textId="77777777" w:rsidR="00D44F88" w:rsidRDefault="00D44F88" w:rsidP="004E1EBA">
      <w:pPr>
        <w:rPr>
          <w:rFonts w:cs="Arial"/>
          <w:b/>
          <w:sz w:val="20"/>
          <w:szCs w:val="20"/>
          <w:u w:val="single"/>
        </w:rPr>
      </w:pPr>
    </w:p>
    <w:p w14:paraId="78D09DB5" w14:textId="77777777" w:rsidR="004E1EBA" w:rsidRPr="006B70EE" w:rsidRDefault="004E1EBA" w:rsidP="004E1EBA">
      <w:pPr>
        <w:rPr>
          <w:rFonts w:cs="Arial"/>
          <w:sz w:val="20"/>
          <w:szCs w:val="20"/>
        </w:rPr>
      </w:pPr>
      <w:r w:rsidRPr="006B70EE">
        <w:rPr>
          <w:rFonts w:cs="Arial"/>
          <w:b/>
          <w:sz w:val="20"/>
          <w:szCs w:val="20"/>
          <w:u w:val="single"/>
        </w:rPr>
        <w:t xml:space="preserve">P.B.O. (programmabeleid bepalend orgaan </w:t>
      </w:r>
      <w:r w:rsidR="00A24FE8">
        <w:rPr>
          <w:rFonts w:cs="Arial"/>
          <w:b/>
          <w:sz w:val="20"/>
          <w:szCs w:val="20"/>
          <w:u w:val="single"/>
        </w:rPr>
        <w:t>L.O.V.E.</w:t>
      </w:r>
      <w:r w:rsidRPr="006B70EE">
        <w:rPr>
          <w:rFonts w:cs="Arial"/>
          <w:b/>
          <w:sz w:val="20"/>
          <w:szCs w:val="20"/>
          <w:u w:val="single"/>
        </w:rPr>
        <w:t>):</w:t>
      </w:r>
    </w:p>
    <w:p w14:paraId="763F1BEA"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hebben zitting:</w:t>
      </w:r>
    </w:p>
    <w:p w14:paraId="6E1EE740" w14:textId="77777777" w:rsidR="004E1EBA" w:rsidRDefault="004E1EBA" w:rsidP="00806D24">
      <w:pPr>
        <w:numPr>
          <w:ilvl w:val="0"/>
          <w:numId w:val="8"/>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14:paraId="329A7D35" w14:textId="77777777" w:rsidR="004E1EBA" w:rsidRPr="006B70EE" w:rsidRDefault="004E1EBA" w:rsidP="00806D24">
      <w:pPr>
        <w:numPr>
          <w:ilvl w:val="0"/>
          <w:numId w:val="8"/>
        </w:numPr>
        <w:rPr>
          <w:rFonts w:cs="Arial"/>
          <w:sz w:val="20"/>
          <w:szCs w:val="20"/>
        </w:rPr>
      </w:pPr>
      <w:r w:rsidRPr="006B70EE">
        <w:rPr>
          <w:rFonts w:cs="Arial"/>
          <w:sz w:val="20"/>
          <w:szCs w:val="20"/>
        </w:rPr>
        <w:t>Jan Tol</w:t>
      </w:r>
      <w:r w:rsidR="0009609B">
        <w:rPr>
          <w:rFonts w:cs="Arial"/>
          <w:sz w:val="20"/>
          <w:szCs w:val="20"/>
        </w:rPr>
        <w:t>;</w:t>
      </w:r>
    </w:p>
    <w:p w14:paraId="6BC236F0" w14:textId="5309825C" w:rsidR="004E1EBA" w:rsidRPr="006B70EE" w:rsidDel="0037477F" w:rsidRDefault="004E1EBA" w:rsidP="00806D24">
      <w:pPr>
        <w:numPr>
          <w:ilvl w:val="0"/>
          <w:numId w:val="8"/>
        </w:numPr>
        <w:rPr>
          <w:del w:id="2245" w:author="A.J.M. Bosch" w:date="2021-05-17T15:34:00Z"/>
          <w:rFonts w:cs="Arial"/>
          <w:sz w:val="20"/>
          <w:szCs w:val="20"/>
        </w:rPr>
      </w:pPr>
      <w:del w:id="2246" w:author="A.J.M. Bosch" w:date="2021-05-17T15:34:00Z">
        <w:r w:rsidDel="0037477F">
          <w:rPr>
            <w:rFonts w:cs="Arial"/>
            <w:sz w:val="20"/>
            <w:szCs w:val="20"/>
          </w:rPr>
          <w:delText>Ad Bosch (plaatsvervanger)</w:delText>
        </w:r>
        <w:r w:rsidR="0009609B" w:rsidDel="0037477F">
          <w:rPr>
            <w:rFonts w:cs="Arial"/>
            <w:sz w:val="20"/>
            <w:szCs w:val="20"/>
          </w:rPr>
          <w:delText>.</w:delText>
        </w:r>
      </w:del>
    </w:p>
    <w:p w14:paraId="14C2897B" w14:textId="77777777" w:rsidR="004E1EBA" w:rsidRDefault="004E1EBA" w:rsidP="004E1EBA">
      <w:pPr>
        <w:rPr>
          <w:rFonts w:cs="Arial"/>
          <w:b/>
          <w:sz w:val="20"/>
          <w:szCs w:val="20"/>
          <w:u w:val="single"/>
        </w:rPr>
      </w:pPr>
    </w:p>
    <w:p w14:paraId="0620E391" w14:textId="77777777" w:rsidR="004E1EBA" w:rsidRPr="006B70EE" w:rsidRDefault="004E1EBA" w:rsidP="004E1EBA">
      <w:pPr>
        <w:rPr>
          <w:rFonts w:cs="Arial"/>
          <w:b/>
          <w:sz w:val="20"/>
          <w:szCs w:val="20"/>
          <w:u w:val="single"/>
        </w:rPr>
      </w:pPr>
      <w:r w:rsidRPr="006B70EE">
        <w:rPr>
          <w:rFonts w:cs="Arial"/>
          <w:b/>
          <w:sz w:val="20"/>
          <w:szCs w:val="20"/>
          <w:u w:val="single"/>
        </w:rPr>
        <w:t>W</w:t>
      </w:r>
      <w:r w:rsidR="00FE7C52">
        <w:rPr>
          <w:rFonts w:cs="Arial"/>
          <w:b/>
          <w:sz w:val="20"/>
          <w:szCs w:val="20"/>
          <w:u w:val="single"/>
        </w:rPr>
        <w:t>mo-</w:t>
      </w:r>
      <w:r w:rsidRPr="006B70EE">
        <w:rPr>
          <w:rFonts w:cs="Arial"/>
          <w:b/>
          <w:sz w:val="20"/>
          <w:szCs w:val="20"/>
          <w:u w:val="single"/>
        </w:rPr>
        <w:t>raad:</w:t>
      </w:r>
    </w:p>
    <w:p w14:paraId="36C6E7C6" w14:textId="77777777"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00D060E9">
        <w:rPr>
          <w:rFonts w:cs="Arial"/>
          <w:sz w:val="20"/>
          <w:szCs w:val="20"/>
        </w:rPr>
        <w:t xml:space="preserve"> heeft</w:t>
      </w:r>
      <w:r w:rsidRPr="006B70EE">
        <w:rPr>
          <w:rFonts w:cs="Arial"/>
          <w:sz w:val="20"/>
          <w:szCs w:val="20"/>
        </w:rPr>
        <w:t xml:space="preserve"> zitting:</w:t>
      </w:r>
    </w:p>
    <w:p w14:paraId="07B67651" w14:textId="77777777" w:rsidR="004E1EBA" w:rsidRPr="004537D6" w:rsidRDefault="00D44F88" w:rsidP="004537D6">
      <w:pPr>
        <w:numPr>
          <w:ilvl w:val="0"/>
          <w:numId w:val="7"/>
        </w:numPr>
        <w:rPr>
          <w:rFonts w:cs="Arial"/>
          <w:b/>
          <w:sz w:val="20"/>
          <w:szCs w:val="20"/>
          <w:u w:val="single"/>
        </w:rPr>
      </w:pPr>
      <w:r>
        <w:rPr>
          <w:rFonts w:cs="Arial"/>
          <w:sz w:val="20"/>
          <w:szCs w:val="20"/>
        </w:rPr>
        <w:t>In wisselende samenstelling</w:t>
      </w:r>
      <w:r w:rsidR="0009609B">
        <w:rPr>
          <w:rFonts w:cs="Arial"/>
          <w:sz w:val="20"/>
          <w:szCs w:val="20"/>
        </w:rPr>
        <w:t>;</w:t>
      </w:r>
      <w:r w:rsidR="00F748FF">
        <w:rPr>
          <w:rFonts w:cs="Arial"/>
          <w:sz w:val="20"/>
          <w:szCs w:val="20"/>
        </w:rPr>
        <w:t xml:space="preserve"> </w:t>
      </w:r>
    </w:p>
    <w:p w14:paraId="7DE5BDAA" w14:textId="77777777" w:rsidR="004537D6" w:rsidRDefault="004537D6" w:rsidP="004537D6">
      <w:pPr>
        <w:ind w:left="360"/>
        <w:rPr>
          <w:rFonts w:cs="Arial"/>
          <w:b/>
          <w:sz w:val="20"/>
          <w:szCs w:val="20"/>
          <w:u w:val="single"/>
        </w:rPr>
      </w:pPr>
    </w:p>
    <w:p w14:paraId="71AA2475" w14:textId="77777777" w:rsidR="004E1EBA" w:rsidRPr="006B70EE" w:rsidRDefault="004E1EBA" w:rsidP="004E1EBA">
      <w:pPr>
        <w:rPr>
          <w:rFonts w:cs="Arial"/>
          <w:b/>
          <w:sz w:val="20"/>
          <w:szCs w:val="20"/>
          <w:u w:val="single"/>
        </w:rPr>
      </w:pPr>
      <w:r w:rsidRPr="006B70EE">
        <w:rPr>
          <w:rFonts w:cs="Arial"/>
          <w:b/>
          <w:sz w:val="20"/>
          <w:szCs w:val="20"/>
          <w:u w:val="single"/>
        </w:rPr>
        <w:t>WonenPlus:</w:t>
      </w:r>
    </w:p>
    <w:p w14:paraId="27458687"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146C3C8" w14:textId="77777777" w:rsidR="004E1EBA" w:rsidRPr="00341058" w:rsidRDefault="004E1EBA"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02D1A83A" w14:textId="77777777" w:rsidR="00C8704D" w:rsidRDefault="00C8704D" w:rsidP="004E1EBA">
      <w:pPr>
        <w:rPr>
          <w:rFonts w:ascii="Verdana" w:hAnsi="Verdana"/>
          <w:sz w:val="20"/>
          <w:szCs w:val="20"/>
        </w:rPr>
      </w:pPr>
    </w:p>
    <w:p w14:paraId="402F6102" w14:textId="77777777" w:rsidR="004E1EBA" w:rsidRPr="006B70EE" w:rsidRDefault="004E1EBA" w:rsidP="004E1EBA">
      <w:pPr>
        <w:rPr>
          <w:rFonts w:cs="Arial"/>
          <w:b/>
          <w:sz w:val="20"/>
          <w:szCs w:val="20"/>
          <w:u w:val="single"/>
        </w:rPr>
      </w:pPr>
      <w:r>
        <w:rPr>
          <w:rFonts w:cs="Arial"/>
          <w:b/>
          <w:sz w:val="20"/>
          <w:szCs w:val="20"/>
          <w:u w:val="single"/>
        </w:rPr>
        <w:t>Cliëntenpanel Apotheken Edam en Volendam</w:t>
      </w:r>
    </w:p>
    <w:p w14:paraId="74A95C72"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04C86A4"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 xml:space="preserve">Mw. </w:t>
      </w:r>
      <w:proofErr w:type="spellStart"/>
      <w:r>
        <w:rPr>
          <w:rFonts w:ascii="Arial" w:hAnsi="Arial" w:cs="Arial"/>
          <w:sz w:val="20"/>
          <w:szCs w:val="20"/>
        </w:rPr>
        <w:t>Huibje</w:t>
      </w:r>
      <w:proofErr w:type="spellEnd"/>
      <w:r>
        <w:rPr>
          <w:rFonts w:ascii="Arial" w:hAnsi="Arial" w:cs="Arial"/>
          <w:sz w:val="20"/>
          <w:szCs w:val="20"/>
        </w:rPr>
        <w:t xml:space="preserve"> Veerman</w:t>
      </w:r>
      <w:r w:rsidR="0009609B">
        <w:rPr>
          <w:rFonts w:ascii="Arial" w:hAnsi="Arial" w:cs="Arial"/>
          <w:sz w:val="20"/>
          <w:szCs w:val="20"/>
        </w:rPr>
        <w:t>;</w:t>
      </w:r>
    </w:p>
    <w:p w14:paraId="32D5F38E" w14:textId="77777777" w:rsidR="004E1EBA" w:rsidRPr="001F3EED"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0009609B">
        <w:rPr>
          <w:rFonts w:ascii="Arial" w:hAnsi="Arial" w:cs="Arial"/>
          <w:sz w:val="20"/>
          <w:szCs w:val="20"/>
        </w:rPr>
        <w:t>.</w:t>
      </w:r>
    </w:p>
    <w:p w14:paraId="54ED6E58" w14:textId="77777777" w:rsidR="00222F01" w:rsidRDefault="00222F01" w:rsidP="004E1EBA">
      <w:pPr>
        <w:rPr>
          <w:rFonts w:ascii="Verdana" w:hAnsi="Verdana"/>
          <w:sz w:val="20"/>
          <w:szCs w:val="20"/>
        </w:rPr>
      </w:pPr>
    </w:p>
    <w:p w14:paraId="33AF050E" w14:textId="77777777" w:rsidR="004E1EBA" w:rsidRPr="006B70EE" w:rsidRDefault="004E1EBA" w:rsidP="004E1EBA">
      <w:pPr>
        <w:rPr>
          <w:rFonts w:cs="Arial"/>
          <w:b/>
          <w:sz w:val="20"/>
          <w:szCs w:val="20"/>
          <w:u w:val="single"/>
        </w:rPr>
      </w:pPr>
      <w:r>
        <w:rPr>
          <w:rFonts w:cs="Arial"/>
          <w:b/>
          <w:sz w:val="20"/>
          <w:szCs w:val="20"/>
          <w:u w:val="single"/>
        </w:rPr>
        <w:t>Klankbordgroep Begrafenisfonds Jozef van Arimathea</w:t>
      </w:r>
      <w:r w:rsidRPr="006B70EE">
        <w:rPr>
          <w:rFonts w:cs="Arial"/>
          <w:b/>
          <w:sz w:val="20"/>
          <w:szCs w:val="20"/>
          <w:u w:val="single"/>
        </w:rPr>
        <w:t>:</w:t>
      </w:r>
    </w:p>
    <w:p w14:paraId="5C61B0D1" w14:textId="77777777"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14:paraId="2AC92DC0" w14:textId="77777777"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Jan Groot</w:t>
      </w:r>
      <w:r w:rsidR="0009609B">
        <w:rPr>
          <w:rFonts w:ascii="Arial" w:hAnsi="Arial" w:cs="Arial"/>
          <w:sz w:val="20"/>
          <w:szCs w:val="20"/>
        </w:rPr>
        <w:t>;</w:t>
      </w:r>
    </w:p>
    <w:p w14:paraId="02ECE0D7" w14:textId="77777777" w:rsidR="00A54A92" w:rsidRDefault="004E1EBA" w:rsidP="00806D24">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sidR="0009609B">
        <w:rPr>
          <w:rFonts w:ascii="Arial" w:hAnsi="Arial" w:cs="Arial"/>
          <w:sz w:val="20"/>
          <w:szCs w:val="20"/>
        </w:rPr>
        <w:t>.</w:t>
      </w:r>
    </w:p>
    <w:p w14:paraId="547A5386" w14:textId="77777777" w:rsidR="00A54A92" w:rsidRDefault="00A54A92" w:rsidP="00A54A92">
      <w:pPr>
        <w:rPr>
          <w:rFonts w:cs="Arial"/>
          <w:sz w:val="20"/>
          <w:szCs w:val="20"/>
        </w:rPr>
      </w:pPr>
    </w:p>
    <w:p w14:paraId="73E31717" w14:textId="492727B3" w:rsidR="00A54A92" w:rsidRPr="006B70EE" w:rsidRDefault="00A54A92" w:rsidP="00A54A92">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(KSD)</w:t>
      </w:r>
    </w:p>
    <w:p w14:paraId="69F9D546" w14:textId="77777777" w:rsidR="00A54A92" w:rsidRDefault="00A54A92" w:rsidP="00A54A92">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w:t>
      </w:r>
      <w:r w:rsidR="00BE0FE1">
        <w:rPr>
          <w:rFonts w:cs="Arial"/>
          <w:sz w:val="20"/>
          <w:szCs w:val="20"/>
        </w:rPr>
        <w:t>ebben</w:t>
      </w:r>
      <w:r>
        <w:rPr>
          <w:rFonts w:cs="Arial"/>
          <w:sz w:val="20"/>
          <w:szCs w:val="20"/>
        </w:rPr>
        <w:t xml:space="preserve"> zitting </w:t>
      </w:r>
    </w:p>
    <w:p w14:paraId="3077CB74" w14:textId="77777777" w:rsidR="00A54A92" w:rsidRPr="00A54A92"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Jan Tol</w:t>
      </w:r>
      <w:r w:rsidR="000B0F3E">
        <w:rPr>
          <w:rFonts w:ascii="Arial" w:hAnsi="Arial" w:cs="Arial"/>
          <w:sz w:val="20"/>
          <w:szCs w:val="20"/>
        </w:rPr>
        <w:t>;</w:t>
      </w:r>
    </w:p>
    <w:p w14:paraId="7EC4DFA1" w14:textId="77777777" w:rsidR="00A54A92" w:rsidRPr="00341058"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14:paraId="61C4100F" w14:textId="77777777" w:rsidR="00BE0FE1" w:rsidRDefault="00BE0FE1" w:rsidP="00341058">
      <w:pPr>
        <w:rPr>
          <w:rFonts w:cs="Arial"/>
          <w:b/>
          <w:sz w:val="20"/>
          <w:szCs w:val="20"/>
          <w:u w:val="single"/>
        </w:rPr>
      </w:pPr>
    </w:p>
    <w:p w14:paraId="39A8F0EE" w14:textId="77777777" w:rsidR="00341058" w:rsidRPr="006B70EE" w:rsidRDefault="00015324" w:rsidP="00341058">
      <w:pPr>
        <w:rPr>
          <w:rFonts w:cs="Arial"/>
          <w:b/>
          <w:sz w:val="20"/>
          <w:szCs w:val="20"/>
          <w:u w:val="single"/>
        </w:rPr>
      </w:pPr>
      <w:r>
        <w:rPr>
          <w:rFonts w:cs="Arial"/>
          <w:b/>
          <w:sz w:val="20"/>
          <w:szCs w:val="20"/>
          <w:u w:val="single"/>
        </w:rPr>
        <w:t>Kunst- en Cultuurplatform g</w:t>
      </w:r>
      <w:r w:rsidR="00341058">
        <w:rPr>
          <w:rFonts w:cs="Arial"/>
          <w:b/>
          <w:sz w:val="20"/>
          <w:szCs w:val="20"/>
          <w:u w:val="single"/>
        </w:rPr>
        <w:t>emeente Edam-Volendam</w:t>
      </w:r>
    </w:p>
    <w:p w14:paraId="212FC05E" w14:textId="77777777" w:rsidR="00341058" w:rsidRDefault="00341058" w:rsidP="0034105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3FF38AD3" w14:textId="77777777" w:rsidR="00341058" w:rsidRPr="001F3EED" w:rsidRDefault="00341058"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7D218EB9" w14:textId="77777777" w:rsidR="00072C08" w:rsidRPr="006B70EE" w:rsidRDefault="00072C08" w:rsidP="00072C08">
      <w:pPr>
        <w:spacing w:before="240"/>
        <w:rPr>
          <w:rFonts w:cs="Arial"/>
          <w:b/>
          <w:sz w:val="20"/>
          <w:szCs w:val="20"/>
          <w:u w:val="single"/>
        </w:rPr>
      </w:pPr>
      <w:r>
        <w:rPr>
          <w:rFonts w:cs="Arial"/>
          <w:b/>
          <w:sz w:val="20"/>
          <w:szCs w:val="20"/>
          <w:u w:val="single"/>
        </w:rPr>
        <w:t>Gemeentelijk Verkeers</w:t>
      </w:r>
      <w:r w:rsidR="00C8704D">
        <w:rPr>
          <w:rFonts w:cs="Arial"/>
          <w:b/>
          <w:sz w:val="20"/>
          <w:szCs w:val="20"/>
          <w:u w:val="single"/>
        </w:rPr>
        <w:t>-</w:t>
      </w:r>
      <w:r>
        <w:rPr>
          <w:rFonts w:cs="Arial"/>
          <w:b/>
          <w:sz w:val="20"/>
          <w:szCs w:val="20"/>
          <w:u w:val="single"/>
        </w:rPr>
        <w:t xml:space="preserve"> en Vervoerplan (G.V.V.P</w:t>
      </w:r>
      <w:r w:rsidR="00C8704D">
        <w:rPr>
          <w:rFonts w:cs="Arial"/>
          <w:b/>
          <w:sz w:val="20"/>
          <w:szCs w:val="20"/>
          <w:u w:val="single"/>
        </w:rPr>
        <w:t>)</w:t>
      </w:r>
      <w:r>
        <w:rPr>
          <w:rFonts w:cs="Arial"/>
          <w:b/>
          <w:sz w:val="20"/>
          <w:szCs w:val="20"/>
          <w:u w:val="single"/>
        </w:rPr>
        <w:t>.</w:t>
      </w:r>
    </w:p>
    <w:p w14:paraId="0B6D59C1" w14:textId="77777777" w:rsidR="00072C08" w:rsidRDefault="00072C08" w:rsidP="00072C0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14:paraId="7D18EF0A" w14:textId="14ECA0F3" w:rsidR="00BE0FE1" w:rsidRPr="006B70EE" w:rsidRDefault="00BE0FE1" w:rsidP="00806D24">
      <w:pPr>
        <w:numPr>
          <w:ilvl w:val="0"/>
          <w:numId w:val="1"/>
        </w:numPr>
        <w:rPr>
          <w:rFonts w:cs="Arial"/>
          <w:sz w:val="20"/>
          <w:szCs w:val="20"/>
        </w:rPr>
      </w:pPr>
      <w:r>
        <w:rPr>
          <w:rFonts w:cs="Arial"/>
          <w:sz w:val="20"/>
          <w:szCs w:val="20"/>
        </w:rPr>
        <w:t>Voorzitter werkgroep wonen (vacant)</w:t>
      </w:r>
      <w:r w:rsidR="000B0F3E">
        <w:rPr>
          <w:rFonts w:cs="Arial"/>
          <w:sz w:val="20"/>
          <w:szCs w:val="20"/>
        </w:rPr>
        <w:t>.</w:t>
      </w:r>
      <w:r w:rsidRPr="006B70EE">
        <w:rPr>
          <w:rFonts w:cs="Arial"/>
          <w:sz w:val="20"/>
          <w:szCs w:val="20"/>
        </w:rPr>
        <w:t xml:space="preserve"> </w:t>
      </w:r>
      <w:ins w:id="2247" w:author="A.J.M. Bosch" w:date="2021-05-17T15:35:00Z">
        <w:r w:rsidR="0037477F">
          <w:rPr>
            <w:rFonts w:cs="Arial"/>
            <w:sz w:val="20"/>
            <w:szCs w:val="20"/>
          </w:rPr>
          <w:t>(Beoogd voorzitter Peter Veerman)</w:t>
        </w:r>
      </w:ins>
    </w:p>
    <w:p w14:paraId="40976019" w14:textId="77777777" w:rsidR="00C8704D" w:rsidRDefault="00C8704D" w:rsidP="00F748FF">
      <w:pPr>
        <w:pStyle w:val="Lijstalinea"/>
        <w:spacing w:after="0" w:line="240" w:lineRule="auto"/>
        <w:ind w:left="0"/>
        <w:rPr>
          <w:rFonts w:ascii="Arial" w:hAnsi="Arial" w:cs="Arial"/>
          <w:b/>
          <w:sz w:val="20"/>
          <w:szCs w:val="20"/>
          <w:u w:val="single"/>
          <w:lang w:val="nl-NL"/>
        </w:rPr>
      </w:pPr>
    </w:p>
    <w:p w14:paraId="0A4E7687" w14:textId="77777777" w:rsidR="00341058" w:rsidRPr="00C65B87" w:rsidRDefault="00F748FF" w:rsidP="00F748F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w:t>
      </w:r>
      <w:r w:rsidR="00015324" w:rsidRPr="00C65B87">
        <w:rPr>
          <w:rFonts w:ascii="Arial" w:hAnsi="Arial" w:cs="Arial"/>
          <w:b/>
          <w:sz w:val="20"/>
          <w:szCs w:val="20"/>
          <w:u w:val="single"/>
          <w:lang w:val="nl-NL"/>
        </w:rPr>
        <w:t>V</w:t>
      </w:r>
      <w:r w:rsidRPr="00C65B87">
        <w:rPr>
          <w:rFonts w:ascii="Arial" w:hAnsi="Arial" w:cs="Arial"/>
          <w:b/>
          <w:sz w:val="20"/>
          <w:szCs w:val="20"/>
          <w:u w:val="single"/>
          <w:lang w:val="nl-NL"/>
        </w:rPr>
        <w:t>-</w:t>
      </w:r>
      <w:proofErr w:type="spellStart"/>
      <w:r w:rsidRPr="00C65B87">
        <w:rPr>
          <w:rFonts w:ascii="Arial" w:hAnsi="Arial" w:cs="Arial"/>
          <w:b/>
          <w:sz w:val="20"/>
          <w:szCs w:val="20"/>
          <w:u w:val="single"/>
          <w:lang w:val="nl-NL"/>
        </w:rPr>
        <w:t>pogramma</w:t>
      </w:r>
      <w:proofErr w:type="spellEnd"/>
      <w:r w:rsidRPr="00C65B87">
        <w:rPr>
          <w:rFonts w:ascii="Arial" w:hAnsi="Arial" w:cs="Arial"/>
          <w:b/>
          <w:sz w:val="20"/>
          <w:szCs w:val="20"/>
          <w:u w:val="single"/>
          <w:lang w:val="nl-NL"/>
        </w:rPr>
        <w:t xml:space="preserve"> </w:t>
      </w:r>
      <w:r w:rsidR="0009609B">
        <w:rPr>
          <w:rFonts w:ascii="Arial" w:hAnsi="Arial" w:cs="Arial"/>
          <w:b/>
          <w:sz w:val="20"/>
          <w:szCs w:val="20"/>
          <w:u w:val="single"/>
          <w:lang w:val="nl-NL"/>
        </w:rPr>
        <w:t>“</w:t>
      </w:r>
      <w:r w:rsidRPr="00C65B87">
        <w:rPr>
          <w:rFonts w:ascii="Arial" w:hAnsi="Arial" w:cs="Arial"/>
          <w:b/>
          <w:sz w:val="20"/>
          <w:szCs w:val="20"/>
          <w:u w:val="single"/>
          <w:lang w:val="nl-NL"/>
        </w:rPr>
        <w:t>100-</w:t>
      </w:r>
      <w:r w:rsidR="006056AF" w:rsidRPr="00C65B87">
        <w:rPr>
          <w:rFonts w:ascii="Arial" w:hAnsi="Arial" w:cs="Arial"/>
          <w:b/>
          <w:sz w:val="20"/>
          <w:szCs w:val="20"/>
          <w:u w:val="single"/>
          <w:lang w:val="nl-NL"/>
        </w:rPr>
        <w:t>min</w:t>
      </w:r>
      <w:r w:rsidRPr="00C65B87">
        <w:rPr>
          <w:rFonts w:ascii="Arial" w:hAnsi="Arial" w:cs="Arial"/>
          <w:b/>
          <w:sz w:val="20"/>
          <w:szCs w:val="20"/>
          <w:u w:val="single"/>
          <w:lang w:val="nl-NL"/>
        </w:rPr>
        <w:t xml:space="preserve"> en ouder</w:t>
      </w:r>
      <w:r w:rsidR="0009609B">
        <w:rPr>
          <w:rFonts w:ascii="Arial" w:hAnsi="Arial" w:cs="Arial"/>
          <w:b/>
          <w:sz w:val="20"/>
          <w:szCs w:val="20"/>
          <w:u w:val="single"/>
          <w:lang w:val="nl-NL"/>
        </w:rPr>
        <w:t>”</w:t>
      </w:r>
    </w:p>
    <w:p w14:paraId="7F25CB8B" w14:textId="77777777" w:rsidR="00F748FF" w:rsidRPr="00F748FF" w:rsidRDefault="00F748FF" w:rsidP="00F748FF">
      <w:pPr>
        <w:rPr>
          <w:rFonts w:cs="Arial"/>
          <w:b/>
          <w:sz w:val="20"/>
          <w:szCs w:val="20"/>
          <w:u w:val="single"/>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p>
    <w:p w14:paraId="67FE7DAB" w14:textId="77777777" w:rsidR="00F748FF" w:rsidRPr="00FE7C52" w:rsidRDefault="00F748FF" w:rsidP="00806D24">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sidR="0009609B">
        <w:rPr>
          <w:rFonts w:ascii="Arial" w:hAnsi="Arial" w:cs="Arial"/>
          <w:sz w:val="20"/>
          <w:szCs w:val="20"/>
        </w:rPr>
        <w:t>;</w:t>
      </w:r>
    </w:p>
    <w:p w14:paraId="06B54461" w14:textId="6622C9B5" w:rsidR="00647924" w:rsidRPr="00F748FF" w:rsidRDefault="00647924"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Marcel van </w:t>
      </w:r>
      <w:proofErr w:type="spellStart"/>
      <w:r>
        <w:rPr>
          <w:rFonts w:ascii="Arial" w:hAnsi="Arial" w:cs="Arial"/>
          <w:sz w:val="20"/>
          <w:szCs w:val="20"/>
        </w:rPr>
        <w:t>Meel</w:t>
      </w:r>
      <w:proofErr w:type="spellEnd"/>
      <w:r w:rsidR="00DD42F3">
        <w:rPr>
          <w:rFonts w:ascii="Arial" w:hAnsi="Arial" w:cs="Arial"/>
          <w:sz w:val="20"/>
          <w:szCs w:val="20"/>
        </w:rPr>
        <w:t>;</w:t>
      </w:r>
    </w:p>
    <w:p w14:paraId="730CE2A0" w14:textId="2F803FF8" w:rsidR="00983B8E" w:rsidRPr="00647924" w:rsidRDefault="00236056" w:rsidP="00806D24">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sidR="00647924">
        <w:rPr>
          <w:rFonts w:ascii="Arial" w:hAnsi="Arial" w:cs="Arial"/>
          <w:sz w:val="20"/>
          <w:szCs w:val="20"/>
        </w:rPr>
        <w:t>Ma</w:t>
      </w:r>
      <w:r w:rsidR="00DD42F3">
        <w:rPr>
          <w:rFonts w:ascii="Arial" w:hAnsi="Arial" w:cs="Arial"/>
          <w:sz w:val="20"/>
          <w:szCs w:val="20"/>
        </w:rPr>
        <w:t>n</w:t>
      </w:r>
      <w:r w:rsidR="00647924">
        <w:rPr>
          <w:rFonts w:ascii="Arial" w:hAnsi="Arial" w:cs="Arial"/>
          <w:sz w:val="20"/>
          <w:szCs w:val="20"/>
        </w:rPr>
        <w:t xml:space="preserve">on </w:t>
      </w:r>
      <w:proofErr w:type="spellStart"/>
      <w:r w:rsidR="00647924">
        <w:rPr>
          <w:rFonts w:ascii="Arial" w:hAnsi="Arial" w:cs="Arial"/>
          <w:sz w:val="20"/>
          <w:szCs w:val="20"/>
        </w:rPr>
        <w:t>Dijkshoorn</w:t>
      </w:r>
      <w:r w:rsidR="00DD42F3">
        <w:rPr>
          <w:rFonts w:ascii="Arial" w:hAnsi="Arial" w:cs="Arial"/>
          <w:sz w:val="20"/>
          <w:szCs w:val="20"/>
        </w:rPr>
        <w:t>-Meyjes</w:t>
      </w:r>
      <w:proofErr w:type="spellEnd"/>
      <w:r w:rsidR="00647924">
        <w:rPr>
          <w:rFonts w:ascii="Arial" w:hAnsi="Arial" w:cs="Arial"/>
          <w:sz w:val="20"/>
          <w:szCs w:val="20"/>
        </w:rPr>
        <w:t xml:space="preserve"> </w:t>
      </w:r>
      <w:r w:rsidR="00D44F88">
        <w:rPr>
          <w:rFonts w:ascii="Arial" w:hAnsi="Arial" w:cs="Arial"/>
          <w:sz w:val="20"/>
          <w:szCs w:val="20"/>
        </w:rPr>
        <w:t>(</w:t>
      </w:r>
      <w:proofErr w:type="spellStart"/>
      <w:r w:rsidR="00D44F88">
        <w:rPr>
          <w:rFonts w:ascii="Arial" w:hAnsi="Arial" w:cs="Arial"/>
          <w:sz w:val="20"/>
          <w:szCs w:val="20"/>
        </w:rPr>
        <w:t>eindredacteur</w:t>
      </w:r>
      <w:proofErr w:type="spellEnd"/>
      <w:r w:rsidR="00D44F88">
        <w:rPr>
          <w:rFonts w:ascii="Arial" w:hAnsi="Arial" w:cs="Arial"/>
          <w:sz w:val="20"/>
          <w:szCs w:val="20"/>
        </w:rPr>
        <w:t>)</w:t>
      </w:r>
      <w:r w:rsidR="00DD42F3">
        <w:rPr>
          <w:rFonts w:ascii="Arial" w:hAnsi="Arial" w:cs="Arial"/>
          <w:sz w:val="20"/>
          <w:szCs w:val="20"/>
        </w:rPr>
        <w:t>.</w:t>
      </w:r>
    </w:p>
    <w:p w14:paraId="505F0677" w14:textId="77777777" w:rsidR="00647924" w:rsidRDefault="00647924" w:rsidP="00647924">
      <w:pPr>
        <w:ind w:left="360"/>
        <w:rPr>
          <w:rFonts w:cs="Arial"/>
          <w:sz w:val="20"/>
          <w:szCs w:val="20"/>
        </w:rPr>
      </w:pPr>
    </w:p>
    <w:p w14:paraId="6887E443" w14:textId="77777777" w:rsidR="00647924" w:rsidRPr="00C65B87" w:rsidRDefault="00647924" w:rsidP="00647924">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Fietsersbond</w:t>
      </w:r>
    </w:p>
    <w:p w14:paraId="404CC0CC" w14:textId="77777777" w:rsidR="00647924" w:rsidRDefault="00647924" w:rsidP="00647924">
      <w:pPr>
        <w:rPr>
          <w:rFonts w:cs="Arial"/>
          <w:sz w:val="20"/>
          <w:szCs w:val="20"/>
        </w:rPr>
      </w:pPr>
      <w:r w:rsidRPr="00647924">
        <w:rPr>
          <w:rFonts w:cs="Arial"/>
          <w:sz w:val="20"/>
          <w:szCs w:val="20"/>
        </w:rPr>
        <w:t xml:space="preserve">Namens de </w:t>
      </w:r>
      <w:r w:rsidR="0058707D">
        <w:rPr>
          <w:rFonts w:cs="Arial"/>
          <w:sz w:val="20"/>
          <w:szCs w:val="20"/>
        </w:rPr>
        <w:t>Seniorenraad</w:t>
      </w:r>
      <w:r w:rsidRPr="00647924">
        <w:rPr>
          <w:rFonts w:cs="Arial"/>
          <w:sz w:val="20"/>
          <w:szCs w:val="20"/>
        </w:rPr>
        <w:t xml:space="preserve"> heeft zitting:</w:t>
      </w:r>
    </w:p>
    <w:p w14:paraId="5B8D1F82" w14:textId="07EB5D59" w:rsidR="00647924" w:rsidRPr="00FE7C52" w:rsidRDefault="00647924" w:rsidP="006479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Jaap Zwarthoed</w:t>
      </w:r>
      <w:r w:rsidR="00DD42F3">
        <w:rPr>
          <w:rFonts w:ascii="Arial" w:hAnsi="Arial" w:cs="Arial"/>
          <w:sz w:val="20"/>
          <w:szCs w:val="20"/>
        </w:rPr>
        <w:t>.</w:t>
      </w:r>
    </w:p>
    <w:p w14:paraId="4FFEB06B" w14:textId="77777777" w:rsidR="00647924" w:rsidRPr="00647924" w:rsidRDefault="00647924" w:rsidP="00647924">
      <w:pPr>
        <w:ind w:left="1425"/>
        <w:rPr>
          <w:rFonts w:cs="Arial"/>
          <w:b/>
          <w:sz w:val="20"/>
          <w:szCs w:val="20"/>
          <w:u w:val="single"/>
        </w:rPr>
      </w:pPr>
    </w:p>
    <w:p w14:paraId="78C2CBD0" w14:textId="77777777" w:rsidR="00647924" w:rsidRPr="00647924" w:rsidRDefault="00647924" w:rsidP="00647924">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FD1FBE" w:rsidRPr="00F10F44" w14:paraId="146AFC6C" w14:textId="77777777" w:rsidTr="00FD1FBE">
        <w:trPr>
          <w:trHeight w:val="285"/>
        </w:trPr>
        <w:tc>
          <w:tcPr>
            <w:tcW w:w="937" w:type="dxa"/>
            <w:tcBorders>
              <w:top w:val="nil"/>
              <w:left w:val="nil"/>
              <w:bottom w:val="nil"/>
              <w:right w:val="nil"/>
            </w:tcBorders>
          </w:tcPr>
          <w:p w14:paraId="6411EDAF" w14:textId="77777777" w:rsidR="00FD1FBE" w:rsidRPr="00F10F44" w:rsidRDefault="00EF2A33" w:rsidP="008017F7">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14:paraId="1ED84DF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6B34763D"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56A8FD1E"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C03449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3F519010" w14:textId="77777777" w:rsidTr="00FD1FBE">
        <w:trPr>
          <w:trHeight w:val="285"/>
        </w:trPr>
        <w:tc>
          <w:tcPr>
            <w:tcW w:w="937" w:type="dxa"/>
            <w:tcBorders>
              <w:top w:val="nil"/>
              <w:left w:val="nil"/>
              <w:bottom w:val="nil"/>
              <w:right w:val="nil"/>
            </w:tcBorders>
          </w:tcPr>
          <w:p w14:paraId="67626B1D"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5B413FF"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286FFD06"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B4A8B6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25D38993"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8195674" w14:textId="77777777" w:rsidTr="00FD1FBE">
        <w:trPr>
          <w:trHeight w:val="285"/>
        </w:trPr>
        <w:tc>
          <w:tcPr>
            <w:tcW w:w="937" w:type="dxa"/>
            <w:tcBorders>
              <w:top w:val="nil"/>
              <w:left w:val="nil"/>
              <w:bottom w:val="nil"/>
              <w:right w:val="nil"/>
            </w:tcBorders>
          </w:tcPr>
          <w:p w14:paraId="3710907A"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18369EC"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832ECA"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8A6F418"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7EF082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72A69D1E" w14:textId="77777777" w:rsidTr="00FD1FBE">
        <w:trPr>
          <w:trHeight w:val="285"/>
        </w:trPr>
        <w:tc>
          <w:tcPr>
            <w:tcW w:w="937" w:type="dxa"/>
            <w:tcBorders>
              <w:top w:val="nil"/>
              <w:left w:val="nil"/>
              <w:bottom w:val="nil"/>
              <w:right w:val="nil"/>
            </w:tcBorders>
          </w:tcPr>
          <w:p w14:paraId="6F166B4B"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A1EFD34"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21E48F88"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58630D80"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6B09D112"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5BAFE40A" w14:textId="77777777" w:rsidTr="00FD1FBE">
        <w:trPr>
          <w:trHeight w:val="285"/>
        </w:trPr>
        <w:tc>
          <w:tcPr>
            <w:tcW w:w="937" w:type="dxa"/>
            <w:tcBorders>
              <w:top w:val="nil"/>
              <w:left w:val="nil"/>
              <w:bottom w:val="nil"/>
              <w:right w:val="nil"/>
            </w:tcBorders>
          </w:tcPr>
          <w:p w14:paraId="7CE67238" w14:textId="77777777" w:rsidR="00FD1FBE" w:rsidRPr="00F10F44" w:rsidRDefault="00FD1FBE">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2FB8C4F5"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E68B329"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71AE02A9"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BA8F446"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276B395C" w14:textId="77777777" w:rsidTr="00FD1FBE">
        <w:trPr>
          <w:trHeight w:val="285"/>
        </w:trPr>
        <w:tc>
          <w:tcPr>
            <w:tcW w:w="937" w:type="dxa"/>
            <w:tcBorders>
              <w:top w:val="nil"/>
              <w:left w:val="nil"/>
              <w:bottom w:val="nil"/>
              <w:right w:val="nil"/>
            </w:tcBorders>
          </w:tcPr>
          <w:p w14:paraId="05CC3FD5" w14:textId="77777777" w:rsidR="00FD1FBE" w:rsidRDefault="00FD1FBE">
            <w:pPr>
              <w:autoSpaceDE w:val="0"/>
              <w:autoSpaceDN w:val="0"/>
              <w:adjustRightInd w:val="0"/>
              <w:jc w:val="right"/>
              <w:rPr>
                <w:rFonts w:ascii="Calibri" w:hAnsi="Calibri" w:cs="Calibri"/>
                <w:color w:val="000000"/>
              </w:rPr>
            </w:pPr>
          </w:p>
          <w:p w14:paraId="07B98CF3" w14:textId="77777777" w:rsidR="00D44F88" w:rsidRDefault="00D44F88">
            <w:pPr>
              <w:autoSpaceDE w:val="0"/>
              <w:autoSpaceDN w:val="0"/>
              <w:adjustRightInd w:val="0"/>
              <w:jc w:val="right"/>
              <w:rPr>
                <w:rFonts w:ascii="Calibri" w:hAnsi="Calibri" w:cs="Calibri"/>
                <w:color w:val="000000"/>
              </w:rPr>
            </w:pPr>
          </w:p>
          <w:p w14:paraId="457468A4" w14:textId="77777777" w:rsidR="00D44F88" w:rsidRPr="00F10F44" w:rsidRDefault="00D44F88">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DDF3AF7"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7E5D1FA"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66B518CB"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C850DB2" w14:textId="77777777" w:rsidR="00FD1FBE" w:rsidRPr="00F10F44" w:rsidRDefault="00FD1FBE">
            <w:pPr>
              <w:autoSpaceDE w:val="0"/>
              <w:autoSpaceDN w:val="0"/>
              <w:adjustRightInd w:val="0"/>
              <w:rPr>
                <w:rFonts w:ascii="Calibri" w:hAnsi="Calibri" w:cs="Calibri"/>
                <w:color w:val="000000"/>
              </w:rPr>
            </w:pPr>
          </w:p>
        </w:tc>
      </w:tr>
      <w:tr w:rsidR="00FD1FBE" w:rsidRPr="00F10F44" w14:paraId="06447F2E" w14:textId="77777777" w:rsidTr="00FD1FBE">
        <w:trPr>
          <w:trHeight w:val="285"/>
        </w:trPr>
        <w:tc>
          <w:tcPr>
            <w:tcW w:w="937" w:type="dxa"/>
            <w:tcBorders>
              <w:top w:val="nil"/>
              <w:left w:val="nil"/>
              <w:bottom w:val="nil"/>
              <w:right w:val="nil"/>
            </w:tcBorders>
          </w:tcPr>
          <w:p w14:paraId="57845424"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A9CBB21"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9C3907E" w14:textId="77777777"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1E8B11C2"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58350D1A" w14:textId="77777777" w:rsidR="00FD1FBE" w:rsidRPr="00F10F44" w:rsidRDefault="00FD1FBE">
            <w:pPr>
              <w:autoSpaceDE w:val="0"/>
              <w:autoSpaceDN w:val="0"/>
              <w:adjustRightInd w:val="0"/>
              <w:rPr>
                <w:rFonts w:ascii="Calibri" w:hAnsi="Calibri" w:cs="Calibri"/>
                <w:color w:val="000000"/>
              </w:rPr>
            </w:pPr>
          </w:p>
        </w:tc>
      </w:tr>
      <w:tr w:rsidR="00FD1FBE" w:rsidRPr="00F10F44" w14:paraId="4FA02595" w14:textId="77777777" w:rsidTr="00FD1FBE">
        <w:trPr>
          <w:trHeight w:val="285"/>
        </w:trPr>
        <w:tc>
          <w:tcPr>
            <w:tcW w:w="937" w:type="dxa"/>
            <w:tcBorders>
              <w:top w:val="nil"/>
              <w:left w:val="nil"/>
              <w:bottom w:val="nil"/>
              <w:right w:val="nil"/>
            </w:tcBorders>
          </w:tcPr>
          <w:p w14:paraId="0CCFCE4C"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1B29F122" w14:textId="77777777"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33146FA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20D473F" w14:textId="77777777"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272F7FB" w14:textId="77777777" w:rsidR="00FD1FBE" w:rsidRPr="00F10F44" w:rsidRDefault="00FD1FBE">
            <w:pPr>
              <w:autoSpaceDE w:val="0"/>
              <w:autoSpaceDN w:val="0"/>
              <w:adjustRightInd w:val="0"/>
              <w:jc w:val="right"/>
              <w:rPr>
                <w:rFonts w:ascii="Calibri" w:hAnsi="Calibri" w:cs="Calibri"/>
                <w:color w:val="000000"/>
              </w:rPr>
            </w:pPr>
          </w:p>
        </w:tc>
      </w:tr>
      <w:tr w:rsidR="00FD1FBE" w:rsidRPr="00F10F44" w14:paraId="10C91111" w14:textId="77777777" w:rsidTr="00FD1FBE">
        <w:trPr>
          <w:trHeight w:val="285"/>
        </w:trPr>
        <w:tc>
          <w:tcPr>
            <w:tcW w:w="937" w:type="dxa"/>
            <w:tcBorders>
              <w:top w:val="nil"/>
              <w:left w:val="nil"/>
              <w:bottom w:val="nil"/>
              <w:right w:val="nil"/>
            </w:tcBorders>
          </w:tcPr>
          <w:p w14:paraId="4DCEB752" w14:textId="77777777"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0E5B97BD" w14:textId="77777777"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6AD8E40E" w14:textId="77777777"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DB1E858" w14:textId="77777777"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4D2B4A2A" w14:textId="77777777" w:rsidR="00FD1FBE" w:rsidRPr="00F10F44" w:rsidRDefault="00FD1FBE">
            <w:pPr>
              <w:autoSpaceDE w:val="0"/>
              <w:autoSpaceDN w:val="0"/>
              <w:adjustRightInd w:val="0"/>
              <w:jc w:val="right"/>
              <w:rPr>
                <w:rFonts w:ascii="Calibri" w:hAnsi="Calibri" w:cs="Calibri"/>
                <w:color w:val="000000"/>
              </w:rPr>
            </w:pPr>
          </w:p>
        </w:tc>
      </w:tr>
    </w:tbl>
    <w:p w14:paraId="0CA06A8F" w14:textId="77777777" w:rsidR="000165D3" w:rsidRDefault="000165D3" w:rsidP="000165D3">
      <w:pPr>
        <w:rPr>
          <w:rFonts w:cs="Arial"/>
          <w:u w:val="single"/>
        </w:rPr>
      </w:pPr>
      <w:r>
        <w:rPr>
          <w:rFonts w:cs="Arial"/>
          <w:b/>
          <w:u w:val="single"/>
        </w:rPr>
        <w:t xml:space="preserve">Doelstelling Stichting </w:t>
      </w:r>
      <w:r w:rsidR="0058707D">
        <w:rPr>
          <w:rFonts w:cs="Arial"/>
          <w:b/>
          <w:u w:val="single"/>
        </w:rPr>
        <w:t>Seniorenraad</w:t>
      </w:r>
      <w:r>
        <w:rPr>
          <w:rFonts w:cs="Arial"/>
          <w:b/>
          <w:u w:val="single"/>
        </w:rPr>
        <w:t xml:space="preserve"> Edam-Volendam</w:t>
      </w:r>
    </w:p>
    <w:p w14:paraId="012497F7" w14:textId="77777777" w:rsidR="000165D3" w:rsidRDefault="000165D3" w:rsidP="000165D3">
      <w:pPr>
        <w:jc w:val="both"/>
        <w:rPr>
          <w:rFonts w:cs="Arial"/>
        </w:rPr>
      </w:pPr>
    </w:p>
    <w:p w14:paraId="73E6920E" w14:textId="77777777" w:rsidR="000165D3" w:rsidRDefault="000165D3" w:rsidP="000165D3">
      <w:pPr>
        <w:jc w:val="both"/>
        <w:rPr>
          <w:rFonts w:cs="Arial"/>
        </w:rPr>
      </w:pPr>
    </w:p>
    <w:p w14:paraId="6F7E0D2F" w14:textId="77777777" w:rsidR="000165D3" w:rsidRPr="00236056" w:rsidRDefault="000165D3" w:rsidP="000165D3">
      <w:pPr>
        <w:rPr>
          <w:rFonts w:cs="Arial"/>
          <w:sz w:val="20"/>
          <w:szCs w:val="20"/>
        </w:rPr>
      </w:pPr>
      <w:r w:rsidRPr="00236056">
        <w:rPr>
          <w:rFonts w:cs="Arial"/>
          <w:sz w:val="20"/>
          <w:szCs w:val="20"/>
        </w:rPr>
        <w:t xml:space="preserve">De Stichting </w:t>
      </w:r>
      <w:r w:rsidR="0058707D">
        <w:rPr>
          <w:rFonts w:cs="Arial"/>
          <w:sz w:val="20"/>
          <w:szCs w:val="20"/>
        </w:rPr>
        <w:t>Seniorenraad</w:t>
      </w:r>
      <w:r w:rsidRPr="00236056">
        <w:rPr>
          <w:rFonts w:cs="Arial"/>
          <w:sz w:val="20"/>
          <w:szCs w:val="20"/>
        </w:rPr>
        <w:t xml:space="preserve"> Edam-Volendam heeft als doel:</w:t>
      </w:r>
    </w:p>
    <w:p w14:paraId="51CCB13E" w14:textId="77777777" w:rsidR="000165D3" w:rsidRPr="00236056" w:rsidRDefault="000165D3" w:rsidP="000165D3">
      <w:pPr>
        <w:rPr>
          <w:rFonts w:cs="Arial"/>
          <w:sz w:val="20"/>
          <w:szCs w:val="20"/>
        </w:rPr>
      </w:pPr>
    </w:p>
    <w:p w14:paraId="34B88A6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26A1E344" w14:textId="77777777" w:rsidR="000165D3" w:rsidRPr="00236056" w:rsidRDefault="000165D3" w:rsidP="00806D24">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14:paraId="2B985F60" w14:textId="77777777" w:rsidR="000165D3" w:rsidRPr="00236056" w:rsidRDefault="000165D3" w:rsidP="000165D3">
      <w:pPr>
        <w:rPr>
          <w:rFonts w:cs="Arial"/>
          <w:sz w:val="20"/>
          <w:szCs w:val="20"/>
        </w:rPr>
      </w:pPr>
    </w:p>
    <w:p w14:paraId="0F8FBE25" w14:textId="77777777" w:rsidR="000165D3" w:rsidRPr="00236056" w:rsidRDefault="000165D3" w:rsidP="000165D3">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sidR="0058707D">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14:paraId="187E43DF" w14:textId="68DCE48A" w:rsidR="000165D3" w:rsidRPr="00236056" w:rsidRDefault="000165D3" w:rsidP="000165D3">
      <w:pPr>
        <w:rPr>
          <w:rFonts w:cs="Arial"/>
          <w:sz w:val="20"/>
          <w:szCs w:val="20"/>
        </w:rPr>
      </w:pPr>
      <w:r w:rsidRPr="00236056">
        <w:rPr>
          <w:rFonts w:cs="Arial"/>
          <w:sz w:val="20"/>
          <w:szCs w:val="20"/>
        </w:rPr>
        <w:t xml:space="preserve">De </w:t>
      </w:r>
      <w:r w:rsidR="0058707D">
        <w:rPr>
          <w:rFonts w:cs="Arial"/>
          <w:sz w:val="20"/>
          <w:szCs w:val="20"/>
        </w:rPr>
        <w:t>Seniorenraad</w:t>
      </w:r>
      <w:r w:rsidRPr="00236056">
        <w:rPr>
          <w:rFonts w:cs="Arial"/>
          <w:sz w:val="20"/>
          <w:szCs w:val="20"/>
        </w:rPr>
        <w:t xml:space="preserve"> is een adviesorgaan voor het College van B&amp;W</w:t>
      </w:r>
      <w:ins w:id="2248" w:author="A.J.M. Bosch" w:date="2020-05-04T16:33:00Z">
        <w:r w:rsidR="00BB5AD2">
          <w:rPr>
            <w:rFonts w:cs="Arial"/>
            <w:sz w:val="20"/>
            <w:szCs w:val="20"/>
          </w:rPr>
          <w:t>,</w:t>
        </w:r>
      </w:ins>
      <w:r w:rsidRPr="00236056">
        <w:rPr>
          <w:rFonts w:cs="Arial"/>
          <w:sz w:val="20"/>
          <w:szCs w:val="20"/>
        </w:rPr>
        <w:t xml:space="preserve"> onafhankelijk en niet gelieerd aan enige politieke partij.</w:t>
      </w:r>
    </w:p>
    <w:p w14:paraId="3EFE7EDB" w14:textId="77777777" w:rsidR="000165D3" w:rsidRDefault="000165D3" w:rsidP="000165D3">
      <w:pPr>
        <w:jc w:val="both"/>
        <w:rPr>
          <w:rFonts w:cs="Arial"/>
        </w:rPr>
      </w:pPr>
    </w:p>
    <w:p w14:paraId="44555DEB" w14:textId="77777777" w:rsidR="00A54A92" w:rsidRDefault="00A54A92" w:rsidP="000165D3">
      <w:pPr>
        <w:jc w:val="both"/>
        <w:rPr>
          <w:rFonts w:cs="Arial"/>
        </w:rPr>
      </w:pPr>
    </w:p>
    <w:p w14:paraId="1A00C95B" w14:textId="162D748C" w:rsidR="00A54A92" w:rsidDel="00BB5AD2" w:rsidRDefault="00A54A92" w:rsidP="000165D3">
      <w:pPr>
        <w:jc w:val="both"/>
        <w:rPr>
          <w:del w:id="2249" w:author="A.J.M. Bosch" w:date="2020-05-04T16:32:00Z"/>
          <w:rFonts w:cs="Arial"/>
        </w:rPr>
      </w:pPr>
    </w:p>
    <w:p w14:paraId="2B395864" w14:textId="71769053" w:rsidR="00A54A92" w:rsidDel="002A04F4" w:rsidRDefault="00A54A92" w:rsidP="000165D3">
      <w:pPr>
        <w:jc w:val="both"/>
        <w:rPr>
          <w:del w:id="2250" w:author="A.J.M. Bosch" w:date="2020-05-12T12:20:00Z"/>
          <w:rFonts w:cs="Arial"/>
        </w:rPr>
      </w:pPr>
    </w:p>
    <w:p w14:paraId="5200ADDF" w14:textId="77777777" w:rsidR="00A54A92" w:rsidRDefault="00A54A92" w:rsidP="000165D3">
      <w:pPr>
        <w:jc w:val="both"/>
        <w:rPr>
          <w:rFonts w:cs="Arial"/>
        </w:rPr>
      </w:pPr>
    </w:p>
    <w:p w14:paraId="7F1B3107" w14:textId="77777777" w:rsidR="00A54A92" w:rsidRDefault="00A54A92" w:rsidP="000165D3">
      <w:pPr>
        <w:jc w:val="both"/>
        <w:rPr>
          <w:rFonts w:cs="Arial"/>
        </w:rPr>
      </w:pPr>
    </w:p>
    <w:p w14:paraId="5134E4C2" w14:textId="77777777" w:rsidR="004E1EBA" w:rsidRPr="00E3557F" w:rsidRDefault="00A54A92" w:rsidP="004E1EBA">
      <w:pPr>
        <w:jc w:val="right"/>
        <w:rPr>
          <w:rFonts w:cs="Arial"/>
          <w:i/>
          <w:sz w:val="20"/>
          <w:szCs w:val="20"/>
        </w:rPr>
      </w:pPr>
      <w:r>
        <w:rPr>
          <w:rFonts w:cs="Arial"/>
          <w:i/>
          <w:sz w:val="20"/>
          <w:szCs w:val="20"/>
        </w:rPr>
        <w:t>Voor nadere info</w:t>
      </w:r>
      <w:r w:rsidR="004E1EBA" w:rsidRPr="00E3557F">
        <w:rPr>
          <w:rFonts w:cs="Arial"/>
          <w:i/>
          <w:sz w:val="20"/>
          <w:szCs w:val="20"/>
        </w:rPr>
        <w:t>rmatie over de</w:t>
      </w:r>
    </w:p>
    <w:p w14:paraId="7538D332" w14:textId="77777777" w:rsidR="004E1EBA" w:rsidRPr="00E3557F" w:rsidRDefault="004E1EBA" w:rsidP="004E1EBA">
      <w:pPr>
        <w:jc w:val="right"/>
        <w:rPr>
          <w:rFonts w:cs="Arial"/>
          <w:i/>
          <w:sz w:val="20"/>
          <w:szCs w:val="20"/>
        </w:rPr>
      </w:pPr>
      <w:proofErr w:type="gramStart"/>
      <w:r w:rsidRPr="00E3557F">
        <w:rPr>
          <w:rFonts w:cs="Arial"/>
          <w:i/>
          <w:sz w:val="20"/>
          <w:szCs w:val="20"/>
        </w:rPr>
        <w:t>activiteiten</w:t>
      </w:r>
      <w:proofErr w:type="gramEnd"/>
      <w:r w:rsidRPr="00E3557F">
        <w:rPr>
          <w:rFonts w:cs="Arial"/>
          <w:i/>
          <w:sz w:val="20"/>
          <w:szCs w:val="20"/>
        </w:rPr>
        <w:t xml:space="preserve"> en werkzaamheden van de</w:t>
      </w:r>
    </w:p>
    <w:p w14:paraId="200B1483" w14:textId="77777777" w:rsidR="004E1EBA" w:rsidRPr="00E3557F" w:rsidRDefault="004E1EBA" w:rsidP="004E1EBA">
      <w:pPr>
        <w:jc w:val="right"/>
        <w:rPr>
          <w:rFonts w:cs="Arial"/>
          <w:i/>
          <w:sz w:val="20"/>
          <w:szCs w:val="20"/>
        </w:rPr>
      </w:pPr>
      <w:r w:rsidRPr="00E3557F">
        <w:rPr>
          <w:rFonts w:cs="Arial"/>
          <w:i/>
          <w:sz w:val="20"/>
          <w:szCs w:val="20"/>
        </w:rPr>
        <w:t xml:space="preserve">Stichting </w:t>
      </w:r>
      <w:r w:rsidR="0058707D">
        <w:rPr>
          <w:rFonts w:cs="Arial"/>
          <w:i/>
          <w:sz w:val="20"/>
          <w:szCs w:val="20"/>
        </w:rPr>
        <w:t>Seniorenraad</w:t>
      </w:r>
      <w:r w:rsidRPr="00E3557F">
        <w:rPr>
          <w:rFonts w:cs="Arial"/>
          <w:i/>
          <w:sz w:val="20"/>
          <w:szCs w:val="20"/>
        </w:rPr>
        <w:t xml:space="preserve"> Edam-Volendam:</w:t>
      </w:r>
    </w:p>
    <w:p w14:paraId="641E9611" w14:textId="77777777" w:rsidR="004E1EBA" w:rsidRPr="00E3557F" w:rsidRDefault="004E1EBA" w:rsidP="004E1EBA">
      <w:pPr>
        <w:jc w:val="right"/>
        <w:rPr>
          <w:rFonts w:cs="Arial"/>
          <w:sz w:val="20"/>
          <w:szCs w:val="20"/>
        </w:rPr>
      </w:pPr>
    </w:p>
    <w:p w14:paraId="046FF806" w14:textId="77777777" w:rsidR="004E1EBA" w:rsidRPr="00E3557F" w:rsidRDefault="004E1EBA" w:rsidP="004E1EBA">
      <w:pPr>
        <w:jc w:val="right"/>
        <w:rPr>
          <w:rFonts w:cs="Arial"/>
          <w:b/>
          <w:u w:val="single"/>
        </w:rPr>
      </w:pPr>
      <w:r w:rsidRPr="00E3557F">
        <w:rPr>
          <w:rFonts w:cs="Arial"/>
          <w:b/>
          <w:u w:val="single"/>
        </w:rPr>
        <w:t>Voorzitter:</w:t>
      </w:r>
    </w:p>
    <w:p w14:paraId="568ABC98" w14:textId="77777777" w:rsidR="004E1EBA" w:rsidRPr="00E3557F" w:rsidRDefault="004E1EBA" w:rsidP="004E1EBA">
      <w:pPr>
        <w:jc w:val="right"/>
        <w:rPr>
          <w:rFonts w:cs="Arial"/>
          <w:sz w:val="20"/>
          <w:szCs w:val="20"/>
        </w:rPr>
      </w:pPr>
      <w:r w:rsidRPr="00E3557F">
        <w:rPr>
          <w:rFonts w:cs="Arial"/>
          <w:sz w:val="20"/>
          <w:szCs w:val="20"/>
        </w:rPr>
        <w:t>Jan Tol</w:t>
      </w:r>
    </w:p>
    <w:p w14:paraId="2371F8D3" w14:textId="77777777" w:rsidR="004E1EBA" w:rsidRPr="00E3557F" w:rsidRDefault="004E1EBA" w:rsidP="004E1EBA">
      <w:pPr>
        <w:jc w:val="right"/>
        <w:rPr>
          <w:rFonts w:cs="Arial"/>
          <w:sz w:val="20"/>
          <w:szCs w:val="20"/>
        </w:rPr>
      </w:pPr>
      <w:r w:rsidRPr="00E3557F">
        <w:rPr>
          <w:rFonts w:cs="Arial"/>
          <w:sz w:val="20"/>
          <w:szCs w:val="20"/>
        </w:rPr>
        <w:t>Pegasusstraat 32</w:t>
      </w:r>
    </w:p>
    <w:p w14:paraId="666375D1" w14:textId="77777777" w:rsidR="004E1EBA" w:rsidRPr="00E3557F" w:rsidRDefault="004E1EBA" w:rsidP="004E1EBA">
      <w:pPr>
        <w:jc w:val="right"/>
        <w:rPr>
          <w:rFonts w:cs="Arial"/>
          <w:sz w:val="20"/>
          <w:szCs w:val="20"/>
        </w:rPr>
      </w:pPr>
      <w:r w:rsidRPr="00E3557F">
        <w:rPr>
          <w:rFonts w:cs="Arial"/>
          <w:sz w:val="20"/>
          <w:szCs w:val="20"/>
        </w:rPr>
        <w:t>1131 NB  VOLENDAM</w:t>
      </w:r>
    </w:p>
    <w:p w14:paraId="10ABB17D" w14:textId="146D3597" w:rsidR="004E1EBA" w:rsidRDefault="004E1EBA" w:rsidP="004E1EBA">
      <w:pPr>
        <w:jc w:val="right"/>
        <w:rPr>
          <w:ins w:id="2251" w:author="A.J.M. Bosch" w:date="2020-05-04T16:32:00Z"/>
          <w:rFonts w:cs="Arial"/>
          <w:sz w:val="20"/>
          <w:szCs w:val="20"/>
        </w:rPr>
      </w:pPr>
      <w:r w:rsidRPr="00E3557F">
        <w:rPr>
          <w:rFonts w:cs="Arial"/>
          <w:sz w:val="20"/>
          <w:szCs w:val="20"/>
        </w:rPr>
        <w:t>Telefoon 0299 362229</w:t>
      </w:r>
    </w:p>
    <w:p w14:paraId="3CAD9A0D" w14:textId="29A0BADD" w:rsidR="00BB5AD2" w:rsidRDefault="00BB5AD2" w:rsidP="004E1EBA">
      <w:pPr>
        <w:jc w:val="right"/>
        <w:rPr>
          <w:rFonts w:cs="Arial"/>
          <w:sz w:val="20"/>
          <w:szCs w:val="20"/>
        </w:rPr>
      </w:pPr>
      <w:ins w:id="2252" w:author="A.J.M. Bosch" w:date="2020-05-04T16:32:00Z">
        <w:r>
          <w:rPr>
            <w:rFonts w:cs="Arial"/>
            <w:sz w:val="20"/>
            <w:szCs w:val="20"/>
          </w:rPr>
          <w:t>Mobiel 06 51643086</w:t>
        </w:r>
      </w:ins>
    </w:p>
    <w:p w14:paraId="25C4C4BB" w14:textId="77777777" w:rsidR="00BF051A" w:rsidRPr="001A639D" w:rsidRDefault="004E1EBA" w:rsidP="004E1EBA">
      <w:pPr>
        <w:jc w:val="right"/>
        <w:rPr>
          <w:rFonts w:cs="Arial"/>
          <w:sz w:val="20"/>
          <w:szCs w:val="20"/>
          <w:lang w:val="en-US"/>
        </w:rPr>
      </w:pPr>
      <w:r w:rsidRPr="001A639D">
        <w:rPr>
          <w:rFonts w:cs="Arial"/>
          <w:sz w:val="20"/>
          <w:szCs w:val="20"/>
          <w:lang w:val="en-US"/>
        </w:rPr>
        <w:t xml:space="preserve">E-mail </w:t>
      </w:r>
      <w:hyperlink r:id="rId12" w:history="1">
        <w:r w:rsidR="00BF051A" w:rsidRPr="001A639D">
          <w:rPr>
            <w:rStyle w:val="Hyperlink"/>
            <w:rFonts w:cs="Arial"/>
            <w:sz w:val="20"/>
            <w:szCs w:val="20"/>
            <w:lang w:val="en-US"/>
          </w:rPr>
          <w:t>jantol@online.nl</w:t>
        </w:r>
      </w:hyperlink>
    </w:p>
    <w:p w14:paraId="08BBF5E1" w14:textId="77777777" w:rsidR="004E1EBA" w:rsidRPr="001A639D" w:rsidRDefault="004E1EBA" w:rsidP="004E1EBA">
      <w:pPr>
        <w:jc w:val="right"/>
        <w:rPr>
          <w:rFonts w:cs="Arial"/>
          <w:sz w:val="20"/>
          <w:szCs w:val="20"/>
          <w:lang w:val="en-US"/>
        </w:rPr>
      </w:pPr>
      <w:r w:rsidRPr="001A639D">
        <w:rPr>
          <w:rFonts w:cs="Arial"/>
          <w:sz w:val="20"/>
          <w:szCs w:val="20"/>
          <w:lang w:val="en-US"/>
        </w:rPr>
        <w:t xml:space="preserve"> </w:t>
      </w:r>
    </w:p>
    <w:p w14:paraId="2DD47834" w14:textId="77777777" w:rsidR="004E1EBA" w:rsidRPr="001A639D" w:rsidRDefault="004E1EBA" w:rsidP="004E1EBA">
      <w:pPr>
        <w:jc w:val="right"/>
        <w:rPr>
          <w:rFonts w:cs="Arial"/>
          <w:b/>
          <w:u w:val="single"/>
          <w:lang w:val="en-US"/>
        </w:rPr>
      </w:pPr>
    </w:p>
    <w:p w14:paraId="4B1436F6" w14:textId="77777777" w:rsidR="004E1EBA" w:rsidRPr="001A639D" w:rsidRDefault="004E1EBA" w:rsidP="004E1EBA">
      <w:pPr>
        <w:jc w:val="right"/>
        <w:rPr>
          <w:rFonts w:cs="Arial"/>
          <w:b/>
          <w:u w:val="single"/>
          <w:lang w:val="en-US"/>
        </w:rPr>
      </w:pPr>
      <w:proofErr w:type="spellStart"/>
      <w:r w:rsidRPr="001A639D">
        <w:rPr>
          <w:rFonts w:cs="Arial"/>
          <w:b/>
          <w:u w:val="single"/>
          <w:lang w:val="en-US"/>
        </w:rPr>
        <w:t>Secretariaat</w:t>
      </w:r>
      <w:proofErr w:type="spellEnd"/>
      <w:r w:rsidRPr="001A639D">
        <w:rPr>
          <w:rFonts w:cs="Arial"/>
          <w:b/>
          <w:u w:val="single"/>
          <w:lang w:val="en-US"/>
        </w:rPr>
        <w:t>:</w:t>
      </w:r>
    </w:p>
    <w:p w14:paraId="618D4D90" w14:textId="77777777" w:rsidR="004E1EBA" w:rsidRPr="00E3557F" w:rsidRDefault="004E1EBA" w:rsidP="004E1EBA">
      <w:pPr>
        <w:jc w:val="right"/>
        <w:rPr>
          <w:rFonts w:cs="Arial"/>
          <w:sz w:val="20"/>
          <w:szCs w:val="20"/>
        </w:rPr>
      </w:pPr>
      <w:r w:rsidRPr="00E3557F">
        <w:rPr>
          <w:rFonts w:cs="Arial"/>
          <w:sz w:val="20"/>
          <w:szCs w:val="20"/>
        </w:rPr>
        <w:t>Cas Schilder</w:t>
      </w:r>
    </w:p>
    <w:p w14:paraId="04E5711F" w14:textId="77777777" w:rsidR="004E1EBA" w:rsidRPr="00E3557F" w:rsidRDefault="004E1EBA" w:rsidP="004E1EBA">
      <w:pPr>
        <w:jc w:val="right"/>
        <w:rPr>
          <w:rFonts w:cs="Arial"/>
          <w:sz w:val="20"/>
          <w:szCs w:val="20"/>
        </w:rPr>
      </w:pPr>
      <w:r w:rsidRPr="00E3557F">
        <w:rPr>
          <w:rFonts w:cs="Arial"/>
          <w:sz w:val="20"/>
          <w:szCs w:val="20"/>
        </w:rPr>
        <w:t>Dirk Visstraat 2</w:t>
      </w:r>
    </w:p>
    <w:p w14:paraId="713163A3" w14:textId="77777777" w:rsidR="004E1EBA" w:rsidRPr="00E3557F" w:rsidRDefault="004E1EBA" w:rsidP="004E1EBA">
      <w:pPr>
        <w:jc w:val="right"/>
        <w:rPr>
          <w:rFonts w:cs="Arial"/>
          <w:sz w:val="20"/>
          <w:szCs w:val="20"/>
        </w:rPr>
      </w:pPr>
      <w:r w:rsidRPr="00E3557F">
        <w:rPr>
          <w:rFonts w:cs="Arial"/>
          <w:sz w:val="20"/>
          <w:szCs w:val="20"/>
        </w:rPr>
        <w:t>1132 XJ  VOLENDAM</w:t>
      </w:r>
    </w:p>
    <w:p w14:paraId="0EC858F5" w14:textId="2771FE1E" w:rsidR="004E1EBA" w:rsidRPr="00E3557F" w:rsidRDefault="004E1EBA" w:rsidP="004E1EBA">
      <w:pPr>
        <w:jc w:val="right"/>
        <w:rPr>
          <w:rFonts w:cs="Arial"/>
          <w:color w:val="000000"/>
          <w:sz w:val="20"/>
          <w:szCs w:val="20"/>
        </w:rPr>
      </w:pPr>
      <w:del w:id="2253" w:author="A.J.M. Bosch" w:date="2021-05-04T16:46:00Z">
        <w:r w:rsidRPr="00E3557F" w:rsidDel="009C5208">
          <w:rPr>
            <w:rFonts w:cs="Arial"/>
            <w:sz w:val="20"/>
            <w:szCs w:val="20"/>
          </w:rPr>
          <w:delText xml:space="preserve">Telefoon </w:delText>
        </w:r>
        <w:r w:rsidRPr="00E3557F" w:rsidDel="009C5208">
          <w:rPr>
            <w:rFonts w:cs="Arial"/>
            <w:color w:val="000000"/>
            <w:sz w:val="20"/>
            <w:szCs w:val="20"/>
          </w:rPr>
          <w:delText>0299 365194</w:delText>
        </w:r>
      </w:del>
      <w:ins w:id="2254" w:author="A.J.M. Bosch" w:date="2021-05-04T16:46:00Z">
        <w:r w:rsidR="009C5208">
          <w:rPr>
            <w:rFonts w:cs="Arial"/>
            <w:sz w:val="20"/>
            <w:szCs w:val="20"/>
          </w:rPr>
          <w:t>Mobi</w:t>
        </w:r>
      </w:ins>
      <w:ins w:id="2255" w:author="A.J.M. Bosch" w:date="2021-05-04T16:47:00Z">
        <w:r w:rsidR="009C5208">
          <w:rPr>
            <w:rFonts w:cs="Arial"/>
            <w:sz w:val="20"/>
            <w:szCs w:val="20"/>
          </w:rPr>
          <w:t>el 06 51865779</w:t>
        </w:r>
      </w:ins>
    </w:p>
    <w:p w14:paraId="3709627B" w14:textId="77777777" w:rsidR="004E1EBA" w:rsidRDefault="004E1EBA" w:rsidP="004E1EBA">
      <w:pPr>
        <w:jc w:val="right"/>
        <w:rPr>
          <w:rFonts w:cs="Arial"/>
          <w:color w:val="000000"/>
          <w:sz w:val="20"/>
          <w:szCs w:val="20"/>
        </w:rPr>
      </w:pPr>
      <w:r w:rsidRPr="00E3557F">
        <w:rPr>
          <w:rFonts w:cs="Arial"/>
          <w:color w:val="000000"/>
          <w:sz w:val="20"/>
          <w:szCs w:val="20"/>
        </w:rPr>
        <w:t xml:space="preserve">E-mail </w:t>
      </w:r>
      <w:hyperlink r:id="rId13" w:history="1">
        <w:r w:rsidR="00BF051A" w:rsidRPr="00896EA9">
          <w:rPr>
            <w:rStyle w:val="Hyperlink"/>
            <w:rFonts w:cs="Arial"/>
            <w:sz w:val="20"/>
            <w:szCs w:val="20"/>
          </w:rPr>
          <w:t>casschilder@ziggo.nl</w:t>
        </w:r>
      </w:hyperlink>
    </w:p>
    <w:p w14:paraId="7E13DA5A" w14:textId="77777777" w:rsidR="00BF051A" w:rsidRDefault="00BF051A" w:rsidP="004E1EBA">
      <w:pPr>
        <w:jc w:val="right"/>
        <w:rPr>
          <w:rFonts w:cs="Arial"/>
          <w:color w:val="000000"/>
          <w:sz w:val="20"/>
          <w:szCs w:val="20"/>
        </w:rPr>
      </w:pPr>
      <w:r>
        <w:rPr>
          <w:rFonts w:cs="Arial"/>
          <w:color w:val="000000"/>
          <w:sz w:val="20"/>
          <w:szCs w:val="20"/>
        </w:rPr>
        <w:t>Antwoordnummer 578 1130VB Volendam</w:t>
      </w:r>
    </w:p>
    <w:sectPr w:rsidR="00BF051A" w:rsidSect="00AC23C0">
      <w:footerReference w:type="default" r:id="rId14"/>
      <w:footerReference w:type="first" r:id="rId15"/>
      <w:pgSz w:w="11906" w:h="16838" w:code="9"/>
      <w:pgMar w:top="1134" w:right="170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8151" w14:textId="77777777" w:rsidR="00002031" w:rsidRDefault="00002031" w:rsidP="00D52FE0">
      <w:r>
        <w:separator/>
      </w:r>
    </w:p>
  </w:endnote>
  <w:endnote w:type="continuationSeparator" w:id="0">
    <w:p w14:paraId="4E11E7A5" w14:textId="77777777" w:rsidR="00002031" w:rsidRDefault="00002031" w:rsidP="00D5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 w:name="Noto Sans CJK SC">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256" w:author="A.J.M. Bosch" w:date="2021-05-17T12:44:00Z"/>
  <w:sdt>
    <w:sdtPr>
      <w:id w:val="-2121831416"/>
      <w:docPartObj>
        <w:docPartGallery w:val="Page Numbers (Bottom of Page)"/>
        <w:docPartUnique/>
      </w:docPartObj>
    </w:sdtPr>
    <w:sdtEndPr/>
    <w:sdtContent>
      <w:customXmlInsRangeEnd w:id="2256"/>
      <w:p w14:paraId="4E55A856" w14:textId="5ECB8540" w:rsidR="00CB1B1A" w:rsidRDefault="00CB1B1A">
        <w:pPr>
          <w:pStyle w:val="Voettekst"/>
          <w:jc w:val="center"/>
          <w:rPr>
            <w:ins w:id="2257" w:author="A.J.M. Bosch" w:date="2021-05-17T12:44:00Z"/>
          </w:rPr>
        </w:pPr>
        <w:ins w:id="2258" w:author="A.J.M. Bosch" w:date="2021-05-17T12:44:00Z">
          <w:r>
            <w:fldChar w:fldCharType="begin"/>
          </w:r>
          <w:r>
            <w:instrText>PAGE   \* MERGEFORMAT</w:instrText>
          </w:r>
          <w:r>
            <w:fldChar w:fldCharType="separate"/>
          </w:r>
          <w:r>
            <w:t>2</w:t>
          </w:r>
          <w:r>
            <w:fldChar w:fldCharType="end"/>
          </w:r>
        </w:ins>
      </w:p>
      <w:customXmlInsRangeStart w:id="2259" w:author="A.J.M. Bosch" w:date="2021-05-17T12:44:00Z"/>
    </w:sdtContent>
  </w:sdt>
  <w:customXmlInsRangeEnd w:id="2259"/>
  <w:p w14:paraId="48306FEC" w14:textId="77777777" w:rsidR="00311112" w:rsidRDefault="00311112" w:rsidP="00B21FD1">
    <w:pPr>
      <w:pStyle w:val="Voettekst"/>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827" w14:textId="77777777" w:rsidR="00311112" w:rsidRDefault="00311112">
    <w:pPr>
      <w:pStyle w:val="Voettekst"/>
      <w:jc w:val="center"/>
    </w:pPr>
  </w:p>
  <w:p w14:paraId="28528FC6" w14:textId="77777777" w:rsidR="00311112" w:rsidRDefault="00311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E9F3" w14:textId="77777777" w:rsidR="00002031" w:rsidRDefault="00002031" w:rsidP="00D52FE0">
      <w:r>
        <w:separator/>
      </w:r>
    </w:p>
  </w:footnote>
  <w:footnote w:type="continuationSeparator" w:id="0">
    <w:p w14:paraId="1EE1062F" w14:textId="77777777" w:rsidR="00002031" w:rsidRDefault="00002031" w:rsidP="00D5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645B0"/>
    <w:multiLevelType w:val="hybridMultilevel"/>
    <w:tmpl w:val="674EA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F857FD"/>
    <w:multiLevelType w:val="hybridMultilevel"/>
    <w:tmpl w:val="BF20E6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D35B9"/>
    <w:multiLevelType w:val="hybridMultilevel"/>
    <w:tmpl w:val="53DC89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25282"/>
    <w:multiLevelType w:val="hybridMultilevel"/>
    <w:tmpl w:val="07EE9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36A90"/>
    <w:multiLevelType w:val="hybridMultilevel"/>
    <w:tmpl w:val="B1B040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20C76"/>
    <w:multiLevelType w:val="hybridMultilevel"/>
    <w:tmpl w:val="5440A054"/>
    <w:lvl w:ilvl="0" w:tplc="5C76A6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341A12"/>
    <w:multiLevelType w:val="hybridMultilevel"/>
    <w:tmpl w:val="D12AB8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2773108E"/>
    <w:multiLevelType w:val="hybridMultilevel"/>
    <w:tmpl w:val="9058173C"/>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AA10F19"/>
    <w:multiLevelType w:val="hybridMultilevel"/>
    <w:tmpl w:val="D89EE0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A1FE6"/>
    <w:multiLevelType w:val="hybridMultilevel"/>
    <w:tmpl w:val="DC2ADBB4"/>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04F4F"/>
    <w:multiLevelType w:val="hybridMultilevel"/>
    <w:tmpl w:val="E1284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0046B3"/>
    <w:multiLevelType w:val="hybridMultilevel"/>
    <w:tmpl w:val="F72AA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514505F"/>
    <w:multiLevelType w:val="hybridMultilevel"/>
    <w:tmpl w:val="467ED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369C0"/>
    <w:multiLevelType w:val="hybridMultilevel"/>
    <w:tmpl w:val="593A7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00A6505"/>
    <w:multiLevelType w:val="hybridMultilevel"/>
    <w:tmpl w:val="86F01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BE2E85"/>
    <w:multiLevelType w:val="hybridMultilevel"/>
    <w:tmpl w:val="4B00A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FC668A"/>
    <w:multiLevelType w:val="hybridMultilevel"/>
    <w:tmpl w:val="1B087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6055A2"/>
    <w:multiLevelType w:val="hybridMultilevel"/>
    <w:tmpl w:val="692E9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D96D4F"/>
    <w:multiLevelType w:val="hybridMultilevel"/>
    <w:tmpl w:val="4DA66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000AFC"/>
    <w:multiLevelType w:val="hybridMultilevel"/>
    <w:tmpl w:val="343E8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9B12F81"/>
    <w:multiLevelType w:val="hybridMultilevel"/>
    <w:tmpl w:val="637279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E4136D8"/>
    <w:multiLevelType w:val="hybridMultilevel"/>
    <w:tmpl w:val="79D8EC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FA87F74"/>
    <w:multiLevelType w:val="hybridMultilevel"/>
    <w:tmpl w:val="C6483F4E"/>
    <w:lvl w:ilvl="0" w:tplc="A43072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B01C3D"/>
    <w:multiLevelType w:val="hybridMultilevel"/>
    <w:tmpl w:val="18F27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3754A7"/>
    <w:multiLevelType w:val="hybridMultilevel"/>
    <w:tmpl w:val="C0C621F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7DB09EE"/>
    <w:multiLevelType w:val="hybridMultilevel"/>
    <w:tmpl w:val="B664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EE0705"/>
    <w:multiLevelType w:val="hybridMultilevel"/>
    <w:tmpl w:val="FC8669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DD6D95"/>
    <w:multiLevelType w:val="hybridMultilevel"/>
    <w:tmpl w:val="768C5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6E03036"/>
    <w:multiLevelType w:val="hybridMultilevel"/>
    <w:tmpl w:val="CFB27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360840"/>
    <w:multiLevelType w:val="hybridMultilevel"/>
    <w:tmpl w:val="448C0696"/>
    <w:lvl w:ilvl="0" w:tplc="5C76A6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5"/>
  </w:num>
  <w:num w:numId="5">
    <w:abstractNumId w:val="9"/>
  </w:num>
  <w:num w:numId="6">
    <w:abstractNumId w:val="40"/>
  </w:num>
  <w:num w:numId="7">
    <w:abstractNumId w:val="11"/>
  </w:num>
  <w:num w:numId="8">
    <w:abstractNumId w:val="2"/>
  </w:num>
  <w:num w:numId="9">
    <w:abstractNumId w:val="17"/>
  </w:num>
  <w:num w:numId="10">
    <w:abstractNumId w:val="1"/>
  </w:num>
  <w:num w:numId="11">
    <w:abstractNumId w:val="3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6"/>
  </w:num>
  <w:num w:numId="16">
    <w:abstractNumId w:val="19"/>
  </w:num>
  <w:num w:numId="17">
    <w:abstractNumId w:val="15"/>
  </w:num>
  <w:num w:numId="18">
    <w:abstractNumId w:val="41"/>
  </w:num>
  <w:num w:numId="19">
    <w:abstractNumId w:val="23"/>
  </w:num>
  <w:num w:numId="20">
    <w:abstractNumId w:val="10"/>
  </w:num>
  <w:num w:numId="21">
    <w:abstractNumId w:val="36"/>
  </w:num>
  <w:num w:numId="22">
    <w:abstractNumId w:val="3"/>
  </w:num>
  <w:num w:numId="23">
    <w:abstractNumId w:val="13"/>
  </w:num>
  <w:num w:numId="24">
    <w:abstractNumId w:val="16"/>
  </w:num>
  <w:num w:numId="25">
    <w:abstractNumId w:val="31"/>
  </w:num>
  <w:num w:numId="26">
    <w:abstractNumId w:val="25"/>
  </w:num>
  <w:num w:numId="27">
    <w:abstractNumId w:val="21"/>
  </w:num>
  <w:num w:numId="28">
    <w:abstractNumId w:val="29"/>
  </w:num>
  <w:num w:numId="29">
    <w:abstractNumId w:val="37"/>
  </w:num>
  <w:num w:numId="30">
    <w:abstractNumId w:val="34"/>
  </w:num>
  <w:num w:numId="31">
    <w:abstractNumId w:val="42"/>
  </w:num>
  <w:num w:numId="32">
    <w:abstractNumId w:val="27"/>
  </w:num>
  <w:num w:numId="33">
    <w:abstractNumId w:val="30"/>
  </w:num>
  <w:num w:numId="34">
    <w:abstractNumId w:val="8"/>
  </w:num>
  <w:num w:numId="35">
    <w:abstractNumId w:val="20"/>
  </w:num>
  <w:num w:numId="36">
    <w:abstractNumId w:val="44"/>
  </w:num>
  <w:num w:numId="37">
    <w:abstractNumId w:val="39"/>
  </w:num>
  <w:num w:numId="38">
    <w:abstractNumId w:val="35"/>
  </w:num>
  <w:num w:numId="39">
    <w:abstractNumId w:val="4"/>
  </w:num>
  <w:num w:numId="40">
    <w:abstractNumId w:val="28"/>
  </w:num>
  <w:num w:numId="41">
    <w:abstractNumId w:val="12"/>
  </w:num>
  <w:num w:numId="42">
    <w:abstractNumId w:val="43"/>
  </w:num>
  <w:num w:numId="43">
    <w:abstractNumId w:val="32"/>
  </w:num>
  <w:num w:numId="44">
    <w:abstractNumId w:val="3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3"/>
    <w:rsid w:val="00000E72"/>
    <w:rsid w:val="00002031"/>
    <w:rsid w:val="00004CA8"/>
    <w:rsid w:val="0000528C"/>
    <w:rsid w:val="00015324"/>
    <w:rsid w:val="000165D3"/>
    <w:rsid w:val="0002081B"/>
    <w:rsid w:val="00020888"/>
    <w:rsid w:val="00030088"/>
    <w:rsid w:val="00060D1E"/>
    <w:rsid w:val="00061D8D"/>
    <w:rsid w:val="00067572"/>
    <w:rsid w:val="00072C08"/>
    <w:rsid w:val="00072C89"/>
    <w:rsid w:val="00077E9F"/>
    <w:rsid w:val="00083A5F"/>
    <w:rsid w:val="00084A00"/>
    <w:rsid w:val="0009609B"/>
    <w:rsid w:val="00097D55"/>
    <w:rsid w:val="000A2775"/>
    <w:rsid w:val="000B0F3E"/>
    <w:rsid w:val="000E7660"/>
    <w:rsid w:val="000F0D9F"/>
    <w:rsid w:val="000F5B16"/>
    <w:rsid w:val="000F772E"/>
    <w:rsid w:val="00100303"/>
    <w:rsid w:val="00105A52"/>
    <w:rsid w:val="00106ED6"/>
    <w:rsid w:val="00116837"/>
    <w:rsid w:val="001169A1"/>
    <w:rsid w:val="00117891"/>
    <w:rsid w:val="00126009"/>
    <w:rsid w:val="001313A0"/>
    <w:rsid w:val="00137AB8"/>
    <w:rsid w:val="00143A85"/>
    <w:rsid w:val="00147A28"/>
    <w:rsid w:val="00152A4D"/>
    <w:rsid w:val="0015350C"/>
    <w:rsid w:val="0016179C"/>
    <w:rsid w:val="00164C95"/>
    <w:rsid w:val="00165024"/>
    <w:rsid w:val="0017128A"/>
    <w:rsid w:val="0017394B"/>
    <w:rsid w:val="00174BB3"/>
    <w:rsid w:val="00177E1F"/>
    <w:rsid w:val="001809CD"/>
    <w:rsid w:val="001A29BE"/>
    <w:rsid w:val="001A3E2C"/>
    <w:rsid w:val="001A5FEB"/>
    <w:rsid w:val="001A639D"/>
    <w:rsid w:val="001B6A13"/>
    <w:rsid w:val="001C588B"/>
    <w:rsid w:val="001D32BC"/>
    <w:rsid w:val="001D7D8C"/>
    <w:rsid w:val="001E3702"/>
    <w:rsid w:val="0021031B"/>
    <w:rsid w:val="00212DF7"/>
    <w:rsid w:val="00213A37"/>
    <w:rsid w:val="00215870"/>
    <w:rsid w:val="002229AE"/>
    <w:rsid w:val="00222F01"/>
    <w:rsid w:val="00236056"/>
    <w:rsid w:val="00241BD5"/>
    <w:rsid w:val="00262EF9"/>
    <w:rsid w:val="00263E7A"/>
    <w:rsid w:val="00264D82"/>
    <w:rsid w:val="00275FB6"/>
    <w:rsid w:val="002778C1"/>
    <w:rsid w:val="00277943"/>
    <w:rsid w:val="002825A5"/>
    <w:rsid w:val="00286618"/>
    <w:rsid w:val="002A04F4"/>
    <w:rsid w:val="002A0D86"/>
    <w:rsid w:val="002A2BDF"/>
    <w:rsid w:val="002B1469"/>
    <w:rsid w:val="002B207F"/>
    <w:rsid w:val="002C5167"/>
    <w:rsid w:val="002C53B4"/>
    <w:rsid w:val="002C5A8F"/>
    <w:rsid w:val="002D0C7D"/>
    <w:rsid w:val="002D3656"/>
    <w:rsid w:val="002D46ED"/>
    <w:rsid w:val="002D58AD"/>
    <w:rsid w:val="002E49AA"/>
    <w:rsid w:val="00311112"/>
    <w:rsid w:val="00312D60"/>
    <w:rsid w:val="003200D0"/>
    <w:rsid w:val="00321E01"/>
    <w:rsid w:val="003316A4"/>
    <w:rsid w:val="0033442A"/>
    <w:rsid w:val="00341058"/>
    <w:rsid w:val="00352DFB"/>
    <w:rsid w:val="00364FF1"/>
    <w:rsid w:val="0037477F"/>
    <w:rsid w:val="003828F1"/>
    <w:rsid w:val="00382CF9"/>
    <w:rsid w:val="00383125"/>
    <w:rsid w:val="00392FC7"/>
    <w:rsid w:val="00393EB3"/>
    <w:rsid w:val="00395873"/>
    <w:rsid w:val="003966F1"/>
    <w:rsid w:val="003A2544"/>
    <w:rsid w:val="003B597E"/>
    <w:rsid w:val="003B5E8E"/>
    <w:rsid w:val="003C3946"/>
    <w:rsid w:val="003D103C"/>
    <w:rsid w:val="003E044F"/>
    <w:rsid w:val="003F6D2F"/>
    <w:rsid w:val="00403958"/>
    <w:rsid w:val="00405686"/>
    <w:rsid w:val="004123F0"/>
    <w:rsid w:val="00412823"/>
    <w:rsid w:val="00421424"/>
    <w:rsid w:val="00421F9F"/>
    <w:rsid w:val="00435EFC"/>
    <w:rsid w:val="0044254A"/>
    <w:rsid w:val="004537D6"/>
    <w:rsid w:val="004553D9"/>
    <w:rsid w:val="00455E96"/>
    <w:rsid w:val="00456C72"/>
    <w:rsid w:val="00475AF0"/>
    <w:rsid w:val="00482FA7"/>
    <w:rsid w:val="00486618"/>
    <w:rsid w:val="00490472"/>
    <w:rsid w:val="00492500"/>
    <w:rsid w:val="00496EAE"/>
    <w:rsid w:val="00496F16"/>
    <w:rsid w:val="004A4F78"/>
    <w:rsid w:val="004C37BE"/>
    <w:rsid w:val="004D7596"/>
    <w:rsid w:val="004E1EBA"/>
    <w:rsid w:val="004E4795"/>
    <w:rsid w:val="004E5C03"/>
    <w:rsid w:val="004E688C"/>
    <w:rsid w:val="00500066"/>
    <w:rsid w:val="005028A7"/>
    <w:rsid w:val="00504C6E"/>
    <w:rsid w:val="005050A8"/>
    <w:rsid w:val="00516FF0"/>
    <w:rsid w:val="0051767C"/>
    <w:rsid w:val="00526449"/>
    <w:rsid w:val="00533525"/>
    <w:rsid w:val="00533DFA"/>
    <w:rsid w:val="0053614E"/>
    <w:rsid w:val="00540965"/>
    <w:rsid w:val="00543E82"/>
    <w:rsid w:val="0054574A"/>
    <w:rsid w:val="0055345E"/>
    <w:rsid w:val="00554C64"/>
    <w:rsid w:val="00560CFD"/>
    <w:rsid w:val="00577447"/>
    <w:rsid w:val="00581C12"/>
    <w:rsid w:val="00582EA8"/>
    <w:rsid w:val="005832A1"/>
    <w:rsid w:val="0058707D"/>
    <w:rsid w:val="00597CCC"/>
    <w:rsid w:val="005A2F4E"/>
    <w:rsid w:val="005B4AC8"/>
    <w:rsid w:val="005C5917"/>
    <w:rsid w:val="005D5D40"/>
    <w:rsid w:val="005D7C47"/>
    <w:rsid w:val="005F0599"/>
    <w:rsid w:val="00604DAC"/>
    <w:rsid w:val="006056AF"/>
    <w:rsid w:val="00616601"/>
    <w:rsid w:val="0062035B"/>
    <w:rsid w:val="0062356A"/>
    <w:rsid w:val="0062373E"/>
    <w:rsid w:val="006308F5"/>
    <w:rsid w:val="00632B93"/>
    <w:rsid w:val="00633709"/>
    <w:rsid w:val="0063545C"/>
    <w:rsid w:val="006354A6"/>
    <w:rsid w:val="006358BD"/>
    <w:rsid w:val="00635E7C"/>
    <w:rsid w:val="00640748"/>
    <w:rsid w:val="00647924"/>
    <w:rsid w:val="00650C96"/>
    <w:rsid w:val="00675F29"/>
    <w:rsid w:val="0068786F"/>
    <w:rsid w:val="0069506A"/>
    <w:rsid w:val="006A503D"/>
    <w:rsid w:val="006A659A"/>
    <w:rsid w:val="006C0166"/>
    <w:rsid w:val="006D4B9F"/>
    <w:rsid w:val="006E3535"/>
    <w:rsid w:val="00704195"/>
    <w:rsid w:val="00711986"/>
    <w:rsid w:val="0071561A"/>
    <w:rsid w:val="0075208A"/>
    <w:rsid w:val="007542D6"/>
    <w:rsid w:val="00754C73"/>
    <w:rsid w:val="007604F6"/>
    <w:rsid w:val="00773CCE"/>
    <w:rsid w:val="00774F64"/>
    <w:rsid w:val="007834B7"/>
    <w:rsid w:val="00790A69"/>
    <w:rsid w:val="00794819"/>
    <w:rsid w:val="007948FE"/>
    <w:rsid w:val="007A75A9"/>
    <w:rsid w:val="007B50A2"/>
    <w:rsid w:val="007D1C34"/>
    <w:rsid w:val="007D7BEA"/>
    <w:rsid w:val="007E25B0"/>
    <w:rsid w:val="007F378A"/>
    <w:rsid w:val="007F6490"/>
    <w:rsid w:val="008017D8"/>
    <w:rsid w:val="008017F7"/>
    <w:rsid w:val="0080484B"/>
    <w:rsid w:val="00806D24"/>
    <w:rsid w:val="00806FC1"/>
    <w:rsid w:val="00814627"/>
    <w:rsid w:val="008153B4"/>
    <w:rsid w:val="00821DF9"/>
    <w:rsid w:val="0082208D"/>
    <w:rsid w:val="008314DC"/>
    <w:rsid w:val="00834677"/>
    <w:rsid w:val="00844C8F"/>
    <w:rsid w:val="0084688C"/>
    <w:rsid w:val="00847B48"/>
    <w:rsid w:val="00854357"/>
    <w:rsid w:val="008574C4"/>
    <w:rsid w:val="0086165C"/>
    <w:rsid w:val="00863AC1"/>
    <w:rsid w:val="00865CE0"/>
    <w:rsid w:val="00884524"/>
    <w:rsid w:val="00892568"/>
    <w:rsid w:val="008A3E6E"/>
    <w:rsid w:val="008A7E0E"/>
    <w:rsid w:val="008B7E10"/>
    <w:rsid w:val="008C4FAB"/>
    <w:rsid w:val="008C5352"/>
    <w:rsid w:val="008C5672"/>
    <w:rsid w:val="008D34B8"/>
    <w:rsid w:val="008D3533"/>
    <w:rsid w:val="008E2D1E"/>
    <w:rsid w:val="008F5104"/>
    <w:rsid w:val="008F5F0F"/>
    <w:rsid w:val="008F6424"/>
    <w:rsid w:val="009056F3"/>
    <w:rsid w:val="009163E2"/>
    <w:rsid w:val="00923F19"/>
    <w:rsid w:val="00924DF5"/>
    <w:rsid w:val="00925452"/>
    <w:rsid w:val="009274E9"/>
    <w:rsid w:val="00933A3A"/>
    <w:rsid w:val="00944DDA"/>
    <w:rsid w:val="00953249"/>
    <w:rsid w:val="00953580"/>
    <w:rsid w:val="00955B4D"/>
    <w:rsid w:val="00963101"/>
    <w:rsid w:val="00983B8E"/>
    <w:rsid w:val="00987B0C"/>
    <w:rsid w:val="00990374"/>
    <w:rsid w:val="0099134C"/>
    <w:rsid w:val="009B0886"/>
    <w:rsid w:val="009B0E6F"/>
    <w:rsid w:val="009B11FB"/>
    <w:rsid w:val="009B1BA6"/>
    <w:rsid w:val="009B3403"/>
    <w:rsid w:val="009C4941"/>
    <w:rsid w:val="009C5208"/>
    <w:rsid w:val="009D355D"/>
    <w:rsid w:val="009D5719"/>
    <w:rsid w:val="009E680F"/>
    <w:rsid w:val="009F25C9"/>
    <w:rsid w:val="009F3D51"/>
    <w:rsid w:val="00A0531D"/>
    <w:rsid w:val="00A10088"/>
    <w:rsid w:val="00A20728"/>
    <w:rsid w:val="00A24FE8"/>
    <w:rsid w:val="00A31E6B"/>
    <w:rsid w:val="00A33DAA"/>
    <w:rsid w:val="00A42DCD"/>
    <w:rsid w:val="00A47E53"/>
    <w:rsid w:val="00A54A92"/>
    <w:rsid w:val="00A556DA"/>
    <w:rsid w:val="00A605E0"/>
    <w:rsid w:val="00A7115D"/>
    <w:rsid w:val="00AA259F"/>
    <w:rsid w:val="00AA75A9"/>
    <w:rsid w:val="00AB303F"/>
    <w:rsid w:val="00AB409D"/>
    <w:rsid w:val="00AB5CB4"/>
    <w:rsid w:val="00AC23C0"/>
    <w:rsid w:val="00AD31A4"/>
    <w:rsid w:val="00AE2319"/>
    <w:rsid w:val="00AE7A06"/>
    <w:rsid w:val="00AF13FF"/>
    <w:rsid w:val="00B119BD"/>
    <w:rsid w:val="00B14A9B"/>
    <w:rsid w:val="00B16BBC"/>
    <w:rsid w:val="00B21C29"/>
    <w:rsid w:val="00B21FD1"/>
    <w:rsid w:val="00B60F95"/>
    <w:rsid w:val="00B619C7"/>
    <w:rsid w:val="00B66EE4"/>
    <w:rsid w:val="00B705DB"/>
    <w:rsid w:val="00B76D27"/>
    <w:rsid w:val="00B815FC"/>
    <w:rsid w:val="00B84323"/>
    <w:rsid w:val="00B900C5"/>
    <w:rsid w:val="00B92EC4"/>
    <w:rsid w:val="00BB2485"/>
    <w:rsid w:val="00BB5AD2"/>
    <w:rsid w:val="00BC1BB3"/>
    <w:rsid w:val="00BC7C43"/>
    <w:rsid w:val="00BD0E85"/>
    <w:rsid w:val="00BD7FA1"/>
    <w:rsid w:val="00BE0FE1"/>
    <w:rsid w:val="00BF051A"/>
    <w:rsid w:val="00C06123"/>
    <w:rsid w:val="00C076E4"/>
    <w:rsid w:val="00C219B4"/>
    <w:rsid w:val="00C32DCB"/>
    <w:rsid w:val="00C3354E"/>
    <w:rsid w:val="00C442AF"/>
    <w:rsid w:val="00C457FD"/>
    <w:rsid w:val="00C6106B"/>
    <w:rsid w:val="00C65B87"/>
    <w:rsid w:val="00C731E4"/>
    <w:rsid w:val="00C76C4D"/>
    <w:rsid w:val="00C83E5B"/>
    <w:rsid w:val="00C85E78"/>
    <w:rsid w:val="00C8704D"/>
    <w:rsid w:val="00C87967"/>
    <w:rsid w:val="00C95625"/>
    <w:rsid w:val="00C965F2"/>
    <w:rsid w:val="00CB0489"/>
    <w:rsid w:val="00CB138A"/>
    <w:rsid w:val="00CB1B1A"/>
    <w:rsid w:val="00CB21E6"/>
    <w:rsid w:val="00CB5C43"/>
    <w:rsid w:val="00CC790F"/>
    <w:rsid w:val="00CD1731"/>
    <w:rsid w:val="00CD7BF2"/>
    <w:rsid w:val="00CE01C5"/>
    <w:rsid w:val="00CF0FBA"/>
    <w:rsid w:val="00D025F5"/>
    <w:rsid w:val="00D05E64"/>
    <w:rsid w:val="00D060E9"/>
    <w:rsid w:val="00D07115"/>
    <w:rsid w:val="00D12A65"/>
    <w:rsid w:val="00D250BC"/>
    <w:rsid w:val="00D26778"/>
    <w:rsid w:val="00D26EF7"/>
    <w:rsid w:val="00D3329E"/>
    <w:rsid w:val="00D34397"/>
    <w:rsid w:val="00D44F88"/>
    <w:rsid w:val="00D455C8"/>
    <w:rsid w:val="00D5007D"/>
    <w:rsid w:val="00D50412"/>
    <w:rsid w:val="00D51275"/>
    <w:rsid w:val="00D52FE0"/>
    <w:rsid w:val="00D5750E"/>
    <w:rsid w:val="00D87426"/>
    <w:rsid w:val="00D96CE3"/>
    <w:rsid w:val="00D96DB9"/>
    <w:rsid w:val="00DA4505"/>
    <w:rsid w:val="00DA6CA7"/>
    <w:rsid w:val="00DB6A61"/>
    <w:rsid w:val="00DB75A3"/>
    <w:rsid w:val="00DC2BBD"/>
    <w:rsid w:val="00DC42E1"/>
    <w:rsid w:val="00DC56C9"/>
    <w:rsid w:val="00DD235B"/>
    <w:rsid w:val="00DD42F3"/>
    <w:rsid w:val="00DD77B5"/>
    <w:rsid w:val="00DE0114"/>
    <w:rsid w:val="00DE1962"/>
    <w:rsid w:val="00DF390A"/>
    <w:rsid w:val="00DF4166"/>
    <w:rsid w:val="00DF41EE"/>
    <w:rsid w:val="00E04282"/>
    <w:rsid w:val="00E04CF9"/>
    <w:rsid w:val="00E072C8"/>
    <w:rsid w:val="00E07701"/>
    <w:rsid w:val="00E14231"/>
    <w:rsid w:val="00E15F95"/>
    <w:rsid w:val="00E27391"/>
    <w:rsid w:val="00E319A0"/>
    <w:rsid w:val="00E3645B"/>
    <w:rsid w:val="00E42711"/>
    <w:rsid w:val="00E43759"/>
    <w:rsid w:val="00E722B8"/>
    <w:rsid w:val="00E843CA"/>
    <w:rsid w:val="00E96DC9"/>
    <w:rsid w:val="00EA0530"/>
    <w:rsid w:val="00EB566C"/>
    <w:rsid w:val="00EB6E7F"/>
    <w:rsid w:val="00ED30C5"/>
    <w:rsid w:val="00ED65B9"/>
    <w:rsid w:val="00EE54B6"/>
    <w:rsid w:val="00EF0D1E"/>
    <w:rsid w:val="00EF2A33"/>
    <w:rsid w:val="00F01E72"/>
    <w:rsid w:val="00F04B60"/>
    <w:rsid w:val="00F070A3"/>
    <w:rsid w:val="00F10F44"/>
    <w:rsid w:val="00F31C93"/>
    <w:rsid w:val="00F400DF"/>
    <w:rsid w:val="00F734FA"/>
    <w:rsid w:val="00F748FF"/>
    <w:rsid w:val="00F910E9"/>
    <w:rsid w:val="00F97BA9"/>
    <w:rsid w:val="00FA19E6"/>
    <w:rsid w:val="00FB0741"/>
    <w:rsid w:val="00FB0858"/>
    <w:rsid w:val="00FB3ECD"/>
    <w:rsid w:val="00FC0EE6"/>
    <w:rsid w:val="00FC4436"/>
    <w:rsid w:val="00FD0D37"/>
    <w:rsid w:val="00FD1FBE"/>
    <w:rsid w:val="00FD3F31"/>
    <w:rsid w:val="00FD4874"/>
    <w:rsid w:val="00FE2AAB"/>
    <w:rsid w:val="00FE5066"/>
    <w:rsid w:val="00FE6773"/>
    <w:rsid w:val="00FE7C52"/>
    <w:rsid w:val="00FF6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C14F"/>
  <w15:docId w15:val="{132DB6EA-9DD2-4461-A92A-60C02BD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D1E"/>
  </w:style>
  <w:style w:type="paragraph" w:styleId="Kop1">
    <w:name w:val="heading 1"/>
    <w:basedOn w:val="Standaard"/>
    <w:next w:val="Standaard"/>
    <w:link w:val="Kop1Char"/>
    <w:uiPriority w:val="9"/>
    <w:qFormat/>
    <w:rsid w:val="00AD31A4"/>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1E"/>
    <w:rPr>
      <w:rFonts w:ascii="Tahoma" w:hAnsi="Tahoma" w:cs="Tahoma"/>
      <w:sz w:val="16"/>
      <w:szCs w:val="16"/>
    </w:rPr>
  </w:style>
  <w:style w:type="character" w:styleId="Hyperlink">
    <w:name w:val="Hyperlink"/>
    <w:semiHidden/>
    <w:rsid w:val="00455E96"/>
    <w:rPr>
      <w:color w:val="0000FF"/>
      <w:u w:val="single"/>
    </w:rPr>
  </w:style>
  <w:style w:type="paragraph" w:styleId="Geenafstand">
    <w:name w:val="No Spacing"/>
    <w:uiPriority w:val="1"/>
    <w:qFormat/>
    <w:rsid w:val="00D52FE0"/>
    <w:rPr>
      <w:rFonts w:eastAsiaTheme="minorEastAsia"/>
      <w:lang w:val="en-GB" w:eastAsia="nl-NL"/>
    </w:rPr>
  </w:style>
  <w:style w:type="paragraph" w:styleId="Koptekst">
    <w:name w:val="header"/>
    <w:basedOn w:val="Standaard"/>
    <w:link w:val="KoptekstChar"/>
    <w:uiPriority w:val="99"/>
    <w:unhideWhenUsed/>
    <w:rsid w:val="00D52FE0"/>
    <w:pPr>
      <w:tabs>
        <w:tab w:val="center" w:pos="4536"/>
        <w:tab w:val="right" w:pos="9072"/>
      </w:tabs>
    </w:pPr>
  </w:style>
  <w:style w:type="character" w:customStyle="1" w:styleId="KoptekstChar">
    <w:name w:val="Koptekst Char"/>
    <w:basedOn w:val="Standaardalinea-lettertype"/>
    <w:link w:val="Koptekst"/>
    <w:uiPriority w:val="99"/>
    <w:rsid w:val="00D52FE0"/>
  </w:style>
  <w:style w:type="paragraph" w:styleId="Voettekst">
    <w:name w:val="footer"/>
    <w:basedOn w:val="Standaard"/>
    <w:link w:val="VoettekstChar"/>
    <w:uiPriority w:val="99"/>
    <w:unhideWhenUsed/>
    <w:rsid w:val="00D52FE0"/>
    <w:pPr>
      <w:tabs>
        <w:tab w:val="center" w:pos="4536"/>
        <w:tab w:val="right" w:pos="9072"/>
      </w:tabs>
    </w:pPr>
  </w:style>
  <w:style w:type="character" w:customStyle="1" w:styleId="VoettekstChar">
    <w:name w:val="Voettekst Char"/>
    <w:basedOn w:val="Standaardalinea-lettertype"/>
    <w:link w:val="Voettekst"/>
    <w:uiPriority w:val="99"/>
    <w:rsid w:val="00D52FE0"/>
  </w:style>
  <w:style w:type="character" w:customStyle="1" w:styleId="Kop1Char">
    <w:name w:val="Kop 1 Char"/>
    <w:basedOn w:val="Standaardalinea-lettertype"/>
    <w:link w:val="Kop1"/>
    <w:uiPriority w:val="9"/>
    <w:rsid w:val="00AD31A4"/>
    <w:rPr>
      <w:rFonts w:ascii="Cambria" w:eastAsia="Times New Roman" w:hAnsi="Cambria" w:cs="Times New Roman"/>
      <w:b/>
      <w:bCs/>
      <w:sz w:val="28"/>
      <w:szCs w:val="28"/>
      <w:lang w:val="en-US" w:bidi="en-US"/>
    </w:rPr>
  </w:style>
  <w:style w:type="paragraph" w:styleId="Lijstalinea">
    <w:name w:val="List Paragraph"/>
    <w:basedOn w:val="Standaard"/>
    <w:uiPriority w:val="34"/>
    <w:qFormat/>
    <w:rsid w:val="00AD31A4"/>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4E1EBA"/>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4E1EBA"/>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4E1EBA"/>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004CA8"/>
    <w:rPr>
      <w:rFonts w:ascii="Calibri" w:hAnsi="Calibri"/>
      <w:szCs w:val="21"/>
    </w:rPr>
  </w:style>
  <w:style w:type="character" w:customStyle="1" w:styleId="TekstzonderopmaakChar">
    <w:name w:val="Tekst zonder opmaak Char"/>
    <w:basedOn w:val="Standaardalinea-lettertype"/>
    <w:link w:val="Tekstzonderopmaak"/>
    <w:uiPriority w:val="99"/>
    <w:rsid w:val="00004CA8"/>
    <w:rPr>
      <w:rFonts w:ascii="Calibri" w:hAnsi="Calibri"/>
      <w:szCs w:val="21"/>
    </w:rPr>
  </w:style>
  <w:style w:type="table" w:styleId="Tabelraster">
    <w:name w:val="Table Grid"/>
    <w:basedOn w:val="Standaardtabel"/>
    <w:uiPriority w:val="39"/>
    <w:rsid w:val="0061660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3759"/>
    <w:pPr>
      <w:spacing w:after="200"/>
    </w:pPr>
    <w:rPr>
      <w:b/>
      <w:bCs/>
      <w:color w:val="4F81BD" w:themeColor="accent1"/>
      <w:sz w:val="18"/>
      <w:szCs w:val="18"/>
    </w:rPr>
  </w:style>
  <w:style w:type="paragraph" w:styleId="Eindnoottekst">
    <w:name w:val="endnote text"/>
    <w:basedOn w:val="Standaard"/>
    <w:link w:val="EindnoottekstChar"/>
    <w:uiPriority w:val="99"/>
    <w:semiHidden/>
    <w:unhideWhenUsed/>
    <w:rsid w:val="00AB303F"/>
    <w:rPr>
      <w:sz w:val="20"/>
      <w:szCs w:val="20"/>
    </w:rPr>
  </w:style>
  <w:style w:type="character" w:customStyle="1" w:styleId="EindnoottekstChar">
    <w:name w:val="Eindnoottekst Char"/>
    <w:basedOn w:val="Standaardalinea-lettertype"/>
    <w:link w:val="Eindnoottekst"/>
    <w:uiPriority w:val="99"/>
    <w:semiHidden/>
    <w:rsid w:val="00AB303F"/>
    <w:rPr>
      <w:sz w:val="20"/>
      <w:szCs w:val="20"/>
    </w:rPr>
  </w:style>
  <w:style w:type="character" w:styleId="Eindnootmarkering">
    <w:name w:val="endnote reference"/>
    <w:basedOn w:val="Standaardalinea-lettertype"/>
    <w:uiPriority w:val="99"/>
    <w:semiHidden/>
    <w:unhideWhenUsed/>
    <w:rsid w:val="00AB303F"/>
    <w:rPr>
      <w:vertAlign w:val="superscript"/>
    </w:rPr>
  </w:style>
  <w:style w:type="table" w:styleId="Lichtearcering">
    <w:name w:val="Light Shading"/>
    <w:basedOn w:val="Standaardtabel"/>
    <w:uiPriority w:val="60"/>
    <w:rsid w:val="006E3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nopgelostemelding">
    <w:name w:val="Unresolved Mention"/>
    <w:basedOn w:val="Standaardalinea-lettertype"/>
    <w:uiPriority w:val="99"/>
    <w:semiHidden/>
    <w:unhideWhenUsed/>
    <w:rsid w:val="00213A37"/>
    <w:rPr>
      <w:color w:val="605E5C"/>
      <w:shd w:val="clear" w:color="auto" w:fill="E1DFDD"/>
    </w:rPr>
  </w:style>
  <w:style w:type="character" w:styleId="Verwijzingopmerking">
    <w:name w:val="annotation reference"/>
    <w:basedOn w:val="Standaardalinea-lettertype"/>
    <w:uiPriority w:val="99"/>
    <w:semiHidden/>
    <w:unhideWhenUsed/>
    <w:rsid w:val="002D46ED"/>
    <w:rPr>
      <w:sz w:val="16"/>
      <w:szCs w:val="16"/>
    </w:rPr>
  </w:style>
  <w:style w:type="paragraph" w:styleId="Tekstopmerking">
    <w:name w:val="annotation text"/>
    <w:basedOn w:val="Standaard"/>
    <w:link w:val="TekstopmerkingChar"/>
    <w:uiPriority w:val="99"/>
    <w:semiHidden/>
    <w:unhideWhenUsed/>
    <w:rsid w:val="002D46ED"/>
    <w:rPr>
      <w:sz w:val="20"/>
      <w:szCs w:val="20"/>
    </w:rPr>
  </w:style>
  <w:style w:type="character" w:customStyle="1" w:styleId="TekstopmerkingChar">
    <w:name w:val="Tekst opmerking Char"/>
    <w:basedOn w:val="Standaardalinea-lettertype"/>
    <w:link w:val="Tekstopmerking"/>
    <w:uiPriority w:val="99"/>
    <w:semiHidden/>
    <w:rsid w:val="002D46ED"/>
    <w:rPr>
      <w:sz w:val="20"/>
      <w:szCs w:val="20"/>
    </w:rPr>
  </w:style>
  <w:style w:type="paragraph" w:styleId="Onderwerpvanopmerking">
    <w:name w:val="annotation subject"/>
    <w:basedOn w:val="Tekstopmerking"/>
    <w:next w:val="Tekstopmerking"/>
    <w:link w:val="OnderwerpvanopmerkingChar"/>
    <w:uiPriority w:val="99"/>
    <w:semiHidden/>
    <w:unhideWhenUsed/>
    <w:rsid w:val="002D46ED"/>
    <w:rPr>
      <w:b/>
      <w:bCs/>
    </w:rPr>
  </w:style>
  <w:style w:type="character" w:customStyle="1" w:styleId="OnderwerpvanopmerkingChar">
    <w:name w:val="Onderwerp van opmerking Char"/>
    <w:basedOn w:val="TekstopmerkingChar"/>
    <w:link w:val="Onderwerpvanopmerking"/>
    <w:uiPriority w:val="99"/>
    <w:semiHidden/>
    <w:rsid w:val="002D46ED"/>
    <w:rPr>
      <w:b/>
      <w:bCs/>
      <w:sz w:val="20"/>
      <w:szCs w:val="20"/>
    </w:rPr>
  </w:style>
  <w:style w:type="character" w:styleId="Zwaar">
    <w:name w:val="Strong"/>
    <w:uiPriority w:val="22"/>
    <w:qFormat/>
    <w:rsid w:val="005D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231">
      <w:bodyDiv w:val="1"/>
      <w:marLeft w:val="0"/>
      <w:marRight w:val="0"/>
      <w:marTop w:val="0"/>
      <w:marBottom w:val="0"/>
      <w:divBdr>
        <w:top w:val="none" w:sz="0" w:space="0" w:color="auto"/>
        <w:left w:val="none" w:sz="0" w:space="0" w:color="auto"/>
        <w:bottom w:val="none" w:sz="0" w:space="0" w:color="auto"/>
        <w:right w:val="none" w:sz="0" w:space="0" w:color="auto"/>
      </w:divBdr>
    </w:div>
    <w:div w:id="157579595">
      <w:bodyDiv w:val="1"/>
      <w:marLeft w:val="0"/>
      <w:marRight w:val="0"/>
      <w:marTop w:val="0"/>
      <w:marBottom w:val="0"/>
      <w:divBdr>
        <w:top w:val="none" w:sz="0" w:space="0" w:color="auto"/>
        <w:left w:val="none" w:sz="0" w:space="0" w:color="auto"/>
        <w:bottom w:val="none" w:sz="0" w:space="0" w:color="auto"/>
        <w:right w:val="none" w:sz="0" w:space="0" w:color="auto"/>
      </w:divBdr>
    </w:div>
    <w:div w:id="165675361">
      <w:bodyDiv w:val="1"/>
      <w:marLeft w:val="0"/>
      <w:marRight w:val="0"/>
      <w:marTop w:val="0"/>
      <w:marBottom w:val="0"/>
      <w:divBdr>
        <w:top w:val="none" w:sz="0" w:space="0" w:color="auto"/>
        <w:left w:val="none" w:sz="0" w:space="0" w:color="auto"/>
        <w:bottom w:val="none" w:sz="0" w:space="0" w:color="auto"/>
        <w:right w:val="none" w:sz="0" w:space="0" w:color="auto"/>
      </w:divBdr>
    </w:div>
    <w:div w:id="175191045">
      <w:bodyDiv w:val="1"/>
      <w:marLeft w:val="0"/>
      <w:marRight w:val="0"/>
      <w:marTop w:val="0"/>
      <w:marBottom w:val="0"/>
      <w:divBdr>
        <w:top w:val="none" w:sz="0" w:space="0" w:color="auto"/>
        <w:left w:val="none" w:sz="0" w:space="0" w:color="auto"/>
        <w:bottom w:val="none" w:sz="0" w:space="0" w:color="auto"/>
        <w:right w:val="none" w:sz="0" w:space="0" w:color="auto"/>
      </w:divBdr>
    </w:div>
    <w:div w:id="393702861">
      <w:bodyDiv w:val="1"/>
      <w:marLeft w:val="0"/>
      <w:marRight w:val="0"/>
      <w:marTop w:val="0"/>
      <w:marBottom w:val="0"/>
      <w:divBdr>
        <w:top w:val="none" w:sz="0" w:space="0" w:color="auto"/>
        <w:left w:val="none" w:sz="0" w:space="0" w:color="auto"/>
        <w:bottom w:val="none" w:sz="0" w:space="0" w:color="auto"/>
        <w:right w:val="none" w:sz="0" w:space="0" w:color="auto"/>
      </w:divBdr>
    </w:div>
    <w:div w:id="423648430">
      <w:bodyDiv w:val="1"/>
      <w:marLeft w:val="0"/>
      <w:marRight w:val="0"/>
      <w:marTop w:val="0"/>
      <w:marBottom w:val="0"/>
      <w:divBdr>
        <w:top w:val="none" w:sz="0" w:space="0" w:color="auto"/>
        <w:left w:val="none" w:sz="0" w:space="0" w:color="auto"/>
        <w:bottom w:val="none" w:sz="0" w:space="0" w:color="auto"/>
        <w:right w:val="none" w:sz="0" w:space="0" w:color="auto"/>
      </w:divBdr>
    </w:div>
    <w:div w:id="697387547">
      <w:bodyDiv w:val="1"/>
      <w:marLeft w:val="0"/>
      <w:marRight w:val="0"/>
      <w:marTop w:val="0"/>
      <w:marBottom w:val="0"/>
      <w:divBdr>
        <w:top w:val="none" w:sz="0" w:space="0" w:color="auto"/>
        <w:left w:val="none" w:sz="0" w:space="0" w:color="auto"/>
        <w:bottom w:val="none" w:sz="0" w:space="0" w:color="auto"/>
        <w:right w:val="none" w:sz="0" w:space="0" w:color="auto"/>
      </w:divBdr>
    </w:div>
    <w:div w:id="863859340">
      <w:bodyDiv w:val="1"/>
      <w:marLeft w:val="0"/>
      <w:marRight w:val="0"/>
      <w:marTop w:val="0"/>
      <w:marBottom w:val="0"/>
      <w:divBdr>
        <w:top w:val="none" w:sz="0" w:space="0" w:color="auto"/>
        <w:left w:val="none" w:sz="0" w:space="0" w:color="auto"/>
        <w:bottom w:val="none" w:sz="0" w:space="0" w:color="auto"/>
        <w:right w:val="none" w:sz="0" w:space="0" w:color="auto"/>
      </w:divBdr>
    </w:div>
    <w:div w:id="1029063898">
      <w:bodyDiv w:val="1"/>
      <w:marLeft w:val="0"/>
      <w:marRight w:val="0"/>
      <w:marTop w:val="0"/>
      <w:marBottom w:val="0"/>
      <w:divBdr>
        <w:top w:val="none" w:sz="0" w:space="0" w:color="auto"/>
        <w:left w:val="none" w:sz="0" w:space="0" w:color="auto"/>
        <w:bottom w:val="none" w:sz="0" w:space="0" w:color="auto"/>
        <w:right w:val="none" w:sz="0" w:space="0" w:color="auto"/>
      </w:divBdr>
    </w:div>
    <w:div w:id="1118647950">
      <w:bodyDiv w:val="1"/>
      <w:marLeft w:val="0"/>
      <w:marRight w:val="0"/>
      <w:marTop w:val="0"/>
      <w:marBottom w:val="0"/>
      <w:divBdr>
        <w:top w:val="none" w:sz="0" w:space="0" w:color="auto"/>
        <w:left w:val="none" w:sz="0" w:space="0" w:color="auto"/>
        <w:bottom w:val="none" w:sz="0" w:space="0" w:color="auto"/>
        <w:right w:val="none" w:sz="0" w:space="0" w:color="auto"/>
      </w:divBdr>
    </w:div>
    <w:div w:id="1126461963">
      <w:bodyDiv w:val="1"/>
      <w:marLeft w:val="0"/>
      <w:marRight w:val="0"/>
      <w:marTop w:val="0"/>
      <w:marBottom w:val="0"/>
      <w:divBdr>
        <w:top w:val="none" w:sz="0" w:space="0" w:color="auto"/>
        <w:left w:val="none" w:sz="0" w:space="0" w:color="auto"/>
        <w:bottom w:val="none" w:sz="0" w:space="0" w:color="auto"/>
        <w:right w:val="none" w:sz="0" w:space="0" w:color="auto"/>
      </w:divBdr>
    </w:div>
    <w:div w:id="1128743894">
      <w:bodyDiv w:val="1"/>
      <w:marLeft w:val="0"/>
      <w:marRight w:val="0"/>
      <w:marTop w:val="0"/>
      <w:marBottom w:val="0"/>
      <w:divBdr>
        <w:top w:val="none" w:sz="0" w:space="0" w:color="auto"/>
        <w:left w:val="none" w:sz="0" w:space="0" w:color="auto"/>
        <w:bottom w:val="none" w:sz="0" w:space="0" w:color="auto"/>
        <w:right w:val="none" w:sz="0" w:space="0" w:color="auto"/>
      </w:divBdr>
    </w:div>
    <w:div w:id="1212691231">
      <w:bodyDiv w:val="1"/>
      <w:marLeft w:val="0"/>
      <w:marRight w:val="0"/>
      <w:marTop w:val="0"/>
      <w:marBottom w:val="0"/>
      <w:divBdr>
        <w:top w:val="none" w:sz="0" w:space="0" w:color="auto"/>
        <w:left w:val="none" w:sz="0" w:space="0" w:color="auto"/>
        <w:bottom w:val="none" w:sz="0" w:space="0" w:color="auto"/>
        <w:right w:val="none" w:sz="0" w:space="0" w:color="auto"/>
      </w:divBdr>
    </w:div>
    <w:div w:id="1279995226">
      <w:bodyDiv w:val="1"/>
      <w:marLeft w:val="0"/>
      <w:marRight w:val="0"/>
      <w:marTop w:val="0"/>
      <w:marBottom w:val="0"/>
      <w:divBdr>
        <w:top w:val="none" w:sz="0" w:space="0" w:color="auto"/>
        <w:left w:val="none" w:sz="0" w:space="0" w:color="auto"/>
        <w:bottom w:val="none" w:sz="0" w:space="0" w:color="auto"/>
        <w:right w:val="none" w:sz="0" w:space="0" w:color="auto"/>
      </w:divBdr>
    </w:div>
    <w:div w:id="1483308762">
      <w:bodyDiv w:val="1"/>
      <w:marLeft w:val="0"/>
      <w:marRight w:val="0"/>
      <w:marTop w:val="0"/>
      <w:marBottom w:val="0"/>
      <w:divBdr>
        <w:top w:val="none" w:sz="0" w:space="0" w:color="auto"/>
        <w:left w:val="none" w:sz="0" w:space="0" w:color="auto"/>
        <w:bottom w:val="none" w:sz="0" w:space="0" w:color="auto"/>
        <w:right w:val="none" w:sz="0" w:space="0" w:color="auto"/>
      </w:divBdr>
    </w:div>
    <w:div w:id="1697923655">
      <w:bodyDiv w:val="1"/>
      <w:marLeft w:val="0"/>
      <w:marRight w:val="0"/>
      <w:marTop w:val="0"/>
      <w:marBottom w:val="0"/>
      <w:divBdr>
        <w:top w:val="none" w:sz="0" w:space="0" w:color="auto"/>
        <w:left w:val="none" w:sz="0" w:space="0" w:color="auto"/>
        <w:bottom w:val="none" w:sz="0" w:space="0" w:color="auto"/>
        <w:right w:val="none" w:sz="0" w:space="0" w:color="auto"/>
      </w:divBdr>
    </w:div>
    <w:div w:id="1745492824">
      <w:bodyDiv w:val="1"/>
      <w:marLeft w:val="0"/>
      <w:marRight w:val="0"/>
      <w:marTop w:val="0"/>
      <w:marBottom w:val="0"/>
      <w:divBdr>
        <w:top w:val="none" w:sz="0" w:space="0" w:color="auto"/>
        <w:left w:val="none" w:sz="0" w:space="0" w:color="auto"/>
        <w:bottom w:val="none" w:sz="0" w:space="0" w:color="auto"/>
        <w:right w:val="none" w:sz="0" w:space="0" w:color="auto"/>
      </w:divBdr>
    </w:div>
    <w:div w:id="1767261788">
      <w:bodyDiv w:val="1"/>
      <w:marLeft w:val="0"/>
      <w:marRight w:val="0"/>
      <w:marTop w:val="0"/>
      <w:marBottom w:val="0"/>
      <w:divBdr>
        <w:top w:val="none" w:sz="0" w:space="0" w:color="auto"/>
        <w:left w:val="none" w:sz="0" w:space="0" w:color="auto"/>
        <w:bottom w:val="none" w:sz="0" w:space="0" w:color="auto"/>
        <w:right w:val="none" w:sz="0" w:space="0" w:color="auto"/>
      </w:divBdr>
    </w:div>
    <w:div w:id="1892618412">
      <w:bodyDiv w:val="1"/>
      <w:marLeft w:val="0"/>
      <w:marRight w:val="0"/>
      <w:marTop w:val="0"/>
      <w:marBottom w:val="0"/>
      <w:divBdr>
        <w:top w:val="none" w:sz="0" w:space="0" w:color="auto"/>
        <w:left w:val="none" w:sz="0" w:space="0" w:color="auto"/>
        <w:bottom w:val="none" w:sz="0" w:space="0" w:color="auto"/>
        <w:right w:val="none" w:sz="0" w:space="0" w:color="auto"/>
      </w:divBdr>
    </w:div>
    <w:div w:id="1937053110">
      <w:bodyDiv w:val="1"/>
      <w:marLeft w:val="0"/>
      <w:marRight w:val="0"/>
      <w:marTop w:val="0"/>
      <w:marBottom w:val="0"/>
      <w:divBdr>
        <w:top w:val="none" w:sz="0" w:space="0" w:color="auto"/>
        <w:left w:val="none" w:sz="0" w:space="0" w:color="auto"/>
        <w:bottom w:val="none" w:sz="0" w:space="0" w:color="auto"/>
        <w:right w:val="none" w:sz="0" w:space="0" w:color="auto"/>
      </w:divBdr>
    </w:div>
    <w:div w:id="2018849617">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106682724">
      <w:bodyDiv w:val="1"/>
      <w:marLeft w:val="0"/>
      <w:marRight w:val="0"/>
      <w:marTop w:val="0"/>
      <w:marBottom w:val="0"/>
      <w:divBdr>
        <w:top w:val="none" w:sz="0" w:space="0" w:color="auto"/>
        <w:left w:val="none" w:sz="0" w:space="0" w:color="auto"/>
        <w:bottom w:val="none" w:sz="0" w:space="0" w:color="auto"/>
        <w:right w:val="none" w:sz="0" w:space="0" w:color="auto"/>
      </w:divBdr>
    </w:div>
    <w:div w:id="2108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schilder@ziggo.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tol@online.n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eniorenraadedamvolendam.nl" TargetMode="Externa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825C-A81A-4B72-96DC-52C62854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9515</Words>
  <Characters>52335</Characters>
  <Application>Microsoft Office Word</Application>
  <DocSecurity>0</DocSecurity>
  <Lines>436</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J.M. Bosch</dc:creator>
  <cp:lastModifiedBy>A.J.M. Bosch</cp:lastModifiedBy>
  <cp:revision>8</cp:revision>
  <cp:lastPrinted>2021-05-18T13:03:00Z</cp:lastPrinted>
  <dcterms:created xsi:type="dcterms:W3CDTF">2021-05-17T13:39:00Z</dcterms:created>
  <dcterms:modified xsi:type="dcterms:W3CDTF">2021-05-18T13:20:00Z</dcterms:modified>
  <cp:contentStatus/>
</cp:coreProperties>
</file>