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DE72" w14:textId="77777777" w:rsidR="001D5A8F" w:rsidRDefault="001D5A8F" w:rsidP="001D5A8F">
      <w:pPr>
        <w:jc w:val="center"/>
        <w:rPr>
          <w:color w:val="000000" w:themeColor="text1"/>
        </w:rPr>
      </w:pPr>
    </w:p>
    <w:p w14:paraId="022BA96A" w14:textId="77777777" w:rsidR="001D5A8F" w:rsidRDefault="001D5A8F" w:rsidP="001D5A8F">
      <w:pPr>
        <w:jc w:val="center"/>
        <w:rPr>
          <w:color w:val="000000" w:themeColor="text1"/>
        </w:rPr>
      </w:pPr>
    </w:p>
    <w:p w14:paraId="600EED7F" w14:textId="77777777" w:rsidR="001D5A8F" w:rsidRDefault="001D5A8F" w:rsidP="001D5A8F">
      <w:pPr>
        <w:jc w:val="center"/>
        <w:rPr>
          <w:color w:val="000000" w:themeColor="text1"/>
        </w:rPr>
      </w:pPr>
    </w:p>
    <w:p w14:paraId="37B9FE80" w14:textId="77777777" w:rsidR="001D5A8F" w:rsidRPr="008A7E0E" w:rsidRDefault="001D5A8F" w:rsidP="001D5A8F">
      <w:pPr>
        <w:jc w:val="center"/>
        <w:rPr>
          <w:color w:val="000000" w:themeColor="text1"/>
        </w:rPr>
      </w:pPr>
      <w:r w:rsidRPr="008A7E0E">
        <w:rPr>
          <w:noProof/>
          <w:color w:val="000000" w:themeColor="text1"/>
          <w:lang w:eastAsia="nl-NL"/>
        </w:rPr>
        <w:drawing>
          <wp:inline distT="0" distB="0" distL="0" distR="0" wp14:anchorId="76678F6E" wp14:editId="7DF65F0D">
            <wp:extent cx="2524125" cy="1323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p>
    <w:p w14:paraId="75654B6A" w14:textId="77777777" w:rsidR="001D5A8F" w:rsidRDefault="001D5A8F" w:rsidP="001D5A8F">
      <w:pPr>
        <w:jc w:val="center"/>
        <w:rPr>
          <w:color w:val="000000" w:themeColor="text1"/>
        </w:rPr>
      </w:pPr>
    </w:p>
    <w:p w14:paraId="4A0B1652" w14:textId="77777777" w:rsidR="001D5A8F" w:rsidRDefault="001D5A8F" w:rsidP="001D5A8F">
      <w:pPr>
        <w:rPr>
          <w:color w:val="000000" w:themeColor="text1"/>
        </w:rPr>
      </w:pPr>
    </w:p>
    <w:p w14:paraId="26642886" w14:textId="77777777" w:rsidR="001D5A8F" w:rsidRDefault="001D5A8F" w:rsidP="001D5A8F">
      <w:pPr>
        <w:rPr>
          <w:color w:val="000000" w:themeColor="text1"/>
        </w:rPr>
      </w:pPr>
    </w:p>
    <w:p w14:paraId="6B736343" w14:textId="77777777" w:rsidR="001D5A8F" w:rsidRDefault="001D5A8F" w:rsidP="001D5A8F">
      <w:pPr>
        <w:rPr>
          <w:color w:val="000000" w:themeColor="text1"/>
        </w:rPr>
      </w:pPr>
    </w:p>
    <w:p w14:paraId="44B3DF3A" w14:textId="77777777" w:rsidR="001D5A8F" w:rsidRPr="002B207F" w:rsidRDefault="001D5A8F" w:rsidP="001D5A8F">
      <w:pPr>
        <w:jc w:val="center"/>
        <w:rPr>
          <w:rFonts w:cs="Arial"/>
          <w:b/>
          <w:color w:val="000000" w:themeColor="text1"/>
          <w:sz w:val="56"/>
          <w:szCs w:val="56"/>
        </w:rPr>
      </w:pPr>
      <w:r w:rsidRPr="002B207F">
        <w:rPr>
          <w:rFonts w:cs="Arial"/>
          <w:b/>
          <w:color w:val="000000" w:themeColor="text1"/>
          <w:sz w:val="56"/>
          <w:szCs w:val="56"/>
        </w:rPr>
        <w:t>JAARVERSLAG 20</w:t>
      </w:r>
      <w:r>
        <w:rPr>
          <w:rFonts w:cs="Arial"/>
          <w:b/>
          <w:color w:val="000000" w:themeColor="text1"/>
          <w:sz w:val="56"/>
          <w:szCs w:val="56"/>
        </w:rPr>
        <w:t>21</w:t>
      </w:r>
    </w:p>
    <w:p w14:paraId="43877E79" w14:textId="77777777" w:rsidR="001D5A8F" w:rsidRDefault="001D5A8F" w:rsidP="001D5A8F">
      <w:pPr>
        <w:rPr>
          <w:rFonts w:ascii="Verdana" w:hAnsi="Verdana"/>
          <w:b/>
          <w:color w:val="000000" w:themeColor="text1"/>
          <w:sz w:val="28"/>
          <w:szCs w:val="28"/>
        </w:rPr>
      </w:pPr>
    </w:p>
    <w:p w14:paraId="400BCFF5" w14:textId="77777777" w:rsidR="001D5A8F" w:rsidRPr="00771AAA" w:rsidRDefault="001D5A8F" w:rsidP="001D5A8F">
      <w:pPr>
        <w:rPr>
          <w:rFonts w:ascii="Verdana" w:hAnsi="Verdana"/>
          <w:b/>
          <w:color w:val="000000" w:themeColor="text1"/>
          <w:sz w:val="28"/>
          <w:szCs w:val="28"/>
        </w:rPr>
      </w:pPr>
    </w:p>
    <w:p w14:paraId="2035C857" w14:textId="77777777" w:rsidR="001D5A8F" w:rsidRDefault="001D5A8F" w:rsidP="001D5A8F"/>
    <w:p w14:paraId="4A537F61" w14:textId="77777777" w:rsidR="001D5A8F" w:rsidRDefault="001D5A8F" w:rsidP="001D5A8F">
      <w:pPr>
        <w:keepNext/>
      </w:pPr>
    </w:p>
    <w:p w14:paraId="004A9AE9" w14:textId="77777777" w:rsidR="001D5A8F" w:rsidRDefault="001D5A8F" w:rsidP="001D5A8F"/>
    <w:p w14:paraId="49259AFC" w14:textId="77777777" w:rsidR="001D5A8F" w:rsidRDefault="001D5A8F" w:rsidP="001D5A8F"/>
    <w:p w14:paraId="42B7942F" w14:textId="77777777" w:rsidR="001D5A8F" w:rsidRDefault="001D5A8F" w:rsidP="001D5A8F"/>
    <w:p w14:paraId="17BCA0C0" w14:textId="77777777" w:rsidR="001D5A8F" w:rsidRDefault="001D5A8F" w:rsidP="001D5A8F"/>
    <w:p w14:paraId="3A6F98C7" w14:textId="77777777" w:rsidR="001D5A8F" w:rsidRDefault="001D5A8F" w:rsidP="001D5A8F"/>
    <w:p w14:paraId="6644D884" w14:textId="77777777" w:rsidR="001D5A8F" w:rsidRDefault="001D5A8F" w:rsidP="001D5A8F"/>
    <w:p w14:paraId="7A333211" w14:textId="77777777" w:rsidR="001D5A8F" w:rsidRDefault="001D5A8F" w:rsidP="001D5A8F"/>
    <w:p w14:paraId="1914A885" w14:textId="77777777" w:rsidR="001D5A8F" w:rsidRDefault="001D5A8F" w:rsidP="001D5A8F"/>
    <w:p w14:paraId="4891B0FC" w14:textId="77777777" w:rsidR="001D5A8F" w:rsidRDefault="001D5A8F" w:rsidP="001D5A8F"/>
    <w:p w14:paraId="183F9601" w14:textId="77777777" w:rsidR="001D5A8F" w:rsidRDefault="001D5A8F" w:rsidP="001D5A8F"/>
    <w:p w14:paraId="5A6A71C3" w14:textId="77777777" w:rsidR="001D5A8F" w:rsidRDefault="001D5A8F" w:rsidP="001D5A8F"/>
    <w:p w14:paraId="409B3808" w14:textId="77777777" w:rsidR="001D5A8F" w:rsidRDefault="001D5A8F" w:rsidP="001D5A8F"/>
    <w:p w14:paraId="1DC15DDB" w14:textId="77777777" w:rsidR="001D5A8F" w:rsidRDefault="001D5A8F" w:rsidP="001D5A8F"/>
    <w:p w14:paraId="1E3A50F5" w14:textId="77777777" w:rsidR="001D5A8F" w:rsidRDefault="001D5A8F" w:rsidP="001D5A8F"/>
    <w:p w14:paraId="3E409BE6" w14:textId="77777777" w:rsidR="001D5A8F" w:rsidRDefault="001D5A8F" w:rsidP="001D5A8F"/>
    <w:p w14:paraId="4FA998AD" w14:textId="77777777" w:rsidR="001D5A8F" w:rsidRDefault="001D5A8F" w:rsidP="001D5A8F"/>
    <w:p w14:paraId="385301AF" w14:textId="77777777" w:rsidR="001D5A8F" w:rsidRDefault="001D5A8F" w:rsidP="001D5A8F"/>
    <w:p w14:paraId="6374726F" w14:textId="77777777" w:rsidR="001D5A8F" w:rsidRDefault="001D5A8F" w:rsidP="001D5A8F"/>
    <w:p w14:paraId="055700B1" w14:textId="77777777" w:rsidR="001D5A8F" w:rsidRDefault="001D5A8F" w:rsidP="001D5A8F"/>
    <w:p w14:paraId="75C23D25" w14:textId="77777777" w:rsidR="001D5A8F" w:rsidRDefault="001D5A8F" w:rsidP="001D5A8F"/>
    <w:p w14:paraId="37B0B325" w14:textId="77777777" w:rsidR="001D5A8F" w:rsidRDefault="001D5A8F" w:rsidP="001D5A8F"/>
    <w:p w14:paraId="10D57247" w14:textId="77777777" w:rsidR="001D5A8F" w:rsidRDefault="001D5A8F" w:rsidP="001D5A8F"/>
    <w:p w14:paraId="678DCD7B" w14:textId="77777777" w:rsidR="001D5A8F" w:rsidRDefault="001D5A8F" w:rsidP="001D5A8F"/>
    <w:p w14:paraId="4610D0A8" w14:textId="77777777" w:rsidR="001D5A8F" w:rsidRDefault="001D5A8F" w:rsidP="001D5A8F"/>
    <w:p w14:paraId="0E21A93B" w14:textId="77777777" w:rsidR="001D5A8F" w:rsidRDefault="001D5A8F" w:rsidP="001D5A8F"/>
    <w:p w14:paraId="3C65FB00" w14:textId="77777777" w:rsidR="001D5A8F" w:rsidRDefault="001D5A8F" w:rsidP="001D5A8F"/>
    <w:p w14:paraId="2F5AFC2D" w14:textId="77777777" w:rsidR="001D5A8F" w:rsidRDefault="001D5A8F" w:rsidP="001D5A8F"/>
    <w:p w14:paraId="508927A2" w14:textId="77777777" w:rsidR="001D5A8F" w:rsidRDefault="001D5A8F" w:rsidP="001D5A8F"/>
    <w:p w14:paraId="38C25129" w14:textId="77777777" w:rsidR="001D5A8F" w:rsidRDefault="001D5A8F" w:rsidP="001D5A8F"/>
    <w:p w14:paraId="11B06D89" w14:textId="77777777" w:rsidR="001D5A8F" w:rsidRDefault="001D5A8F" w:rsidP="001D5A8F"/>
    <w:p w14:paraId="3866D9DE" w14:textId="77777777" w:rsidR="001D5A8F" w:rsidRDefault="001D5A8F" w:rsidP="001D5A8F"/>
    <w:p w14:paraId="5CC0DCDC" w14:textId="77777777" w:rsidR="001D5A8F" w:rsidRDefault="001D5A8F" w:rsidP="001D5A8F"/>
    <w:p w14:paraId="6DE5BB23" w14:textId="77777777" w:rsidR="001D5A8F" w:rsidRDefault="001D5A8F" w:rsidP="001D5A8F"/>
    <w:p w14:paraId="2149180A" w14:textId="77777777" w:rsidR="001D5A8F" w:rsidRDefault="001D5A8F" w:rsidP="001D5A8F">
      <w:pPr>
        <w:rPr>
          <w:rFonts w:asciiTheme="majorHAnsi" w:eastAsiaTheme="majorEastAsia" w:hAnsiTheme="majorHAnsi" w:cstheme="majorBidi"/>
          <w:sz w:val="48"/>
          <w:szCs w:val="48"/>
        </w:rPr>
      </w:pPr>
    </w:p>
    <w:p w14:paraId="0C2C07E2" w14:textId="77777777" w:rsidR="001D5A8F" w:rsidRDefault="001D5A8F" w:rsidP="001D5A8F"/>
    <w:p w14:paraId="03587EA5" w14:textId="77777777" w:rsidR="00F20439" w:rsidRDefault="00F20439" w:rsidP="00F20439">
      <w:pPr>
        <w:rPr>
          <w:rFonts w:cs="Arial"/>
          <w:color w:val="000000"/>
        </w:rPr>
      </w:pPr>
      <w:r>
        <w:rPr>
          <w:rFonts w:cs="Arial"/>
          <w:b/>
          <w:color w:val="000000"/>
          <w:u w:val="single"/>
        </w:rPr>
        <w:t>Inhoudsopgave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74FF32F7" w14:textId="77777777" w:rsidR="00F20439" w:rsidRDefault="00F20439" w:rsidP="00F20439">
      <w:pPr>
        <w:rPr>
          <w:rFonts w:cs="Arial"/>
          <w:color w:val="000000"/>
          <w:sz w:val="20"/>
          <w:szCs w:val="20"/>
        </w:rPr>
      </w:pPr>
      <w:r>
        <w:rPr>
          <w:rFonts w:cs="Arial"/>
          <w:color w:val="000000"/>
          <w:sz w:val="20"/>
          <w:szCs w:val="20"/>
        </w:rPr>
        <w:t>Omslag</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1</w:t>
      </w:r>
    </w:p>
    <w:p w14:paraId="7D532251" w14:textId="77777777" w:rsidR="00F20439" w:rsidRDefault="00F20439" w:rsidP="00F20439">
      <w:pPr>
        <w:rPr>
          <w:rFonts w:cs="Arial"/>
          <w:color w:val="000000"/>
          <w:sz w:val="20"/>
          <w:szCs w:val="20"/>
        </w:rPr>
      </w:pPr>
      <w:r>
        <w:rPr>
          <w:rFonts w:cs="Arial"/>
          <w:color w:val="000000"/>
          <w:sz w:val="20"/>
          <w:szCs w:val="20"/>
        </w:rPr>
        <w:t>Inhoud</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2</w:t>
      </w:r>
    </w:p>
    <w:p w14:paraId="79586F8A" w14:textId="77777777" w:rsidR="00F20439" w:rsidRDefault="00F20439" w:rsidP="00F20439">
      <w:pPr>
        <w:rPr>
          <w:rFonts w:cs="Arial"/>
          <w:color w:val="000000"/>
          <w:sz w:val="20"/>
          <w:szCs w:val="20"/>
        </w:rPr>
      </w:pPr>
      <w:r>
        <w:rPr>
          <w:rFonts w:cs="Arial"/>
          <w:color w:val="000000"/>
          <w:sz w:val="20"/>
          <w:szCs w:val="20"/>
        </w:rPr>
        <w:t>Voorwoord van de voorzitter</w:t>
      </w:r>
      <w:r>
        <w:rPr>
          <w:rFonts w:cs="Arial"/>
          <w:color w:val="000000"/>
          <w:sz w:val="20"/>
          <w:szCs w:val="20"/>
        </w:rPr>
        <w:tab/>
      </w:r>
      <w:r>
        <w:rPr>
          <w:rFonts w:cs="Arial"/>
          <w:color w:val="000000"/>
          <w:sz w:val="20"/>
          <w:szCs w:val="20"/>
        </w:rPr>
        <w:tab/>
      </w:r>
      <w:r>
        <w:rPr>
          <w:rFonts w:cs="Arial"/>
          <w:color w:val="000000"/>
          <w:sz w:val="20"/>
          <w:szCs w:val="20"/>
        </w:rPr>
        <w:tab/>
        <w:t>3</w:t>
      </w:r>
    </w:p>
    <w:p w14:paraId="50BBF38C" w14:textId="47786657" w:rsidR="00F20439" w:rsidRDefault="00F20439" w:rsidP="00F20439">
      <w:pPr>
        <w:rPr>
          <w:rFonts w:cs="Arial"/>
          <w:color w:val="000000"/>
          <w:sz w:val="20"/>
          <w:szCs w:val="20"/>
        </w:rPr>
      </w:pPr>
      <w:r>
        <w:rPr>
          <w:rFonts w:cs="Arial"/>
          <w:color w:val="000000"/>
          <w:sz w:val="20"/>
          <w:szCs w:val="20"/>
        </w:rPr>
        <w:t>Jaarverslag van de secretaris</w:t>
      </w:r>
      <w:r>
        <w:rPr>
          <w:rFonts w:cs="Arial"/>
          <w:color w:val="000000"/>
          <w:sz w:val="20"/>
          <w:szCs w:val="20"/>
        </w:rPr>
        <w:tab/>
      </w:r>
      <w:r>
        <w:rPr>
          <w:rFonts w:cs="Arial"/>
          <w:color w:val="000000"/>
          <w:sz w:val="20"/>
          <w:szCs w:val="20"/>
        </w:rPr>
        <w:tab/>
      </w:r>
      <w:r>
        <w:rPr>
          <w:rFonts w:cs="Arial"/>
          <w:color w:val="000000"/>
          <w:sz w:val="20"/>
          <w:szCs w:val="20"/>
        </w:rPr>
        <w:tab/>
        <w:t>4-5</w:t>
      </w:r>
    </w:p>
    <w:p w14:paraId="557B29C9" w14:textId="77777777" w:rsidR="00F20439" w:rsidRDefault="00F20439" w:rsidP="00F20439">
      <w:pPr>
        <w:rPr>
          <w:rFonts w:cs="Arial"/>
          <w:color w:val="000000"/>
          <w:sz w:val="20"/>
          <w:szCs w:val="20"/>
        </w:rPr>
      </w:pPr>
      <w:r>
        <w:rPr>
          <w:rFonts w:cs="Arial"/>
          <w:color w:val="000000"/>
          <w:sz w:val="20"/>
          <w:szCs w:val="20"/>
        </w:rPr>
        <w:t>Jaarverslag van de penningmeester</w:t>
      </w:r>
      <w:r>
        <w:rPr>
          <w:rFonts w:cs="Arial"/>
          <w:color w:val="000000"/>
          <w:sz w:val="20"/>
          <w:szCs w:val="20"/>
        </w:rPr>
        <w:tab/>
      </w:r>
      <w:r>
        <w:rPr>
          <w:rFonts w:cs="Arial"/>
          <w:color w:val="000000"/>
          <w:sz w:val="20"/>
          <w:szCs w:val="20"/>
        </w:rPr>
        <w:tab/>
        <w:t>6</w:t>
      </w:r>
    </w:p>
    <w:p w14:paraId="70FEDB62" w14:textId="381C4E18" w:rsidR="00F20439" w:rsidRDefault="00F20439" w:rsidP="00F20439">
      <w:pPr>
        <w:rPr>
          <w:rFonts w:cs="Arial"/>
          <w:color w:val="000000"/>
          <w:sz w:val="20"/>
          <w:szCs w:val="20"/>
        </w:rPr>
      </w:pPr>
      <w:r>
        <w:rPr>
          <w:rFonts w:cs="Arial"/>
          <w:color w:val="000000"/>
          <w:sz w:val="20"/>
          <w:szCs w:val="20"/>
        </w:rPr>
        <w:t>Jaarverslag werkgroep Wonen en</w:t>
      </w:r>
      <w:r>
        <w:rPr>
          <w:rFonts w:cs="Arial"/>
          <w:color w:val="000000"/>
          <w:sz w:val="20"/>
          <w:szCs w:val="20"/>
        </w:rPr>
        <w:tab/>
      </w:r>
      <w:r>
        <w:rPr>
          <w:rFonts w:cs="Arial"/>
          <w:color w:val="000000"/>
          <w:sz w:val="20"/>
          <w:szCs w:val="20"/>
        </w:rPr>
        <w:tab/>
      </w:r>
      <w:r w:rsidR="00DA794F">
        <w:rPr>
          <w:rFonts w:cs="Arial"/>
          <w:color w:val="000000"/>
          <w:sz w:val="20"/>
          <w:szCs w:val="20"/>
        </w:rPr>
        <w:t>6-</w:t>
      </w:r>
      <w:r>
        <w:rPr>
          <w:rFonts w:cs="Arial"/>
          <w:color w:val="000000"/>
          <w:sz w:val="20"/>
          <w:szCs w:val="20"/>
        </w:rPr>
        <w:t>7</w:t>
      </w:r>
    </w:p>
    <w:p w14:paraId="7C3336DC" w14:textId="77777777" w:rsidR="00F20439" w:rsidRDefault="00F20439" w:rsidP="00F20439">
      <w:pPr>
        <w:rPr>
          <w:rFonts w:cs="Arial"/>
          <w:color w:val="000000"/>
          <w:sz w:val="20"/>
          <w:szCs w:val="20"/>
        </w:rPr>
      </w:pPr>
      <w:r>
        <w:rPr>
          <w:rFonts w:cs="Arial"/>
          <w:color w:val="000000"/>
          <w:sz w:val="20"/>
          <w:szCs w:val="20"/>
        </w:rPr>
        <w:t>Veiligheid (binnenshuis)</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14:paraId="53CC844A" w14:textId="0325322C" w:rsidR="00F20439" w:rsidRDefault="00F20439" w:rsidP="00F20439">
      <w:pPr>
        <w:rPr>
          <w:rFonts w:cs="Arial"/>
          <w:color w:val="000000"/>
          <w:sz w:val="20"/>
          <w:szCs w:val="20"/>
        </w:rPr>
      </w:pPr>
      <w:r>
        <w:rPr>
          <w:rFonts w:cs="Arial"/>
          <w:color w:val="000000"/>
          <w:sz w:val="20"/>
          <w:szCs w:val="20"/>
        </w:rPr>
        <w:t>Jaarverslag werkgroep Mobiliteit en Veiligheid</w:t>
      </w:r>
      <w:r>
        <w:rPr>
          <w:rFonts w:cs="Arial"/>
          <w:color w:val="000000"/>
          <w:sz w:val="20"/>
          <w:szCs w:val="20"/>
        </w:rPr>
        <w:tab/>
      </w:r>
      <w:r w:rsidR="00DA794F">
        <w:rPr>
          <w:rFonts w:cs="Arial"/>
          <w:color w:val="000000"/>
          <w:sz w:val="20"/>
          <w:szCs w:val="20"/>
        </w:rPr>
        <w:t>7-</w:t>
      </w:r>
      <w:r>
        <w:rPr>
          <w:rFonts w:cs="Arial"/>
          <w:color w:val="000000"/>
          <w:sz w:val="20"/>
          <w:szCs w:val="20"/>
        </w:rPr>
        <w:t>8</w:t>
      </w:r>
    </w:p>
    <w:p w14:paraId="67FBFA26" w14:textId="77777777" w:rsidR="00F20439" w:rsidRDefault="00F20439" w:rsidP="00F20439">
      <w:pPr>
        <w:rPr>
          <w:rFonts w:cs="Arial"/>
          <w:color w:val="000000"/>
          <w:sz w:val="20"/>
          <w:szCs w:val="20"/>
        </w:rPr>
      </w:pPr>
      <w:r>
        <w:rPr>
          <w:rFonts w:cs="Arial"/>
          <w:color w:val="000000"/>
          <w:sz w:val="20"/>
          <w:szCs w:val="20"/>
        </w:rPr>
        <w:t>(buitenshuis)</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14:paraId="48B879E4" w14:textId="77777777" w:rsidR="00F20439" w:rsidRDefault="00F20439" w:rsidP="00F20439">
      <w:pPr>
        <w:rPr>
          <w:rFonts w:cs="Arial"/>
          <w:color w:val="000000"/>
          <w:sz w:val="20"/>
          <w:szCs w:val="20"/>
        </w:rPr>
      </w:pPr>
      <w:r>
        <w:rPr>
          <w:rFonts w:cs="Arial"/>
          <w:color w:val="000000"/>
          <w:sz w:val="20"/>
          <w:szCs w:val="20"/>
        </w:rPr>
        <w:t>Uitzendingen LOVE 100- en ouder en</w:t>
      </w:r>
    </w:p>
    <w:p w14:paraId="682903DB" w14:textId="1FE2E469" w:rsidR="00F20439" w:rsidRDefault="00F20439" w:rsidP="00F20439">
      <w:pPr>
        <w:rPr>
          <w:rFonts w:cs="Arial"/>
          <w:color w:val="000000"/>
          <w:sz w:val="20"/>
          <w:szCs w:val="20"/>
        </w:rPr>
      </w:pPr>
      <w:r>
        <w:rPr>
          <w:rFonts w:cs="Arial"/>
          <w:color w:val="000000"/>
          <w:sz w:val="20"/>
          <w:szCs w:val="20"/>
        </w:rPr>
        <w:t>Jaarverslag werkgroep Communicatie en P.R.</w:t>
      </w:r>
      <w:r>
        <w:rPr>
          <w:rFonts w:cs="Arial"/>
          <w:color w:val="000000"/>
          <w:sz w:val="20"/>
          <w:szCs w:val="20"/>
        </w:rPr>
        <w:tab/>
      </w:r>
      <w:r w:rsidR="00142EE3">
        <w:rPr>
          <w:rFonts w:cs="Arial"/>
          <w:color w:val="000000"/>
          <w:sz w:val="20"/>
          <w:szCs w:val="20"/>
        </w:rPr>
        <w:t>8</w:t>
      </w:r>
    </w:p>
    <w:p w14:paraId="0885D535" w14:textId="77777777" w:rsidR="00F20439" w:rsidRDefault="00F20439" w:rsidP="00F20439">
      <w:pPr>
        <w:rPr>
          <w:rFonts w:cs="Arial"/>
          <w:color w:val="000000"/>
          <w:sz w:val="20"/>
          <w:szCs w:val="20"/>
        </w:rPr>
      </w:pPr>
      <w:r>
        <w:rPr>
          <w:rFonts w:cs="Arial"/>
          <w:color w:val="000000"/>
          <w:sz w:val="20"/>
          <w:szCs w:val="20"/>
        </w:rPr>
        <w:t>Jaarverslag werkgroep Zorg en Welzijn</w:t>
      </w:r>
      <w:r>
        <w:rPr>
          <w:rFonts w:cs="Arial"/>
          <w:color w:val="000000"/>
          <w:sz w:val="20"/>
          <w:szCs w:val="20"/>
        </w:rPr>
        <w:tab/>
      </w:r>
      <w:r>
        <w:rPr>
          <w:rFonts w:cs="Arial"/>
          <w:color w:val="000000"/>
          <w:sz w:val="20"/>
          <w:szCs w:val="20"/>
        </w:rPr>
        <w:tab/>
        <w:t>9</w:t>
      </w:r>
    </w:p>
    <w:p w14:paraId="11511445" w14:textId="58BBCAC5" w:rsidR="00F20439" w:rsidRDefault="00F20439" w:rsidP="00F20439">
      <w:pPr>
        <w:rPr>
          <w:rFonts w:cs="Arial"/>
          <w:color w:val="000000"/>
          <w:sz w:val="20"/>
          <w:szCs w:val="20"/>
        </w:rPr>
      </w:pPr>
      <w:r>
        <w:rPr>
          <w:rFonts w:cs="Arial"/>
          <w:color w:val="000000"/>
          <w:sz w:val="20"/>
          <w:szCs w:val="20"/>
        </w:rPr>
        <w:t>Jaarverslag 60+ bus</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00142EE3">
        <w:rPr>
          <w:rFonts w:cs="Arial"/>
          <w:color w:val="000000"/>
          <w:sz w:val="20"/>
          <w:szCs w:val="20"/>
        </w:rPr>
        <w:t>9</w:t>
      </w:r>
    </w:p>
    <w:p w14:paraId="6E834F84" w14:textId="79D1ECA9" w:rsidR="00F20439" w:rsidRDefault="00F20439" w:rsidP="00F20439">
      <w:pPr>
        <w:rPr>
          <w:rFonts w:cs="Arial"/>
          <w:color w:val="000000"/>
          <w:sz w:val="20"/>
          <w:szCs w:val="20"/>
        </w:rPr>
      </w:pPr>
      <w:r>
        <w:rPr>
          <w:rFonts w:cs="Arial"/>
          <w:color w:val="000000"/>
          <w:sz w:val="20"/>
          <w:szCs w:val="20"/>
        </w:rPr>
        <w:t>Statistische gegevens 55-plussers</w:t>
      </w:r>
      <w:r>
        <w:rPr>
          <w:rFonts w:cs="Arial"/>
          <w:color w:val="000000"/>
          <w:sz w:val="20"/>
          <w:szCs w:val="20"/>
        </w:rPr>
        <w:tab/>
      </w:r>
      <w:r>
        <w:rPr>
          <w:rFonts w:cs="Arial"/>
          <w:color w:val="000000"/>
          <w:sz w:val="20"/>
          <w:szCs w:val="20"/>
        </w:rPr>
        <w:tab/>
      </w:r>
      <w:r w:rsidR="00142EE3">
        <w:rPr>
          <w:rFonts w:cs="Arial"/>
          <w:color w:val="000000"/>
          <w:sz w:val="20"/>
          <w:szCs w:val="20"/>
        </w:rPr>
        <w:t>10-</w:t>
      </w:r>
      <w:r>
        <w:rPr>
          <w:rFonts w:cs="Arial"/>
          <w:color w:val="000000"/>
          <w:sz w:val="20"/>
          <w:szCs w:val="20"/>
        </w:rPr>
        <w:t>11</w:t>
      </w:r>
    </w:p>
    <w:p w14:paraId="3E8E5A7D" w14:textId="5A231859" w:rsidR="00F20439" w:rsidRDefault="00F20439" w:rsidP="00F20439">
      <w:pPr>
        <w:rPr>
          <w:rFonts w:cs="Arial"/>
          <w:color w:val="000000"/>
          <w:sz w:val="20"/>
          <w:szCs w:val="20"/>
        </w:rPr>
      </w:pPr>
      <w:r>
        <w:rPr>
          <w:rFonts w:cs="Arial"/>
          <w:color w:val="000000"/>
          <w:sz w:val="20"/>
          <w:szCs w:val="20"/>
        </w:rPr>
        <w:t>Samenstelling fusiegemeente</w:t>
      </w:r>
      <w:r>
        <w:rPr>
          <w:rFonts w:cs="Arial"/>
          <w:color w:val="000000"/>
          <w:sz w:val="20"/>
          <w:szCs w:val="20"/>
        </w:rPr>
        <w:tab/>
      </w:r>
      <w:r>
        <w:rPr>
          <w:rFonts w:cs="Arial"/>
          <w:color w:val="000000"/>
          <w:sz w:val="20"/>
          <w:szCs w:val="20"/>
        </w:rPr>
        <w:tab/>
      </w:r>
      <w:r>
        <w:rPr>
          <w:rFonts w:cs="Arial"/>
          <w:color w:val="000000"/>
          <w:sz w:val="20"/>
          <w:szCs w:val="20"/>
        </w:rPr>
        <w:tab/>
        <w:t>1</w:t>
      </w:r>
      <w:r w:rsidR="00142EE3">
        <w:rPr>
          <w:rFonts w:cs="Arial"/>
          <w:color w:val="000000"/>
          <w:sz w:val="20"/>
          <w:szCs w:val="20"/>
        </w:rPr>
        <w:t>2</w:t>
      </w:r>
    </w:p>
    <w:p w14:paraId="763237A9" w14:textId="2127A881" w:rsidR="00F20439" w:rsidRDefault="00F20439" w:rsidP="00F20439">
      <w:pPr>
        <w:rPr>
          <w:rFonts w:cs="Arial"/>
          <w:color w:val="000000"/>
          <w:sz w:val="20"/>
          <w:szCs w:val="20"/>
        </w:rPr>
      </w:pPr>
      <w:r>
        <w:rPr>
          <w:rFonts w:cs="Arial"/>
          <w:color w:val="000000"/>
          <w:sz w:val="20"/>
          <w:szCs w:val="20"/>
        </w:rPr>
        <w:t>Namen van bestuursleden, leden van</w:t>
      </w:r>
      <w:r>
        <w:rPr>
          <w:rFonts w:cs="Arial"/>
          <w:color w:val="000000"/>
          <w:sz w:val="20"/>
          <w:szCs w:val="20"/>
        </w:rPr>
        <w:tab/>
      </w:r>
      <w:r>
        <w:rPr>
          <w:rFonts w:cs="Arial"/>
          <w:color w:val="000000"/>
          <w:sz w:val="20"/>
          <w:szCs w:val="20"/>
        </w:rPr>
        <w:tab/>
      </w:r>
      <w:r w:rsidR="00142EE3">
        <w:rPr>
          <w:rFonts w:cs="Arial"/>
          <w:color w:val="000000"/>
          <w:sz w:val="20"/>
          <w:szCs w:val="20"/>
        </w:rPr>
        <w:t>13-</w:t>
      </w:r>
      <w:r>
        <w:rPr>
          <w:rFonts w:cs="Arial"/>
          <w:color w:val="000000"/>
          <w:sz w:val="20"/>
          <w:szCs w:val="20"/>
        </w:rPr>
        <w:t>14</w:t>
      </w:r>
    </w:p>
    <w:p w14:paraId="7F8E4ED1" w14:textId="77777777" w:rsidR="00F20439" w:rsidRDefault="00F20439" w:rsidP="00F20439">
      <w:pPr>
        <w:rPr>
          <w:rFonts w:cs="Arial"/>
          <w:color w:val="000000"/>
          <w:sz w:val="20"/>
          <w:szCs w:val="20"/>
        </w:rPr>
      </w:pPr>
      <w:r>
        <w:rPr>
          <w:rFonts w:cs="Arial"/>
          <w:color w:val="000000"/>
          <w:sz w:val="20"/>
          <w:szCs w:val="20"/>
        </w:rPr>
        <w:t>werkgroepen en van adviseurs en</w:t>
      </w:r>
      <w:r>
        <w:rPr>
          <w:rFonts w:cs="Arial"/>
          <w:color w:val="000000"/>
          <w:sz w:val="20"/>
          <w:szCs w:val="20"/>
        </w:rPr>
        <w:tab/>
      </w:r>
      <w:r>
        <w:rPr>
          <w:rFonts w:cs="Arial"/>
          <w:color w:val="000000"/>
          <w:sz w:val="20"/>
          <w:szCs w:val="20"/>
        </w:rPr>
        <w:tab/>
      </w:r>
    </w:p>
    <w:p w14:paraId="1172B505" w14:textId="77777777" w:rsidR="00F20439" w:rsidRDefault="00F20439" w:rsidP="00F20439">
      <w:pPr>
        <w:rPr>
          <w:rFonts w:cs="Arial"/>
          <w:color w:val="000000"/>
          <w:sz w:val="20"/>
          <w:szCs w:val="20"/>
        </w:rPr>
      </w:pPr>
      <w:r>
        <w:rPr>
          <w:rFonts w:cs="Arial"/>
          <w:color w:val="000000"/>
          <w:sz w:val="20"/>
          <w:szCs w:val="20"/>
        </w:rPr>
        <w:t xml:space="preserve">deelnamen in maatschappelijke projecten </w:t>
      </w:r>
    </w:p>
    <w:p w14:paraId="7897357D" w14:textId="5E1A8B25" w:rsidR="00F20439" w:rsidRDefault="00F20439" w:rsidP="00F20439">
      <w:pPr>
        <w:rPr>
          <w:rFonts w:cs="Arial"/>
          <w:color w:val="000000"/>
          <w:sz w:val="20"/>
          <w:szCs w:val="20"/>
        </w:rPr>
      </w:pPr>
      <w:r>
        <w:rPr>
          <w:rFonts w:cs="Arial"/>
          <w:color w:val="000000"/>
          <w:sz w:val="20"/>
          <w:szCs w:val="20"/>
        </w:rPr>
        <w:t>Doelstelling Seniorenraad en</w:t>
      </w:r>
      <w:r>
        <w:rPr>
          <w:rFonts w:cs="Arial"/>
          <w:color w:val="000000"/>
          <w:sz w:val="20"/>
          <w:szCs w:val="20"/>
        </w:rPr>
        <w:tab/>
      </w:r>
      <w:r>
        <w:rPr>
          <w:rFonts w:cs="Arial"/>
          <w:color w:val="000000"/>
          <w:sz w:val="20"/>
          <w:szCs w:val="20"/>
        </w:rPr>
        <w:tab/>
      </w:r>
      <w:r>
        <w:rPr>
          <w:rFonts w:cs="Arial"/>
          <w:color w:val="000000"/>
          <w:sz w:val="20"/>
          <w:szCs w:val="20"/>
        </w:rPr>
        <w:tab/>
        <w:t>1</w:t>
      </w:r>
      <w:r w:rsidR="00142EE3">
        <w:rPr>
          <w:rFonts w:cs="Arial"/>
          <w:color w:val="000000"/>
          <w:sz w:val="20"/>
          <w:szCs w:val="20"/>
        </w:rPr>
        <w:t>5</w:t>
      </w:r>
    </w:p>
    <w:p w14:paraId="5BEBF0D9" w14:textId="77777777" w:rsidR="00F20439" w:rsidRDefault="00F20439" w:rsidP="00F20439">
      <w:pPr>
        <w:rPr>
          <w:rFonts w:cs="Arial"/>
          <w:color w:val="000000"/>
          <w:sz w:val="20"/>
          <w:szCs w:val="20"/>
        </w:rPr>
      </w:pPr>
      <w:r>
        <w:rPr>
          <w:rFonts w:cs="Arial"/>
          <w:color w:val="000000"/>
          <w:sz w:val="20"/>
          <w:szCs w:val="20"/>
        </w:rPr>
        <w:t>Info-adressen</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p>
    <w:p w14:paraId="31963264" w14:textId="77777777" w:rsidR="001D5A8F" w:rsidRDefault="001D5A8F" w:rsidP="001D5A8F">
      <w:pPr>
        <w:rPr>
          <w:rFonts w:cs="Arial"/>
          <w:b/>
          <w:color w:val="000000"/>
          <w:u w:val="single"/>
        </w:rPr>
      </w:pPr>
    </w:p>
    <w:p w14:paraId="6A17F227" w14:textId="77777777" w:rsidR="001D5A8F" w:rsidRDefault="001D5A8F" w:rsidP="001D5A8F">
      <w:pPr>
        <w:rPr>
          <w:rFonts w:cs="Arial"/>
          <w:b/>
          <w:color w:val="000000"/>
          <w:u w:val="single"/>
        </w:rPr>
      </w:pPr>
    </w:p>
    <w:p w14:paraId="33B1BB7A" w14:textId="77777777" w:rsidR="001D5A8F" w:rsidRDefault="001D5A8F" w:rsidP="001D5A8F">
      <w:pPr>
        <w:rPr>
          <w:rFonts w:cs="Arial"/>
          <w:b/>
          <w:color w:val="000000"/>
          <w:u w:val="single"/>
        </w:rPr>
      </w:pPr>
    </w:p>
    <w:p w14:paraId="44721415" w14:textId="77777777" w:rsidR="001D5A8F" w:rsidRDefault="001D5A8F" w:rsidP="001D5A8F">
      <w:pPr>
        <w:rPr>
          <w:rFonts w:cs="Arial"/>
          <w:b/>
          <w:color w:val="000000"/>
          <w:u w:val="single"/>
        </w:rPr>
      </w:pPr>
    </w:p>
    <w:p w14:paraId="67793E85" w14:textId="77777777" w:rsidR="001D5A8F" w:rsidRDefault="001D5A8F" w:rsidP="001D5A8F">
      <w:pPr>
        <w:rPr>
          <w:rFonts w:cs="Arial"/>
          <w:b/>
          <w:color w:val="000000"/>
          <w:u w:val="single"/>
        </w:rPr>
      </w:pPr>
    </w:p>
    <w:p w14:paraId="31606CCD" w14:textId="77777777" w:rsidR="001D5A8F" w:rsidRDefault="001D5A8F" w:rsidP="001D5A8F">
      <w:pPr>
        <w:rPr>
          <w:rFonts w:cs="Arial"/>
          <w:b/>
          <w:color w:val="000000"/>
          <w:u w:val="single"/>
        </w:rPr>
      </w:pPr>
    </w:p>
    <w:p w14:paraId="5B3AD14F" w14:textId="77777777" w:rsidR="001D5A8F" w:rsidRDefault="001D5A8F" w:rsidP="001D5A8F">
      <w:pPr>
        <w:rPr>
          <w:rFonts w:cs="Arial"/>
          <w:b/>
          <w:color w:val="000000"/>
          <w:u w:val="single"/>
        </w:rPr>
      </w:pPr>
    </w:p>
    <w:p w14:paraId="7A7C9F8F" w14:textId="77777777" w:rsidR="001D5A8F" w:rsidRDefault="001D5A8F" w:rsidP="001D5A8F">
      <w:pPr>
        <w:rPr>
          <w:rFonts w:cs="Arial"/>
          <w:b/>
          <w:color w:val="000000"/>
          <w:u w:val="single"/>
        </w:rPr>
      </w:pPr>
    </w:p>
    <w:p w14:paraId="1A022551" w14:textId="77777777" w:rsidR="001D5A8F" w:rsidRDefault="001D5A8F" w:rsidP="001D5A8F">
      <w:pPr>
        <w:rPr>
          <w:rFonts w:cs="Arial"/>
          <w:b/>
          <w:color w:val="000000"/>
          <w:u w:val="single"/>
        </w:rPr>
      </w:pPr>
    </w:p>
    <w:p w14:paraId="5F5E4B59" w14:textId="77777777" w:rsidR="001D5A8F" w:rsidRDefault="001D5A8F" w:rsidP="001D5A8F">
      <w:pPr>
        <w:rPr>
          <w:rFonts w:cs="Arial"/>
          <w:b/>
          <w:color w:val="000000"/>
          <w:u w:val="single"/>
        </w:rPr>
      </w:pPr>
    </w:p>
    <w:p w14:paraId="3F7D74A4" w14:textId="77777777" w:rsidR="001D5A8F" w:rsidRDefault="001D5A8F" w:rsidP="001D5A8F">
      <w:pPr>
        <w:rPr>
          <w:rFonts w:cs="Arial"/>
          <w:b/>
          <w:color w:val="000000"/>
          <w:u w:val="single"/>
        </w:rPr>
      </w:pPr>
    </w:p>
    <w:p w14:paraId="4AF09337" w14:textId="77777777" w:rsidR="001D5A8F" w:rsidRDefault="001D5A8F" w:rsidP="001D5A8F">
      <w:pPr>
        <w:rPr>
          <w:rFonts w:cs="Arial"/>
          <w:b/>
          <w:color w:val="000000"/>
          <w:u w:val="single"/>
        </w:rPr>
      </w:pPr>
    </w:p>
    <w:p w14:paraId="0A4C8471" w14:textId="77777777" w:rsidR="001D5A8F" w:rsidRDefault="001D5A8F" w:rsidP="001D5A8F">
      <w:pPr>
        <w:rPr>
          <w:rFonts w:cs="Arial"/>
          <w:b/>
          <w:color w:val="000000"/>
          <w:u w:val="single"/>
        </w:rPr>
      </w:pPr>
    </w:p>
    <w:p w14:paraId="3481A643" w14:textId="77777777" w:rsidR="001D5A8F" w:rsidRDefault="001D5A8F" w:rsidP="001D5A8F">
      <w:pPr>
        <w:rPr>
          <w:rFonts w:cs="Arial"/>
          <w:b/>
          <w:color w:val="000000"/>
          <w:u w:val="single"/>
        </w:rPr>
      </w:pPr>
    </w:p>
    <w:p w14:paraId="6CD42F8E" w14:textId="77777777" w:rsidR="001D5A8F" w:rsidRDefault="001D5A8F" w:rsidP="001D5A8F">
      <w:pPr>
        <w:rPr>
          <w:rFonts w:cs="Arial"/>
          <w:b/>
          <w:color w:val="000000"/>
          <w:u w:val="single"/>
        </w:rPr>
      </w:pPr>
    </w:p>
    <w:p w14:paraId="233144E9" w14:textId="77777777" w:rsidR="001D5A8F" w:rsidRDefault="001D5A8F" w:rsidP="001D5A8F">
      <w:pPr>
        <w:rPr>
          <w:rFonts w:cs="Arial"/>
          <w:b/>
          <w:color w:val="000000"/>
          <w:u w:val="single"/>
        </w:rPr>
      </w:pPr>
    </w:p>
    <w:p w14:paraId="342D6EE5" w14:textId="77777777" w:rsidR="001D5A8F" w:rsidRDefault="001D5A8F" w:rsidP="001D5A8F">
      <w:pPr>
        <w:rPr>
          <w:rFonts w:cs="Arial"/>
          <w:b/>
          <w:color w:val="000000"/>
          <w:u w:val="single"/>
        </w:rPr>
      </w:pPr>
    </w:p>
    <w:p w14:paraId="4E040F46" w14:textId="77777777" w:rsidR="001D5A8F" w:rsidRDefault="001D5A8F" w:rsidP="001D5A8F">
      <w:pPr>
        <w:rPr>
          <w:rFonts w:cs="Arial"/>
          <w:b/>
          <w:color w:val="000000"/>
          <w:u w:val="single"/>
        </w:rPr>
      </w:pPr>
    </w:p>
    <w:p w14:paraId="0CCAC03B" w14:textId="77777777" w:rsidR="001D5A8F" w:rsidRDefault="001D5A8F" w:rsidP="001D5A8F">
      <w:pPr>
        <w:rPr>
          <w:rFonts w:cs="Arial"/>
          <w:b/>
          <w:color w:val="000000"/>
          <w:u w:val="single"/>
        </w:rPr>
      </w:pPr>
    </w:p>
    <w:p w14:paraId="593D5C11" w14:textId="77777777" w:rsidR="001D5A8F" w:rsidRDefault="001D5A8F" w:rsidP="001D5A8F">
      <w:pPr>
        <w:rPr>
          <w:rFonts w:cs="Arial"/>
          <w:b/>
          <w:color w:val="000000"/>
          <w:u w:val="single"/>
        </w:rPr>
      </w:pPr>
    </w:p>
    <w:p w14:paraId="2201E0B4" w14:textId="77777777" w:rsidR="001D5A8F" w:rsidRPr="00D22166" w:rsidRDefault="001D5A8F" w:rsidP="001D5A8F">
      <w:pPr>
        <w:rPr>
          <w:rFonts w:cs="Arial"/>
          <w:color w:val="000000"/>
        </w:rPr>
      </w:pPr>
      <w:r w:rsidRPr="00D22166">
        <w:rPr>
          <w:rFonts w:cs="Arial"/>
          <w:b/>
          <w:color w:val="000000"/>
          <w:u w:val="single"/>
        </w:rPr>
        <w:t>Colofon</w:t>
      </w:r>
    </w:p>
    <w:p w14:paraId="3D161BC7" w14:textId="77777777" w:rsidR="001D5A8F" w:rsidRDefault="001D5A8F" w:rsidP="001D5A8F">
      <w:pPr>
        <w:rPr>
          <w:rFonts w:cs="Arial"/>
          <w:color w:val="000000"/>
          <w:sz w:val="20"/>
          <w:szCs w:val="20"/>
        </w:rPr>
      </w:pPr>
      <w:r w:rsidRPr="00D22166">
        <w:rPr>
          <w:rFonts w:cs="Arial"/>
          <w:color w:val="000000"/>
          <w:sz w:val="20"/>
          <w:szCs w:val="20"/>
        </w:rPr>
        <w:t xml:space="preserve">Opmaak </w:t>
      </w:r>
      <w:r w:rsidRPr="00D22166">
        <w:rPr>
          <w:rFonts w:cs="Arial"/>
          <w:color w:val="000000"/>
          <w:sz w:val="20"/>
          <w:szCs w:val="20"/>
        </w:rPr>
        <w:tab/>
      </w:r>
      <w:r w:rsidRPr="00D22166">
        <w:rPr>
          <w:rFonts w:cs="Arial"/>
          <w:color w:val="000000"/>
          <w:sz w:val="20"/>
          <w:szCs w:val="20"/>
        </w:rPr>
        <w:tab/>
        <w:t>: Ad Bosch</w:t>
      </w:r>
    </w:p>
    <w:p w14:paraId="14347896" w14:textId="77777777" w:rsidR="001D5A8F" w:rsidRPr="00D22166" w:rsidRDefault="001D5A8F" w:rsidP="001D5A8F">
      <w:pPr>
        <w:rPr>
          <w:rFonts w:cs="Arial"/>
          <w:color w:val="000000"/>
          <w:sz w:val="20"/>
          <w:szCs w:val="20"/>
        </w:rPr>
      </w:pPr>
      <w:r w:rsidRPr="00D22166">
        <w:rPr>
          <w:rFonts w:cs="Arial"/>
          <w:color w:val="000000"/>
          <w:sz w:val="20"/>
          <w:szCs w:val="20"/>
        </w:rPr>
        <w:t>Productie</w:t>
      </w:r>
      <w:r w:rsidRPr="00D22166">
        <w:rPr>
          <w:rFonts w:cs="Arial"/>
          <w:color w:val="000000"/>
          <w:sz w:val="20"/>
          <w:szCs w:val="20"/>
        </w:rPr>
        <w:tab/>
      </w:r>
      <w:r w:rsidRPr="00D22166">
        <w:rPr>
          <w:rFonts w:cs="Arial"/>
          <w:color w:val="000000"/>
          <w:sz w:val="20"/>
          <w:szCs w:val="20"/>
        </w:rPr>
        <w:tab/>
        <w:t xml:space="preserve">: </w:t>
      </w:r>
      <w:r>
        <w:rPr>
          <w:rFonts w:cs="Arial"/>
          <w:color w:val="000000"/>
          <w:sz w:val="20"/>
          <w:szCs w:val="20"/>
        </w:rPr>
        <w:t>Seniorenraad Edam-Volendam</w:t>
      </w:r>
    </w:p>
    <w:p w14:paraId="3C02DD6C" w14:textId="77777777" w:rsidR="001D5A8F" w:rsidRDefault="001D5A8F" w:rsidP="001D5A8F">
      <w:pPr>
        <w:rPr>
          <w:rFonts w:cs="Arial"/>
          <w:color w:val="000000"/>
          <w:sz w:val="20"/>
          <w:szCs w:val="20"/>
        </w:rPr>
      </w:pPr>
      <w:r w:rsidRPr="00D22166">
        <w:rPr>
          <w:rFonts w:cs="Arial"/>
          <w:color w:val="000000"/>
          <w:sz w:val="20"/>
          <w:szCs w:val="20"/>
        </w:rPr>
        <w:t>©Stichting</w:t>
      </w:r>
      <w:r>
        <w:rPr>
          <w:rFonts w:cs="Arial"/>
          <w:color w:val="000000"/>
          <w:sz w:val="20"/>
          <w:szCs w:val="20"/>
        </w:rPr>
        <w:t xml:space="preserve"> Seniorenraad</w:t>
      </w:r>
      <w:r w:rsidRPr="00D22166">
        <w:rPr>
          <w:rFonts w:cs="Arial"/>
          <w:color w:val="000000"/>
          <w:sz w:val="20"/>
          <w:szCs w:val="20"/>
        </w:rPr>
        <w:t xml:space="preserve"> Edam-Volendam </w:t>
      </w:r>
      <w:r>
        <w:rPr>
          <w:rFonts w:cs="Arial"/>
          <w:color w:val="000000"/>
          <w:sz w:val="20"/>
          <w:szCs w:val="20"/>
        </w:rPr>
        <w:t>2022</w:t>
      </w:r>
    </w:p>
    <w:p w14:paraId="54F54449" w14:textId="77777777" w:rsidR="001D5A8F" w:rsidRPr="001A639D" w:rsidRDefault="001D5A8F" w:rsidP="001D5A8F">
      <w:pPr>
        <w:rPr>
          <w:rFonts w:cs="Arial"/>
          <w:color w:val="000000"/>
          <w:sz w:val="20"/>
          <w:szCs w:val="20"/>
          <w:lang w:val="en-US"/>
        </w:rPr>
      </w:pPr>
      <w:r w:rsidRPr="001A639D">
        <w:rPr>
          <w:rFonts w:cs="Arial"/>
          <w:color w:val="000000"/>
          <w:sz w:val="20"/>
          <w:szCs w:val="20"/>
          <w:lang w:val="en-US"/>
        </w:rPr>
        <w:t xml:space="preserve">website:             </w:t>
      </w:r>
      <w:hyperlink r:id="rId8" w:history="1">
        <w:r w:rsidRPr="001A639D">
          <w:rPr>
            <w:rStyle w:val="Hyperlink"/>
            <w:rFonts w:cs="Arial"/>
            <w:sz w:val="20"/>
            <w:szCs w:val="20"/>
            <w:lang w:val="en-US"/>
          </w:rPr>
          <w:t>www.</w:t>
        </w:r>
        <w:r>
          <w:rPr>
            <w:rStyle w:val="Hyperlink"/>
            <w:rFonts w:cs="Arial"/>
            <w:sz w:val="20"/>
            <w:szCs w:val="20"/>
            <w:lang w:val="en-US"/>
          </w:rPr>
          <w:t>Seniorenraad</w:t>
        </w:r>
        <w:r w:rsidRPr="001A639D">
          <w:rPr>
            <w:rStyle w:val="Hyperlink"/>
            <w:rFonts w:cs="Arial"/>
            <w:sz w:val="20"/>
            <w:szCs w:val="20"/>
            <w:lang w:val="en-US"/>
          </w:rPr>
          <w:t>edamvolendam.nl</w:t>
        </w:r>
      </w:hyperlink>
      <w:r w:rsidRPr="001A639D">
        <w:rPr>
          <w:rFonts w:cs="Arial"/>
          <w:color w:val="000000"/>
          <w:sz w:val="20"/>
          <w:szCs w:val="20"/>
          <w:lang w:val="en-US"/>
        </w:rPr>
        <w:t xml:space="preserve"> </w:t>
      </w:r>
    </w:p>
    <w:p w14:paraId="60498C5E" w14:textId="77777777" w:rsidR="001D5A8F" w:rsidRDefault="001D5A8F" w:rsidP="001D5A8F">
      <w:pPr>
        <w:rPr>
          <w:rFonts w:cs="Arial"/>
          <w:color w:val="000000"/>
          <w:sz w:val="20"/>
          <w:szCs w:val="20"/>
          <w:lang w:val="fr-FR"/>
        </w:rPr>
      </w:pPr>
      <w:r w:rsidRPr="00D22166">
        <w:rPr>
          <w:rFonts w:cs="Arial"/>
          <w:color w:val="000000"/>
          <w:sz w:val="20"/>
          <w:szCs w:val="20"/>
          <w:lang w:val="fr-FR"/>
        </w:rPr>
        <w:t xml:space="preserve">mail:     </w:t>
      </w:r>
      <w:r>
        <w:rPr>
          <w:rFonts w:cs="Arial"/>
          <w:color w:val="000000"/>
          <w:sz w:val="20"/>
          <w:szCs w:val="20"/>
          <w:lang w:val="fr-FR"/>
        </w:rPr>
        <w:t xml:space="preserve">            </w:t>
      </w:r>
      <w:r w:rsidRPr="00D22166">
        <w:rPr>
          <w:rFonts w:cs="Arial"/>
          <w:color w:val="000000"/>
          <w:sz w:val="20"/>
          <w:szCs w:val="20"/>
          <w:lang w:val="fr-FR"/>
        </w:rPr>
        <w:t xml:space="preserve"> </w:t>
      </w:r>
      <w:hyperlink r:id="rId9" w:history="1">
        <w:r w:rsidRPr="00962C55">
          <w:rPr>
            <w:rStyle w:val="Hyperlink"/>
            <w:rFonts w:cs="Arial"/>
            <w:sz w:val="20"/>
            <w:szCs w:val="20"/>
            <w:lang w:val="fr-FR"/>
          </w:rPr>
          <w:t>info@</w:t>
        </w:r>
        <w:r>
          <w:rPr>
            <w:rStyle w:val="Hyperlink"/>
            <w:rFonts w:cs="Arial"/>
            <w:sz w:val="20"/>
            <w:szCs w:val="20"/>
            <w:lang w:val="fr-FR"/>
          </w:rPr>
          <w:t>Seniorenraad</w:t>
        </w:r>
        <w:r w:rsidRPr="00962C55">
          <w:rPr>
            <w:rStyle w:val="Hyperlink"/>
            <w:rFonts w:cs="Arial"/>
            <w:sz w:val="20"/>
            <w:szCs w:val="20"/>
            <w:lang w:val="fr-FR"/>
          </w:rPr>
          <w:t>edamvolendam.nl</w:t>
        </w:r>
      </w:hyperlink>
    </w:p>
    <w:p w14:paraId="009AE8EA" w14:textId="77777777" w:rsidR="001D5A8F" w:rsidRPr="001A639D" w:rsidRDefault="001D5A8F" w:rsidP="001D5A8F">
      <w:pPr>
        <w:pStyle w:val="Geenafstand"/>
        <w:jc w:val="center"/>
        <w:rPr>
          <w:rFonts w:cs="Arial"/>
          <w:b/>
          <w:u w:val="single"/>
          <w:lang w:val="en-US"/>
        </w:rPr>
      </w:pPr>
    </w:p>
    <w:tbl>
      <w:tblPr>
        <w:tblStyle w:val="Tabelraster"/>
        <w:tblW w:w="17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720"/>
        <w:gridCol w:w="8720"/>
      </w:tblGrid>
      <w:tr w:rsidR="001D5A8F" w:rsidRPr="000F0D9F" w:rsidDel="00AE2319" w14:paraId="3F28D946" w14:textId="77777777" w:rsidTr="00D37C83">
        <w:trPr>
          <w:gridAfter w:val="2"/>
          <w:wAfter w:w="8720" w:type="dxa"/>
          <w:del w:id="0" w:author="A.J.M. Bosch" w:date="2021-05-17T12:35:00Z"/>
        </w:trPr>
        <w:tc>
          <w:tcPr>
            <w:tcW w:w="284" w:type="dxa"/>
          </w:tcPr>
          <w:p w14:paraId="51E608A9" w14:textId="77777777" w:rsidR="001D5A8F" w:rsidRDefault="001D5A8F" w:rsidP="00D37C83">
            <w:pPr>
              <w:rPr>
                <w:rFonts w:cs="Arial"/>
                <w:sz w:val="20"/>
                <w:szCs w:val="20"/>
              </w:rPr>
            </w:pPr>
          </w:p>
          <w:p w14:paraId="00E72952" w14:textId="77777777" w:rsidR="001D5A8F" w:rsidRPr="000F0D9F" w:rsidRDefault="001D5A8F" w:rsidP="00D37C83">
            <w:pPr>
              <w:rPr>
                <w:rFonts w:cs="Arial"/>
                <w:sz w:val="20"/>
                <w:szCs w:val="20"/>
              </w:rPr>
            </w:pPr>
          </w:p>
        </w:tc>
      </w:tr>
      <w:tr w:rsidR="001D5A8F" w:rsidRPr="000F0D9F" w14:paraId="3AEEB935" w14:textId="77777777" w:rsidTr="00D37C83">
        <w:trPr>
          <w:gridAfter w:val="1"/>
          <w:wAfter w:w="8720" w:type="dxa"/>
        </w:trPr>
        <w:tc>
          <w:tcPr>
            <w:tcW w:w="284" w:type="dxa"/>
          </w:tcPr>
          <w:p w14:paraId="1D242BE6" w14:textId="77777777" w:rsidR="001D5A8F" w:rsidRPr="000F0D9F" w:rsidRDefault="001D5A8F" w:rsidP="00D37C83">
            <w:pPr>
              <w:rPr>
                <w:rFonts w:cs="Arial"/>
                <w:sz w:val="20"/>
                <w:szCs w:val="20"/>
              </w:rPr>
            </w:pPr>
          </w:p>
        </w:tc>
        <w:tc>
          <w:tcPr>
            <w:tcW w:w="8720" w:type="dxa"/>
          </w:tcPr>
          <w:p w14:paraId="0FB4D0DA" w14:textId="77777777" w:rsidR="001D5A8F" w:rsidRDefault="001D5A8F" w:rsidP="00D37C83">
            <w:pPr>
              <w:rPr>
                <w:rFonts w:cs="Arial"/>
                <w:sz w:val="20"/>
                <w:szCs w:val="20"/>
              </w:rPr>
            </w:pPr>
          </w:p>
          <w:p w14:paraId="26BCFAD0" w14:textId="77777777" w:rsidR="001D5A8F" w:rsidRPr="00CB1B1A" w:rsidRDefault="001D5A8F" w:rsidP="00D37C83">
            <w:pPr>
              <w:rPr>
                <w:rFonts w:cs="Arial"/>
                <w:sz w:val="20"/>
                <w:szCs w:val="20"/>
              </w:rPr>
            </w:pPr>
          </w:p>
        </w:tc>
      </w:tr>
      <w:tr w:rsidR="001D5A8F" w:rsidRPr="000F0D9F" w14:paraId="2F2F50D3" w14:textId="77777777" w:rsidTr="00D37C83">
        <w:tc>
          <w:tcPr>
            <w:tcW w:w="284" w:type="dxa"/>
          </w:tcPr>
          <w:p w14:paraId="7343F035" w14:textId="77777777" w:rsidR="001D5A8F" w:rsidRPr="000F0D9F" w:rsidRDefault="001D5A8F" w:rsidP="00D37C83">
            <w:pPr>
              <w:rPr>
                <w:rFonts w:cs="Arial"/>
                <w:sz w:val="20"/>
                <w:szCs w:val="20"/>
              </w:rPr>
            </w:pPr>
          </w:p>
        </w:tc>
        <w:tc>
          <w:tcPr>
            <w:tcW w:w="8720" w:type="dxa"/>
          </w:tcPr>
          <w:p w14:paraId="106305D0" w14:textId="77777777" w:rsidR="001D5A8F" w:rsidRPr="00AE2319" w:rsidRDefault="001D5A8F" w:rsidP="00D37C83">
            <w:pPr>
              <w:rPr>
                <w:rFonts w:cs="Arial"/>
                <w:sz w:val="24"/>
                <w:szCs w:val="24"/>
              </w:rPr>
            </w:pPr>
          </w:p>
        </w:tc>
        <w:tc>
          <w:tcPr>
            <w:tcW w:w="8720" w:type="dxa"/>
          </w:tcPr>
          <w:p w14:paraId="41E2A70C" w14:textId="77777777" w:rsidR="001D5A8F" w:rsidRPr="000F0D9F" w:rsidRDefault="001D5A8F" w:rsidP="00D37C83"/>
        </w:tc>
      </w:tr>
      <w:tr w:rsidR="001D5A8F" w:rsidRPr="000F0D9F" w14:paraId="4404D0FF" w14:textId="77777777" w:rsidTr="00D37C83">
        <w:trPr>
          <w:gridAfter w:val="1"/>
          <w:wAfter w:w="8720" w:type="dxa"/>
        </w:trPr>
        <w:tc>
          <w:tcPr>
            <w:tcW w:w="284" w:type="dxa"/>
          </w:tcPr>
          <w:p w14:paraId="453C83D9" w14:textId="77777777" w:rsidR="001D5A8F" w:rsidRPr="000F0D9F" w:rsidRDefault="001D5A8F" w:rsidP="00D37C83">
            <w:pPr>
              <w:rPr>
                <w:rFonts w:cs="Arial"/>
                <w:sz w:val="20"/>
                <w:szCs w:val="20"/>
              </w:rPr>
            </w:pPr>
          </w:p>
        </w:tc>
        <w:tc>
          <w:tcPr>
            <w:tcW w:w="8720" w:type="dxa"/>
          </w:tcPr>
          <w:p w14:paraId="3D9AE377" w14:textId="77777777" w:rsidR="001D5A8F" w:rsidRDefault="001D5A8F" w:rsidP="00D37C83">
            <w:pPr>
              <w:rPr>
                <w:rFonts w:cs="Arial"/>
                <w:sz w:val="24"/>
                <w:szCs w:val="24"/>
              </w:rPr>
            </w:pPr>
          </w:p>
          <w:p w14:paraId="7A151894" w14:textId="77777777" w:rsidR="001D5A8F" w:rsidRDefault="001D5A8F" w:rsidP="00D37C83">
            <w:pPr>
              <w:rPr>
                <w:rFonts w:cs="Arial"/>
                <w:sz w:val="24"/>
                <w:szCs w:val="24"/>
              </w:rPr>
            </w:pPr>
          </w:p>
          <w:p w14:paraId="165CE97E" w14:textId="77777777" w:rsidR="001D5A8F" w:rsidRDefault="001D5A8F" w:rsidP="00D37C83">
            <w:pPr>
              <w:rPr>
                <w:rFonts w:cs="Arial"/>
                <w:sz w:val="24"/>
                <w:szCs w:val="24"/>
              </w:rPr>
            </w:pPr>
          </w:p>
          <w:p w14:paraId="057646D7" w14:textId="77777777" w:rsidR="001D5A8F" w:rsidRDefault="001D5A8F" w:rsidP="00D37C83">
            <w:pPr>
              <w:rPr>
                <w:rFonts w:cs="Arial"/>
                <w:sz w:val="24"/>
                <w:szCs w:val="24"/>
              </w:rPr>
            </w:pPr>
          </w:p>
          <w:p w14:paraId="25886532" w14:textId="77777777" w:rsidR="001D5A8F" w:rsidRDefault="001D5A8F" w:rsidP="00D37C83">
            <w:pPr>
              <w:rPr>
                <w:rFonts w:cs="Arial"/>
                <w:sz w:val="24"/>
                <w:szCs w:val="24"/>
              </w:rPr>
            </w:pPr>
          </w:p>
          <w:p w14:paraId="7C9F06C0" w14:textId="77777777" w:rsidR="001D5A8F" w:rsidRDefault="001D5A8F" w:rsidP="00D37C83">
            <w:pPr>
              <w:rPr>
                <w:rFonts w:eastAsiaTheme="minorEastAsia" w:cs="Arial"/>
                <w:b/>
                <w:sz w:val="20"/>
                <w:szCs w:val="20"/>
                <w:u w:val="single"/>
                <w:lang w:eastAsia="nl-NL"/>
              </w:rPr>
            </w:pPr>
            <w:r>
              <w:rPr>
                <w:rFonts w:eastAsiaTheme="minorEastAsia" w:cs="Arial"/>
                <w:b/>
                <w:sz w:val="20"/>
                <w:szCs w:val="20"/>
                <w:u w:val="single"/>
                <w:lang w:eastAsia="nl-NL"/>
              </w:rPr>
              <w:lastRenderedPageBreak/>
              <w:t xml:space="preserve">Voorwoord van de voorzitter bij het jaarverslag 2021  </w:t>
            </w:r>
          </w:p>
          <w:p w14:paraId="7BD300E9" w14:textId="77777777" w:rsidR="001D5A8F" w:rsidRDefault="001D5A8F" w:rsidP="00D37C83">
            <w:pPr>
              <w:rPr>
                <w:rFonts w:eastAsiaTheme="minorEastAsia" w:cs="Arial"/>
                <w:i/>
                <w:sz w:val="20"/>
                <w:szCs w:val="20"/>
                <w:lang w:eastAsia="nl-NL"/>
              </w:rPr>
            </w:pPr>
            <w:r>
              <w:rPr>
                <w:rFonts w:eastAsiaTheme="minorEastAsia" w:cs="Arial"/>
                <w:i/>
                <w:sz w:val="20"/>
                <w:szCs w:val="20"/>
                <w:lang w:eastAsia="nl-NL"/>
              </w:rPr>
              <w:t>Jan Tol</w:t>
            </w:r>
          </w:p>
          <w:p w14:paraId="68D6F2F0" w14:textId="77777777" w:rsidR="001D5A8F" w:rsidRDefault="001D5A8F" w:rsidP="00D37C83">
            <w:pPr>
              <w:rPr>
                <w:rFonts w:eastAsiaTheme="minorEastAsia" w:cs="Arial"/>
                <w:sz w:val="20"/>
                <w:szCs w:val="20"/>
                <w:lang w:eastAsia="nl-NL"/>
              </w:rPr>
            </w:pPr>
          </w:p>
          <w:p w14:paraId="1932CA9D" w14:textId="77777777" w:rsidR="001D5A8F" w:rsidRDefault="001D5A8F" w:rsidP="00D37C83">
            <w:pPr>
              <w:pStyle w:val="Geenafstand"/>
              <w:rPr>
                <w:rFonts w:eastAsiaTheme="minorHAnsi" w:cs="Arial"/>
                <w:sz w:val="20"/>
                <w:szCs w:val="20"/>
                <w:lang w:eastAsia="en-US"/>
              </w:rPr>
            </w:pPr>
            <w:r>
              <w:rPr>
                <w:rFonts w:cs="Arial"/>
                <w:sz w:val="20"/>
                <w:szCs w:val="20"/>
              </w:rPr>
              <w:t xml:space="preserve">Stichting Seniorenraad Edam-Volendam (Seniorenraad) </w:t>
            </w:r>
            <w:proofErr w:type="spellStart"/>
            <w:r>
              <w:rPr>
                <w:rFonts w:cs="Arial"/>
                <w:sz w:val="20"/>
                <w:szCs w:val="20"/>
              </w:rPr>
              <w:t>behartigt</w:t>
            </w:r>
            <w:proofErr w:type="spellEnd"/>
            <w:r>
              <w:rPr>
                <w:rFonts w:cs="Arial"/>
                <w:sz w:val="20"/>
                <w:szCs w:val="20"/>
              </w:rPr>
              <w:t xml:space="preserve"> de </w:t>
            </w:r>
            <w:proofErr w:type="spellStart"/>
            <w:r>
              <w:rPr>
                <w:rFonts w:cs="Arial"/>
                <w:sz w:val="20"/>
                <w:szCs w:val="20"/>
              </w:rPr>
              <w:t>algemene</w:t>
            </w:r>
            <w:proofErr w:type="spellEnd"/>
            <w:r>
              <w:rPr>
                <w:rFonts w:cs="Arial"/>
                <w:sz w:val="20"/>
                <w:szCs w:val="20"/>
              </w:rPr>
              <w:t xml:space="preserve"> </w:t>
            </w:r>
            <w:proofErr w:type="spellStart"/>
            <w:r>
              <w:rPr>
                <w:rFonts w:cs="Arial"/>
                <w:sz w:val="20"/>
                <w:szCs w:val="20"/>
              </w:rPr>
              <w:t>belangen</w:t>
            </w:r>
            <w:proofErr w:type="spellEnd"/>
            <w:r>
              <w:rPr>
                <w:rFonts w:cs="Arial"/>
                <w:sz w:val="20"/>
                <w:szCs w:val="20"/>
              </w:rPr>
              <w:t xml:space="preserve"> van </w:t>
            </w:r>
            <w:proofErr w:type="spellStart"/>
            <w:r>
              <w:rPr>
                <w:rFonts w:cs="Arial"/>
                <w:sz w:val="20"/>
                <w:szCs w:val="20"/>
              </w:rPr>
              <w:t>senioren</w:t>
            </w:r>
            <w:proofErr w:type="spellEnd"/>
            <w:r>
              <w:rPr>
                <w:rFonts w:cs="Arial"/>
                <w:sz w:val="20"/>
                <w:szCs w:val="20"/>
              </w:rPr>
              <w:t xml:space="preserve"> op de </w:t>
            </w:r>
            <w:proofErr w:type="spellStart"/>
            <w:r>
              <w:rPr>
                <w:rFonts w:cs="Arial"/>
                <w:sz w:val="20"/>
                <w:szCs w:val="20"/>
              </w:rPr>
              <w:t>terreinen</w:t>
            </w:r>
            <w:proofErr w:type="spellEnd"/>
            <w:r>
              <w:rPr>
                <w:rFonts w:cs="Arial"/>
                <w:sz w:val="20"/>
                <w:szCs w:val="20"/>
              </w:rPr>
              <w:t xml:space="preserve"> </w:t>
            </w:r>
            <w:proofErr w:type="spellStart"/>
            <w:r>
              <w:rPr>
                <w:rFonts w:cs="Arial"/>
                <w:sz w:val="20"/>
                <w:szCs w:val="20"/>
              </w:rPr>
              <w:t>zorg</w:t>
            </w:r>
            <w:proofErr w:type="spellEnd"/>
            <w:r>
              <w:rPr>
                <w:rFonts w:cs="Arial"/>
                <w:sz w:val="20"/>
                <w:szCs w:val="20"/>
              </w:rPr>
              <w:t xml:space="preserve">, </w:t>
            </w:r>
            <w:proofErr w:type="spellStart"/>
            <w:r>
              <w:rPr>
                <w:rFonts w:cs="Arial"/>
                <w:sz w:val="20"/>
                <w:szCs w:val="20"/>
              </w:rPr>
              <w:t>welzijn</w:t>
            </w:r>
            <w:proofErr w:type="spellEnd"/>
            <w:r>
              <w:rPr>
                <w:rFonts w:cs="Arial"/>
                <w:sz w:val="20"/>
                <w:szCs w:val="20"/>
              </w:rPr>
              <w:t xml:space="preserve">, </w:t>
            </w:r>
            <w:proofErr w:type="spellStart"/>
            <w:r>
              <w:rPr>
                <w:rFonts w:cs="Arial"/>
                <w:sz w:val="20"/>
                <w:szCs w:val="20"/>
              </w:rPr>
              <w:t>wonen</w:t>
            </w:r>
            <w:proofErr w:type="spellEnd"/>
            <w:r>
              <w:rPr>
                <w:rFonts w:cs="Arial"/>
                <w:sz w:val="20"/>
                <w:szCs w:val="20"/>
              </w:rPr>
              <w:t xml:space="preserve"> en </w:t>
            </w:r>
            <w:proofErr w:type="spellStart"/>
            <w:r>
              <w:rPr>
                <w:rFonts w:cs="Arial"/>
                <w:sz w:val="20"/>
                <w:szCs w:val="20"/>
              </w:rPr>
              <w:t>mobiliteit</w:t>
            </w:r>
            <w:proofErr w:type="spellEnd"/>
            <w:r>
              <w:rPr>
                <w:rFonts w:cs="Arial"/>
                <w:sz w:val="20"/>
                <w:szCs w:val="20"/>
              </w:rPr>
              <w:t xml:space="preserve">. </w:t>
            </w:r>
            <w:proofErr w:type="spellStart"/>
            <w:r>
              <w:rPr>
                <w:rFonts w:cs="Arial"/>
                <w:sz w:val="20"/>
                <w:szCs w:val="20"/>
              </w:rPr>
              <w:t>Werkgroep</w:t>
            </w:r>
            <w:proofErr w:type="spellEnd"/>
            <w:r>
              <w:rPr>
                <w:rFonts w:cs="Arial"/>
                <w:sz w:val="20"/>
                <w:szCs w:val="20"/>
              </w:rPr>
              <w:t xml:space="preserve"> </w:t>
            </w:r>
            <w:proofErr w:type="spellStart"/>
            <w:r>
              <w:rPr>
                <w:rFonts w:cs="Arial"/>
                <w:sz w:val="20"/>
                <w:szCs w:val="20"/>
              </w:rPr>
              <w:t>Communicatie</w:t>
            </w:r>
            <w:proofErr w:type="spellEnd"/>
            <w:r>
              <w:rPr>
                <w:rFonts w:cs="Arial"/>
                <w:sz w:val="20"/>
                <w:szCs w:val="20"/>
              </w:rPr>
              <w:t xml:space="preserve"> en public relations </w:t>
            </w:r>
            <w:proofErr w:type="spellStart"/>
            <w:r>
              <w:rPr>
                <w:rFonts w:cs="Arial"/>
                <w:sz w:val="20"/>
                <w:szCs w:val="20"/>
              </w:rPr>
              <w:t>publiceert</w:t>
            </w:r>
            <w:proofErr w:type="spellEnd"/>
            <w:r>
              <w:rPr>
                <w:rFonts w:cs="Arial"/>
                <w:sz w:val="20"/>
                <w:szCs w:val="20"/>
              </w:rPr>
              <w:t xml:space="preserve"> </w:t>
            </w:r>
            <w:proofErr w:type="spellStart"/>
            <w:r>
              <w:rPr>
                <w:rFonts w:cs="Arial"/>
                <w:sz w:val="20"/>
                <w:szCs w:val="20"/>
              </w:rPr>
              <w:t>daarover</w:t>
            </w:r>
            <w:proofErr w:type="spellEnd"/>
            <w:r>
              <w:rPr>
                <w:rFonts w:cs="Arial"/>
                <w:sz w:val="20"/>
                <w:szCs w:val="20"/>
              </w:rPr>
              <w:t xml:space="preserve"> in de </w:t>
            </w:r>
            <w:proofErr w:type="spellStart"/>
            <w:r>
              <w:rPr>
                <w:rFonts w:cs="Arial"/>
                <w:sz w:val="20"/>
                <w:szCs w:val="20"/>
              </w:rPr>
              <w:t>lokale</w:t>
            </w:r>
            <w:proofErr w:type="spellEnd"/>
            <w:r>
              <w:rPr>
                <w:rFonts w:cs="Arial"/>
                <w:sz w:val="20"/>
                <w:szCs w:val="20"/>
              </w:rPr>
              <w:t xml:space="preserve"> </w:t>
            </w:r>
            <w:proofErr w:type="spellStart"/>
            <w:r>
              <w:rPr>
                <w:rFonts w:cs="Arial"/>
                <w:sz w:val="20"/>
                <w:szCs w:val="20"/>
              </w:rPr>
              <w:t>bladen</w:t>
            </w:r>
            <w:proofErr w:type="spellEnd"/>
            <w:r>
              <w:rPr>
                <w:rFonts w:cs="Arial"/>
                <w:sz w:val="20"/>
                <w:szCs w:val="20"/>
              </w:rPr>
              <w:t xml:space="preserve"> en op de website van de Seniorenraad.</w:t>
            </w:r>
          </w:p>
          <w:p w14:paraId="4C93B251" w14:textId="77777777" w:rsidR="001D5A8F" w:rsidRDefault="001D5A8F" w:rsidP="00D37C83">
            <w:pPr>
              <w:pStyle w:val="Geenafstand"/>
              <w:rPr>
                <w:rFonts w:cs="Arial"/>
                <w:sz w:val="20"/>
                <w:szCs w:val="20"/>
              </w:rPr>
            </w:pPr>
            <w:r>
              <w:rPr>
                <w:rFonts w:cs="Arial"/>
                <w:sz w:val="20"/>
                <w:szCs w:val="20"/>
              </w:rPr>
              <w:t xml:space="preserve">De Seniorenraad is </w:t>
            </w:r>
            <w:proofErr w:type="spellStart"/>
            <w:r>
              <w:rPr>
                <w:rFonts w:cs="Arial"/>
                <w:sz w:val="20"/>
                <w:szCs w:val="20"/>
              </w:rPr>
              <w:t>ook</w:t>
            </w:r>
            <w:proofErr w:type="spellEnd"/>
            <w:r>
              <w:rPr>
                <w:rFonts w:cs="Arial"/>
                <w:sz w:val="20"/>
                <w:szCs w:val="20"/>
              </w:rPr>
              <w:t xml:space="preserve"> </w:t>
            </w:r>
            <w:proofErr w:type="spellStart"/>
            <w:r>
              <w:rPr>
                <w:rFonts w:cs="Arial"/>
                <w:sz w:val="20"/>
                <w:szCs w:val="20"/>
              </w:rPr>
              <w:t>vraagbaak</w:t>
            </w:r>
            <w:proofErr w:type="spellEnd"/>
            <w:r>
              <w:rPr>
                <w:rFonts w:cs="Arial"/>
                <w:sz w:val="20"/>
                <w:szCs w:val="20"/>
              </w:rPr>
              <w:t xml:space="preserve"> </w:t>
            </w:r>
            <w:proofErr w:type="spellStart"/>
            <w:r>
              <w:rPr>
                <w:rFonts w:cs="Arial"/>
                <w:sz w:val="20"/>
                <w:szCs w:val="20"/>
              </w:rPr>
              <w:t>voor</w:t>
            </w:r>
            <w:proofErr w:type="spellEnd"/>
            <w:r>
              <w:rPr>
                <w:rFonts w:cs="Arial"/>
                <w:sz w:val="20"/>
                <w:szCs w:val="20"/>
              </w:rPr>
              <w:t xml:space="preserve"> </w:t>
            </w:r>
            <w:proofErr w:type="spellStart"/>
            <w:r>
              <w:rPr>
                <w:rFonts w:cs="Arial"/>
                <w:sz w:val="20"/>
                <w:szCs w:val="20"/>
              </w:rPr>
              <w:t>kwetsbare</w:t>
            </w:r>
            <w:proofErr w:type="spellEnd"/>
            <w:r>
              <w:rPr>
                <w:rFonts w:cs="Arial"/>
                <w:sz w:val="20"/>
                <w:szCs w:val="20"/>
              </w:rPr>
              <w:t xml:space="preserve"> </w:t>
            </w:r>
            <w:proofErr w:type="spellStart"/>
            <w:r>
              <w:rPr>
                <w:rFonts w:cs="Arial"/>
                <w:sz w:val="20"/>
                <w:szCs w:val="20"/>
              </w:rPr>
              <w:t>ouderen</w:t>
            </w:r>
            <w:proofErr w:type="spellEnd"/>
            <w:r>
              <w:rPr>
                <w:rFonts w:cs="Arial"/>
                <w:sz w:val="20"/>
                <w:szCs w:val="20"/>
              </w:rPr>
              <w:t xml:space="preserve"> die </w:t>
            </w:r>
            <w:proofErr w:type="spellStart"/>
            <w:r>
              <w:rPr>
                <w:rFonts w:cs="Arial"/>
                <w:sz w:val="20"/>
                <w:szCs w:val="20"/>
              </w:rPr>
              <w:t>hulp</w:t>
            </w:r>
            <w:proofErr w:type="spellEnd"/>
            <w:r>
              <w:rPr>
                <w:rFonts w:cs="Arial"/>
                <w:sz w:val="20"/>
                <w:szCs w:val="20"/>
              </w:rPr>
              <w:t xml:space="preserve"> </w:t>
            </w:r>
            <w:proofErr w:type="spellStart"/>
            <w:r>
              <w:rPr>
                <w:rFonts w:cs="Arial"/>
                <w:sz w:val="20"/>
                <w:szCs w:val="20"/>
              </w:rPr>
              <w:t>zoeken</w:t>
            </w:r>
            <w:proofErr w:type="spellEnd"/>
            <w:r>
              <w:rPr>
                <w:rFonts w:cs="Arial"/>
                <w:sz w:val="20"/>
                <w:szCs w:val="20"/>
              </w:rPr>
              <w:t xml:space="preserve"> en </w:t>
            </w:r>
            <w:proofErr w:type="spellStart"/>
            <w:r>
              <w:rPr>
                <w:rFonts w:cs="Arial"/>
                <w:sz w:val="20"/>
                <w:szCs w:val="20"/>
              </w:rPr>
              <w:t>helpt</w:t>
            </w:r>
            <w:proofErr w:type="spellEnd"/>
            <w:r>
              <w:rPr>
                <w:rFonts w:cs="Arial"/>
                <w:sz w:val="20"/>
                <w:szCs w:val="20"/>
              </w:rPr>
              <w:t xml:space="preserve"> </w:t>
            </w:r>
            <w:proofErr w:type="spellStart"/>
            <w:r>
              <w:rPr>
                <w:rFonts w:cs="Arial"/>
                <w:sz w:val="20"/>
                <w:szCs w:val="20"/>
              </w:rPr>
              <w:t>waar</w:t>
            </w:r>
            <w:proofErr w:type="spellEnd"/>
            <w:r>
              <w:rPr>
                <w:rFonts w:cs="Arial"/>
                <w:sz w:val="20"/>
                <w:szCs w:val="20"/>
              </w:rPr>
              <w:t xml:space="preserve"> </w:t>
            </w:r>
            <w:proofErr w:type="spellStart"/>
            <w:r>
              <w:rPr>
                <w:rFonts w:cs="Arial"/>
                <w:sz w:val="20"/>
                <w:szCs w:val="20"/>
              </w:rPr>
              <w:t>mogelijk</w:t>
            </w:r>
            <w:proofErr w:type="spellEnd"/>
            <w:r>
              <w:rPr>
                <w:rFonts w:cs="Arial"/>
                <w:sz w:val="20"/>
                <w:szCs w:val="20"/>
              </w:rPr>
              <w:t>.</w:t>
            </w:r>
          </w:p>
          <w:p w14:paraId="592C99A0" w14:textId="77777777" w:rsidR="001D5A8F" w:rsidRDefault="001D5A8F" w:rsidP="00D37C83">
            <w:pPr>
              <w:pStyle w:val="Geenafstand"/>
              <w:rPr>
                <w:rFonts w:cs="Arial"/>
                <w:sz w:val="20"/>
                <w:szCs w:val="20"/>
              </w:rPr>
            </w:pPr>
            <w:r>
              <w:rPr>
                <w:rFonts w:cs="Arial"/>
                <w:sz w:val="20"/>
                <w:szCs w:val="20"/>
              </w:rPr>
              <w:t xml:space="preserve">De Seniorenraad </w:t>
            </w:r>
            <w:proofErr w:type="spellStart"/>
            <w:r>
              <w:rPr>
                <w:rFonts w:cs="Arial"/>
                <w:sz w:val="20"/>
                <w:szCs w:val="20"/>
              </w:rPr>
              <w:t>informeert</w:t>
            </w:r>
            <w:proofErr w:type="spellEnd"/>
            <w:r>
              <w:rPr>
                <w:rFonts w:cs="Arial"/>
                <w:sz w:val="20"/>
                <w:szCs w:val="20"/>
              </w:rPr>
              <w:t xml:space="preserve"> de </w:t>
            </w:r>
            <w:proofErr w:type="spellStart"/>
            <w:r>
              <w:rPr>
                <w:rFonts w:cs="Arial"/>
                <w:sz w:val="20"/>
                <w:szCs w:val="20"/>
              </w:rPr>
              <w:t>inwoners</w:t>
            </w:r>
            <w:proofErr w:type="spellEnd"/>
            <w:r>
              <w:rPr>
                <w:rFonts w:cs="Arial"/>
                <w:sz w:val="20"/>
                <w:szCs w:val="20"/>
              </w:rPr>
              <w:t xml:space="preserve"> en in het </w:t>
            </w:r>
            <w:proofErr w:type="spellStart"/>
            <w:r>
              <w:rPr>
                <w:rFonts w:cs="Arial"/>
                <w:sz w:val="20"/>
                <w:szCs w:val="20"/>
              </w:rPr>
              <w:t>bijzonder</w:t>
            </w:r>
            <w:proofErr w:type="spellEnd"/>
            <w:r>
              <w:rPr>
                <w:rFonts w:cs="Arial"/>
                <w:sz w:val="20"/>
                <w:szCs w:val="20"/>
              </w:rPr>
              <w:t xml:space="preserve"> </w:t>
            </w:r>
            <w:proofErr w:type="spellStart"/>
            <w:r>
              <w:rPr>
                <w:rFonts w:cs="Arial"/>
                <w:sz w:val="20"/>
                <w:szCs w:val="20"/>
              </w:rPr>
              <w:t>ouderen</w:t>
            </w:r>
            <w:proofErr w:type="spellEnd"/>
            <w:r>
              <w:rPr>
                <w:rFonts w:cs="Arial"/>
                <w:sz w:val="20"/>
                <w:szCs w:val="20"/>
              </w:rPr>
              <w:t xml:space="preserve"> over (</w:t>
            </w:r>
            <w:proofErr w:type="spellStart"/>
            <w:r>
              <w:rPr>
                <w:rFonts w:cs="Arial"/>
                <w:sz w:val="20"/>
                <w:szCs w:val="20"/>
              </w:rPr>
              <w:t>voorgenomen</w:t>
            </w:r>
            <w:proofErr w:type="spellEnd"/>
            <w:r>
              <w:rPr>
                <w:rFonts w:cs="Arial"/>
                <w:sz w:val="20"/>
                <w:szCs w:val="20"/>
              </w:rPr>
              <w:t xml:space="preserve">) </w:t>
            </w:r>
            <w:proofErr w:type="spellStart"/>
            <w:r>
              <w:rPr>
                <w:rFonts w:cs="Arial"/>
                <w:sz w:val="20"/>
                <w:szCs w:val="20"/>
              </w:rPr>
              <w:t>landelijk</w:t>
            </w:r>
            <w:proofErr w:type="spellEnd"/>
            <w:r>
              <w:rPr>
                <w:rFonts w:cs="Arial"/>
                <w:sz w:val="20"/>
                <w:szCs w:val="20"/>
              </w:rPr>
              <w:t xml:space="preserve"> </w:t>
            </w:r>
            <w:proofErr w:type="spellStart"/>
            <w:r>
              <w:rPr>
                <w:rFonts w:cs="Arial"/>
                <w:sz w:val="20"/>
                <w:szCs w:val="20"/>
              </w:rPr>
              <w:t>beleid</w:t>
            </w:r>
            <w:proofErr w:type="spellEnd"/>
            <w:r>
              <w:rPr>
                <w:rFonts w:cs="Arial"/>
                <w:sz w:val="20"/>
                <w:szCs w:val="20"/>
              </w:rPr>
              <w:t xml:space="preserve"> </w:t>
            </w:r>
            <w:proofErr w:type="spellStart"/>
            <w:r>
              <w:rPr>
                <w:rFonts w:cs="Arial"/>
                <w:sz w:val="20"/>
                <w:szCs w:val="20"/>
              </w:rPr>
              <w:t>dat</w:t>
            </w:r>
            <w:proofErr w:type="spellEnd"/>
            <w:r>
              <w:rPr>
                <w:rFonts w:cs="Arial"/>
                <w:sz w:val="20"/>
                <w:szCs w:val="20"/>
              </w:rPr>
              <w:t xml:space="preserve"> hen </w:t>
            </w:r>
            <w:proofErr w:type="spellStart"/>
            <w:r>
              <w:rPr>
                <w:rFonts w:cs="Arial"/>
                <w:sz w:val="20"/>
                <w:szCs w:val="20"/>
              </w:rPr>
              <w:t>aangaat</w:t>
            </w:r>
            <w:proofErr w:type="spellEnd"/>
            <w:r>
              <w:rPr>
                <w:rFonts w:cs="Arial"/>
                <w:sz w:val="20"/>
                <w:szCs w:val="20"/>
              </w:rPr>
              <w:t xml:space="preserve"> en </w:t>
            </w:r>
            <w:proofErr w:type="spellStart"/>
            <w:r>
              <w:rPr>
                <w:rFonts w:cs="Arial"/>
                <w:sz w:val="20"/>
                <w:szCs w:val="20"/>
              </w:rPr>
              <w:t>allerlei</w:t>
            </w:r>
            <w:proofErr w:type="spellEnd"/>
            <w:r>
              <w:rPr>
                <w:rFonts w:cs="Arial"/>
                <w:sz w:val="20"/>
                <w:szCs w:val="20"/>
              </w:rPr>
              <w:t xml:space="preserve"> </w:t>
            </w:r>
            <w:proofErr w:type="spellStart"/>
            <w:r>
              <w:rPr>
                <w:rFonts w:cs="Arial"/>
                <w:sz w:val="20"/>
                <w:szCs w:val="20"/>
              </w:rPr>
              <w:t>ontwikkelingen</w:t>
            </w:r>
            <w:proofErr w:type="spellEnd"/>
            <w:r>
              <w:rPr>
                <w:rFonts w:cs="Arial"/>
                <w:sz w:val="20"/>
                <w:szCs w:val="20"/>
              </w:rPr>
              <w:t xml:space="preserve"> in het </w:t>
            </w:r>
            <w:proofErr w:type="spellStart"/>
            <w:r>
              <w:rPr>
                <w:rFonts w:cs="Arial"/>
                <w:sz w:val="20"/>
                <w:szCs w:val="20"/>
              </w:rPr>
              <w:t>gemeentelijk</w:t>
            </w:r>
            <w:proofErr w:type="spellEnd"/>
            <w:r>
              <w:rPr>
                <w:rFonts w:cs="Arial"/>
                <w:sz w:val="20"/>
                <w:szCs w:val="20"/>
              </w:rPr>
              <w:t xml:space="preserve"> </w:t>
            </w:r>
            <w:proofErr w:type="spellStart"/>
            <w:r>
              <w:rPr>
                <w:rFonts w:cs="Arial"/>
                <w:sz w:val="20"/>
                <w:szCs w:val="20"/>
              </w:rPr>
              <w:t>sociaal</w:t>
            </w:r>
            <w:proofErr w:type="spellEnd"/>
            <w:r>
              <w:rPr>
                <w:rFonts w:cs="Arial"/>
                <w:sz w:val="20"/>
                <w:szCs w:val="20"/>
              </w:rPr>
              <w:t xml:space="preserve"> </w:t>
            </w:r>
            <w:proofErr w:type="spellStart"/>
            <w:r>
              <w:rPr>
                <w:rFonts w:cs="Arial"/>
                <w:sz w:val="20"/>
                <w:szCs w:val="20"/>
              </w:rPr>
              <w:t>domein</w:t>
            </w:r>
            <w:proofErr w:type="spellEnd"/>
            <w:r>
              <w:rPr>
                <w:rFonts w:cs="Arial"/>
                <w:sz w:val="20"/>
                <w:szCs w:val="20"/>
              </w:rPr>
              <w:t xml:space="preserve"> in de NIVO en de </w:t>
            </w:r>
            <w:proofErr w:type="spellStart"/>
            <w:r>
              <w:rPr>
                <w:rFonts w:cs="Arial"/>
                <w:sz w:val="20"/>
                <w:szCs w:val="20"/>
              </w:rPr>
              <w:t>Stadskrant</w:t>
            </w:r>
            <w:proofErr w:type="spellEnd"/>
            <w:r>
              <w:rPr>
                <w:rFonts w:cs="Arial"/>
                <w:sz w:val="20"/>
                <w:szCs w:val="20"/>
              </w:rPr>
              <w:t xml:space="preserve"> en via het TV </w:t>
            </w:r>
            <w:proofErr w:type="spellStart"/>
            <w:r>
              <w:rPr>
                <w:rFonts w:cs="Arial"/>
                <w:sz w:val="20"/>
                <w:szCs w:val="20"/>
              </w:rPr>
              <w:t>programma</w:t>
            </w:r>
            <w:proofErr w:type="spellEnd"/>
            <w:r>
              <w:rPr>
                <w:rFonts w:cs="Arial"/>
                <w:sz w:val="20"/>
                <w:szCs w:val="20"/>
              </w:rPr>
              <w:t xml:space="preserve"> “100- min en </w:t>
            </w:r>
            <w:proofErr w:type="spellStart"/>
            <w:r>
              <w:rPr>
                <w:rFonts w:cs="Arial"/>
                <w:sz w:val="20"/>
                <w:szCs w:val="20"/>
              </w:rPr>
              <w:t>ouder</w:t>
            </w:r>
            <w:proofErr w:type="spellEnd"/>
            <w:r>
              <w:rPr>
                <w:rFonts w:cs="Arial"/>
                <w:sz w:val="20"/>
                <w:szCs w:val="20"/>
              </w:rPr>
              <w:t>”.</w:t>
            </w:r>
          </w:p>
          <w:p w14:paraId="1F0E84EA" w14:textId="77777777" w:rsidR="001D5A8F" w:rsidRDefault="001D5A8F" w:rsidP="00D37C83">
            <w:pPr>
              <w:pStyle w:val="Geenafstand"/>
              <w:rPr>
                <w:rFonts w:cs="Arial"/>
                <w:sz w:val="20"/>
                <w:szCs w:val="20"/>
              </w:rPr>
            </w:pPr>
          </w:p>
          <w:p w14:paraId="0B0DCD2B" w14:textId="77777777" w:rsidR="001D5A8F" w:rsidRDefault="001D5A8F" w:rsidP="00D37C83">
            <w:pPr>
              <w:pStyle w:val="Geenafstand"/>
              <w:rPr>
                <w:rFonts w:cs="Arial"/>
                <w:sz w:val="20"/>
                <w:szCs w:val="20"/>
              </w:rPr>
            </w:pPr>
            <w:r>
              <w:rPr>
                <w:rFonts w:cs="Arial"/>
                <w:sz w:val="20"/>
                <w:szCs w:val="20"/>
              </w:rPr>
              <w:t xml:space="preserve">De Seniorenraad  is </w:t>
            </w:r>
            <w:proofErr w:type="spellStart"/>
            <w:r>
              <w:rPr>
                <w:rFonts w:cs="Arial"/>
                <w:sz w:val="20"/>
                <w:szCs w:val="20"/>
              </w:rPr>
              <w:t>één</w:t>
            </w:r>
            <w:proofErr w:type="spellEnd"/>
            <w:r>
              <w:rPr>
                <w:rFonts w:cs="Arial"/>
                <w:sz w:val="20"/>
                <w:szCs w:val="20"/>
              </w:rPr>
              <w:t xml:space="preserve"> van de </w:t>
            </w:r>
            <w:proofErr w:type="spellStart"/>
            <w:r>
              <w:rPr>
                <w:rFonts w:cs="Arial"/>
                <w:sz w:val="20"/>
                <w:szCs w:val="20"/>
              </w:rPr>
              <w:t>vier</w:t>
            </w:r>
            <w:proofErr w:type="spellEnd"/>
            <w:r>
              <w:rPr>
                <w:rFonts w:cs="Arial"/>
                <w:sz w:val="20"/>
                <w:szCs w:val="20"/>
              </w:rPr>
              <w:t xml:space="preserve"> </w:t>
            </w:r>
            <w:proofErr w:type="spellStart"/>
            <w:r>
              <w:rPr>
                <w:rFonts w:cs="Arial"/>
                <w:sz w:val="20"/>
                <w:szCs w:val="20"/>
              </w:rPr>
              <w:t>adviesraden</w:t>
            </w:r>
            <w:proofErr w:type="spellEnd"/>
            <w:r>
              <w:rPr>
                <w:rFonts w:cs="Arial"/>
                <w:sz w:val="20"/>
                <w:szCs w:val="20"/>
              </w:rPr>
              <w:t xml:space="preserve"> die </w:t>
            </w:r>
            <w:proofErr w:type="spellStart"/>
            <w:r>
              <w:rPr>
                <w:rFonts w:cs="Arial"/>
                <w:sz w:val="20"/>
                <w:szCs w:val="20"/>
              </w:rPr>
              <w:t>zijn</w:t>
            </w:r>
            <w:proofErr w:type="spellEnd"/>
            <w:r>
              <w:rPr>
                <w:rFonts w:cs="Arial"/>
                <w:sz w:val="20"/>
                <w:szCs w:val="20"/>
              </w:rPr>
              <w:t xml:space="preserve"> </w:t>
            </w:r>
            <w:proofErr w:type="spellStart"/>
            <w:r>
              <w:rPr>
                <w:rFonts w:cs="Arial"/>
                <w:sz w:val="20"/>
                <w:szCs w:val="20"/>
              </w:rPr>
              <w:t>ondergebracht</w:t>
            </w:r>
            <w:proofErr w:type="spellEnd"/>
            <w:r>
              <w:rPr>
                <w:rFonts w:cs="Arial"/>
                <w:sz w:val="20"/>
                <w:szCs w:val="20"/>
              </w:rPr>
              <w:t xml:space="preserve"> in de </w:t>
            </w:r>
            <w:proofErr w:type="spellStart"/>
            <w:r>
              <w:rPr>
                <w:rFonts w:cs="Arial"/>
                <w:sz w:val="20"/>
                <w:szCs w:val="20"/>
              </w:rPr>
              <w:t>Koepel</w:t>
            </w:r>
            <w:proofErr w:type="spellEnd"/>
            <w:r>
              <w:rPr>
                <w:rFonts w:cs="Arial"/>
                <w:sz w:val="20"/>
                <w:szCs w:val="20"/>
              </w:rPr>
              <w:t xml:space="preserve"> </w:t>
            </w:r>
            <w:proofErr w:type="spellStart"/>
            <w:r>
              <w:rPr>
                <w:rFonts w:cs="Arial"/>
                <w:sz w:val="20"/>
                <w:szCs w:val="20"/>
              </w:rPr>
              <w:t>Sociaal</w:t>
            </w:r>
            <w:proofErr w:type="spellEnd"/>
            <w:r>
              <w:rPr>
                <w:rFonts w:cs="Arial"/>
                <w:sz w:val="20"/>
                <w:szCs w:val="20"/>
              </w:rPr>
              <w:t xml:space="preserve"> </w:t>
            </w:r>
            <w:proofErr w:type="spellStart"/>
            <w:r>
              <w:rPr>
                <w:rFonts w:cs="Arial"/>
                <w:sz w:val="20"/>
                <w:szCs w:val="20"/>
              </w:rPr>
              <w:t>Domein</w:t>
            </w:r>
            <w:proofErr w:type="spellEnd"/>
            <w:r>
              <w:rPr>
                <w:rFonts w:cs="Arial"/>
                <w:sz w:val="20"/>
                <w:szCs w:val="20"/>
              </w:rPr>
              <w:t xml:space="preserve"> Edam-Volendam (KSD), het </w:t>
            </w:r>
            <w:proofErr w:type="spellStart"/>
            <w:r>
              <w:rPr>
                <w:rFonts w:cs="Arial"/>
                <w:sz w:val="20"/>
                <w:szCs w:val="20"/>
              </w:rPr>
              <w:t>algemene</w:t>
            </w:r>
            <w:proofErr w:type="spellEnd"/>
            <w:r>
              <w:rPr>
                <w:rFonts w:cs="Arial"/>
                <w:sz w:val="20"/>
                <w:szCs w:val="20"/>
              </w:rPr>
              <w:t xml:space="preserve"> </w:t>
            </w:r>
            <w:proofErr w:type="spellStart"/>
            <w:r>
              <w:rPr>
                <w:rFonts w:cs="Arial"/>
                <w:sz w:val="20"/>
                <w:szCs w:val="20"/>
              </w:rPr>
              <w:t>adviesorgaan</w:t>
            </w:r>
            <w:proofErr w:type="spellEnd"/>
            <w:r>
              <w:rPr>
                <w:rFonts w:cs="Arial"/>
                <w:sz w:val="20"/>
                <w:szCs w:val="20"/>
              </w:rPr>
              <w:t xml:space="preserve"> van de </w:t>
            </w:r>
            <w:proofErr w:type="spellStart"/>
            <w:r>
              <w:rPr>
                <w:rFonts w:cs="Arial"/>
                <w:sz w:val="20"/>
                <w:szCs w:val="20"/>
              </w:rPr>
              <w:t>gemeente</w:t>
            </w:r>
            <w:proofErr w:type="spellEnd"/>
            <w:r>
              <w:rPr>
                <w:rFonts w:cs="Arial"/>
                <w:sz w:val="20"/>
                <w:szCs w:val="20"/>
              </w:rPr>
              <w:t xml:space="preserve">. De </w:t>
            </w:r>
            <w:proofErr w:type="spellStart"/>
            <w:r>
              <w:rPr>
                <w:rFonts w:cs="Arial"/>
                <w:sz w:val="20"/>
                <w:szCs w:val="20"/>
              </w:rPr>
              <w:t>andere</w:t>
            </w:r>
            <w:proofErr w:type="spellEnd"/>
            <w:r>
              <w:rPr>
                <w:rFonts w:cs="Arial"/>
                <w:sz w:val="20"/>
                <w:szCs w:val="20"/>
              </w:rPr>
              <w:t xml:space="preserve"> </w:t>
            </w:r>
            <w:proofErr w:type="spellStart"/>
            <w:r>
              <w:rPr>
                <w:rFonts w:cs="Arial"/>
                <w:sz w:val="20"/>
                <w:szCs w:val="20"/>
              </w:rPr>
              <w:t>adviesraden</w:t>
            </w:r>
            <w:proofErr w:type="spellEnd"/>
            <w:r>
              <w:rPr>
                <w:rFonts w:cs="Arial"/>
                <w:sz w:val="20"/>
                <w:szCs w:val="20"/>
              </w:rPr>
              <w:t xml:space="preserve"> </w:t>
            </w:r>
            <w:proofErr w:type="spellStart"/>
            <w:r>
              <w:rPr>
                <w:rFonts w:cs="Arial"/>
                <w:sz w:val="20"/>
                <w:szCs w:val="20"/>
              </w:rPr>
              <w:t>zijn</w:t>
            </w:r>
            <w:proofErr w:type="spellEnd"/>
            <w:r>
              <w:rPr>
                <w:rFonts w:cs="Arial"/>
                <w:sz w:val="20"/>
                <w:szCs w:val="20"/>
              </w:rPr>
              <w:t>: Wmo-</w:t>
            </w:r>
            <w:proofErr w:type="spellStart"/>
            <w:r>
              <w:rPr>
                <w:rFonts w:cs="Arial"/>
                <w:sz w:val="20"/>
                <w:szCs w:val="20"/>
              </w:rPr>
              <w:t>raad</w:t>
            </w:r>
            <w:proofErr w:type="spellEnd"/>
            <w:r>
              <w:rPr>
                <w:rFonts w:cs="Arial"/>
                <w:sz w:val="20"/>
                <w:szCs w:val="20"/>
              </w:rPr>
              <w:t xml:space="preserve">, </w:t>
            </w:r>
            <w:proofErr w:type="spellStart"/>
            <w:r>
              <w:rPr>
                <w:rFonts w:cs="Arial"/>
                <w:sz w:val="20"/>
                <w:szCs w:val="20"/>
              </w:rPr>
              <w:t>Jeugdraad</w:t>
            </w:r>
            <w:proofErr w:type="spellEnd"/>
            <w:r>
              <w:rPr>
                <w:rFonts w:cs="Arial"/>
                <w:sz w:val="20"/>
                <w:szCs w:val="20"/>
              </w:rPr>
              <w:t xml:space="preserve"> en </w:t>
            </w:r>
            <w:proofErr w:type="spellStart"/>
            <w:r>
              <w:rPr>
                <w:rFonts w:cs="Arial"/>
                <w:sz w:val="20"/>
                <w:szCs w:val="20"/>
              </w:rPr>
              <w:t>Participatieraad</w:t>
            </w:r>
            <w:proofErr w:type="spellEnd"/>
            <w:r>
              <w:rPr>
                <w:rFonts w:cs="Arial"/>
                <w:sz w:val="20"/>
                <w:szCs w:val="20"/>
              </w:rPr>
              <w:t xml:space="preserve">. De KSD </w:t>
            </w:r>
            <w:proofErr w:type="spellStart"/>
            <w:r>
              <w:rPr>
                <w:rFonts w:cs="Arial"/>
                <w:sz w:val="20"/>
                <w:szCs w:val="20"/>
              </w:rPr>
              <w:t>adviseert</w:t>
            </w:r>
            <w:proofErr w:type="spellEnd"/>
            <w:r>
              <w:rPr>
                <w:rFonts w:cs="Arial"/>
                <w:sz w:val="20"/>
                <w:szCs w:val="20"/>
              </w:rPr>
              <w:t xml:space="preserve"> </w:t>
            </w:r>
            <w:proofErr w:type="spellStart"/>
            <w:r>
              <w:rPr>
                <w:rFonts w:cs="Arial"/>
                <w:sz w:val="20"/>
                <w:szCs w:val="20"/>
              </w:rPr>
              <w:t>gevraagd</w:t>
            </w:r>
            <w:proofErr w:type="spellEnd"/>
            <w:r>
              <w:rPr>
                <w:rFonts w:cs="Arial"/>
                <w:sz w:val="20"/>
                <w:szCs w:val="20"/>
              </w:rPr>
              <w:t xml:space="preserve"> en </w:t>
            </w:r>
            <w:proofErr w:type="spellStart"/>
            <w:r>
              <w:rPr>
                <w:rFonts w:cs="Arial"/>
                <w:sz w:val="20"/>
                <w:szCs w:val="20"/>
              </w:rPr>
              <w:t>ongevraagd</w:t>
            </w:r>
            <w:proofErr w:type="spellEnd"/>
            <w:r>
              <w:rPr>
                <w:rFonts w:cs="Arial"/>
                <w:sz w:val="20"/>
                <w:szCs w:val="20"/>
              </w:rPr>
              <w:t xml:space="preserve"> het </w:t>
            </w:r>
            <w:proofErr w:type="spellStart"/>
            <w:r>
              <w:rPr>
                <w:rFonts w:cs="Arial"/>
                <w:sz w:val="20"/>
                <w:szCs w:val="20"/>
              </w:rPr>
              <w:t>gemeentebestuur</w:t>
            </w:r>
            <w:proofErr w:type="spellEnd"/>
            <w:r>
              <w:rPr>
                <w:rFonts w:cs="Arial"/>
                <w:sz w:val="20"/>
                <w:szCs w:val="20"/>
              </w:rPr>
              <w:t xml:space="preserve"> (College van </w:t>
            </w:r>
            <w:proofErr w:type="spellStart"/>
            <w:r>
              <w:rPr>
                <w:rFonts w:cs="Arial"/>
                <w:sz w:val="20"/>
                <w:szCs w:val="20"/>
              </w:rPr>
              <w:t>Burgemeester</w:t>
            </w:r>
            <w:proofErr w:type="spellEnd"/>
            <w:r>
              <w:rPr>
                <w:rFonts w:cs="Arial"/>
                <w:sz w:val="20"/>
                <w:szCs w:val="20"/>
              </w:rPr>
              <w:t xml:space="preserve"> en </w:t>
            </w:r>
            <w:proofErr w:type="spellStart"/>
            <w:r>
              <w:rPr>
                <w:rFonts w:cs="Arial"/>
                <w:sz w:val="20"/>
                <w:szCs w:val="20"/>
              </w:rPr>
              <w:t>Wethouders</w:t>
            </w:r>
            <w:proofErr w:type="spellEnd"/>
            <w:r>
              <w:rPr>
                <w:rFonts w:cs="Arial"/>
                <w:sz w:val="20"/>
                <w:szCs w:val="20"/>
              </w:rPr>
              <w:t xml:space="preserve"> en/of de </w:t>
            </w:r>
            <w:proofErr w:type="spellStart"/>
            <w:r>
              <w:rPr>
                <w:rFonts w:cs="Arial"/>
                <w:sz w:val="20"/>
                <w:szCs w:val="20"/>
              </w:rPr>
              <w:t>gemeenteraad</w:t>
            </w:r>
            <w:proofErr w:type="spellEnd"/>
            <w:r>
              <w:rPr>
                <w:rFonts w:cs="Arial"/>
                <w:sz w:val="20"/>
                <w:szCs w:val="20"/>
              </w:rPr>
              <w:t>).</w:t>
            </w:r>
          </w:p>
          <w:p w14:paraId="2B849B07" w14:textId="77777777" w:rsidR="001D5A8F" w:rsidRDefault="001D5A8F" w:rsidP="00D37C83">
            <w:pPr>
              <w:pStyle w:val="Geenafstand"/>
              <w:rPr>
                <w:rFonts w:cs="Arial"/>
                <w:color w:val="0000FF"/>
                <w:sz w:val="20"/>
                <w:szCs w:val="20"/>
                <w:u w:val="single"/>
              </w:rPr>
            </w:pPr>
            <w:proofErr w:type="spellStart"/>
            <w:r>
              <w:rPr>
                <w:rFonts w:cs="Arial"/>
                <w:sz w:val="20"/>
                <w:szCs w:val="20"/>
              </w:rPr>
              <w:t>Informatie</w:t>
            </w:r>
            <w:proofErr w:type="spellEnd"/>
            <w:r>
              <w:rPr>
                <w:rFonts w:cs="Arial"/>
                <w:sz w:val="20"/>
                <w:szCs w:val="20"/>
              </w:rPr>
              <w:t xml:space="preserve"> over </w:t>
            </w:r>
            <w:proofErr w:type="spellStart"/>
            <w:r>
              <w:rPr>
                <w:rFonts w:cs="Arial"/>
                <w:sz w:val="20"/>
                <w:szCs w:val="20"/>
              </w:rPr>
              <w:t>tal</w:t>
            </w:r>
            <w:proofErr w:type="spellEnd"/>
            <w:r>
              <w:rPr>
                <w:rFonts w:cs="Arial"/>
                <w:sz w:val="20"/>
                <w:szCs w:val="20"/>
              </w:rPr>
              <w:t xml:space="preserve"> van </w:t>
            </w:r>
            <w:proofErr w:type="spellStart"/>
            <w:r>
              <w:rPr>
                <w:rFonts w:cs="Arial"/>
                <w:sz w:val="20"/>
                <w:szCs w:val="20"/>
              </w:rPr>
              <w:t>activiteiten</w:t>
            </w:r>
            <w:proofErr w:type="spellEnd"/>
            <w:r>
              <w:rPr>
                <w:rFonts w:cs="Arial"/>
                <w:sz w:val="20"/>
                <w:szCs w:val="20"/>
              </w:rPr>
              <w:t xml:space="preserve">, </w:t>
            </w:r>
            <w:proofErr w:type="spellStart"/>
            <w:r>
              <w:rPr>
                <w:rFonts w:cs="Arial"/>
                <w:sz w:val="20"/>
                <w:szCs w:val="20"/>
              </w:rPr>
              <w:t>vergaderingen</w:t>
            </w:r>
            <w:proofErr w:type="spellEnd"/>
            <w:r>
              <w:rPr>
                <w:rFonts w:cs="Arial"/>
                <w:sz w:val="20"/>
                <w:szCs w:val="20"/>
              </w:rPr>
              <w:t xml:space="preserve"> en </w:t>
            </w:r>
            <w:proofErr w:type="spellStart"/>
            <w:r>
              <w:rPr>
                <w:rFonts w:cs="Arial"/>
                <w:sz w:val="20"/>
                <w:szCs w:val="20"/>
              </w:rPr>
              <w:t>allerlei</w:t>
            </w:r>
            <w:proofErr w:type="spellEnd"/>
            <w:r>
              <w:rPr>
                <w:rFonts w:cs="Arial"/>
                <w:sz w:val="20"/>
                <w:szCs w:val="20"/>
              </w:rPr>
              <w:t xml:space="preserve"> </w:t>
            </w:r>
            <w:proofErr w:type="spellStart"/>
            <w:r>
              <w:rPr>
                <w:rFonts w:cs="Arial"/>
                <w:sz w:val="20"/>
                <w:szCs w:val="20"/>
              </w:rPr>
              <w:t>wetenswaardigheden</w:t>
            </w:r>
            <w:proofErr w:type="spellEnd"/>
            <w:r>
              <w:rPr>
                <w:rFonts w:cs="Arial"/>
                <w:sz w:val="20"/>
                <w:szCs w:val="20"/>
              </w:rPr>
              <w:t xml:space="preserve">, is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vinden</w:t>
            </w:r>
            <w:proofErr w:type="spellEnd"/>
            <w:r>
              <w:rPr>
                <w:rFonts w:cs="Arial"/>
                <w:sz w:val="20"/>
                <w:szCs w:val="20"/>
              </w:rPr>
              <w:t xml:space="preserve"> op de website van de Seniorenraad (</w:t>
            </w:r>
            <w:hyperlink r:id="rId10" w:history="1">
              <w:r>
                <w:rPr>
                  <w:rStyle w:val="Hyperlink"/>
                  <w:rFonts w:cs="Arial"/>
                  <w:sz w:val="20"/>
                  <w:szCs w:val="20"/>
                </w:rPr>
                <w:t>www.seniorenraadedamvolendam.nl</w:t>
              </w:r>
            </w:hyperlink>
            <w:r>
              <w:rPr>
                <w:rFonts w:cs="Arial"/>
                <w:color w:val="0000FF"/>
                <w:sz w:val="20"/>
                <w:szCs w:val="20"/>
                <w:u w:val="single"/>
              </w:rPr>
              <w:t>) en op de website van de KSD (</w:t>
            </w:r>
            <w:hyperlink r:id="rId11" w:history="1">
              <w:r>
                <w:rPr>
                  <w:rStyle w:val="Hyperlink"/>
                  <w:rFonts w:cs="Arial"/>
                  <w:sz w:val="20"/>
                  <w:szCs w:val="20"/>
                </w:rPr>
                <w:t>www.ksd-edam-volendam.nl</w:t>
              </w:r>
            </w:hyperlink>
            <w:r>
              <w:rPr>
                <w:rFonts w:cs="Arial"/>
                <w:color w:val="0000FF"/>
                <w:sz w:val="20"/>
                <w:szCs w:val="20"/>
                <w:u w:val="single"/>
              </w:rPr>
              <w:t>).</w:t>
            </w:r>
          </w:p>
          <w:p w14:paraId="193C1C0F" w14:textId="77777777" w:rsidR="001D5A8F" w:rsidRDefault="001D5A8F" w:rsidP="00D37C83">
            <w:pPr>
              <w:rPr>
                <w:rFonts w:cs="Arial"/>
                <w:color w:val="0000FF"/>
                <w:sz w:val="20"/>
                <w:szCs w:val="20"/>
                <w:u w:val="single"/>
              </w:rPr>
            </w:pPr>
          </w:p>
          <w:p w14:paraId="320D2DFD" w14:textId="77777777" w:rsidR="001D5A8F" w:rsidRDefault="001D5A8F" w:rsidP="00D37C83">
            <w:pPr>
              <w:pStyle w:val="Geenafstand"/>
              <w:rPr>
                <w:rFonts w:cs="Arial"/>
                <w:sz w:val="20"/>
                <w:szCs w:val="20"/>
              </w:rPr>
            </w:pPr>
            <w:r>
              <w:rPr>
                <w:rFonts w:cs="Arial"/>
                <w:sz w:val="20"/>
                <w:szCs w:val="20"/>
              </w:rPr>
              <w:t xml:space="preserve">2021 was het </w:t>
            </w:r>
            <w:proofErr w:type="spellStart"/>
            <w:r>
              <w:rPr>
                <w:rFonts w:cs="Arial"/>
                <w:sz w:val="20"/>
                <w:szCs w:val="20"/>
              </w:rPr>
              <w:t>tweede</w:t>
            </w:r>
            <w:proofErr w:type="spellEnd"/>
            <w:r>
              <w:rPr>
                <w:rFonts w:cs="Arial"/>
                <w:sz w:val="20"/>
                <w:szCs w:val="20"/>
              </w:rPr>
              <w:t xml:space="preserve"> </w:t>
            </w:r>
            <w:proofErr w:type="spellStart"/>
            <w:r>
              <w:rPr>
                <w:rFonts w:cs="Arial"/>
                <w:sz w:val="20"/>
                <w:szCs w:val="20"/>
              </w:rPr>
              <w:t>volledige</w:t>
            </w:r>
            <w:proofErr w:type="spellEnd"/>
            <w:r>
              <w:rPr>
                <w:rFonts w:cs="Arial"/>
                <w:sz w:val="20"/>
                <w:szCs w:val="20"/>
              </w:rPr>
              <w:t xml:space="preserve"> Covid-19 </w:t>
            </w:r>
            <w:proofErr w:type="spellStart"/>
            <w:r>
              <w:rPr>
                <w:rFonts w:cs="Arial"/>
                <w:sz w:val="20"/>
                <w:szCs w:val="20"/>
              </w:rPr>
              <w:t>jaar</w:t>
            </w:r>
            <w:proofErr w:type="spellEnd"/>
            <w:r>
              <w:rPr>
                <w:rFonts w:cs="Arial"/>
                <w:sz w:val="20"/>
                <w:szCs w:val="20"/>
              </w:rPr>
              <w:t xml:space="preserve"> </w:t>
            </w:r>
            <w:proofErr w:type="spellStart"/>
            <w:r>
              <w:rPr>
                <w:rFonts w:cs="Arial"/>
                <w:sz w:val="20"/>
                <w:szCs w:val="20"/>
              </w:rPr>
              <w:t>waarin</w:t>
            </w:r>
            <w:proofErr w:type="spellEnd"/>
            <w:r>
              <w:rPr>
                <w:rFonts w:cs="Arial"/>
                <w:sz w:val="20"/>
                <w:szCs w:val="20"/>
              </w:rPr>
              <w:t xml:space="preserve"> de delta- en </w:t>
            </w:r>
            <w:proofErr w:type="spellStart"/>
            <w:r>
              <w:rPr>
                <w:rFonts w:cs="Arial"/>
                <w:sz w:val="20"/>
                <w:szCs w:val="20"/>
              </w:rPr>
              <w:t>omikronvariant</w:t>
            </w:r>
            <w:proofErr w:type="spellEnd"/>
            <w:r>
              <w:rPr>
                <w:rFonts w:cs="Arial"/>
                <w:sz w:val="20"/>
                <w:szCs w:val="20"/>
              </w:rPr>
              <w:t xml:space="preserve"> </w:t>
            </w:r>
            <w:proofErr w:type="spellStart"/>
            <w:r>
              <w:rPr>
                <w:rFonts w:cs="Arial"/>
                <w:sz w:val="20"/>
                <w:szCs w:val="20"/>
              </w:rPr>
              <w:t>huishielden</w:t>
            </w:r>
            <w:proofErr w:type="spellEnd"/>
            <w:r>
              <w:rPr>
                <w:rFonts w:cs="Arial"/>
                <w:sz w:val="20"/>
                <w:szCs w:val="20"/>
              </w:rPr>
              <w:t xml:space="preserve">. De </w:t>
            </w:r>
            <w:proofErr w:type="spellStart"/>
            <w:r>
              <w:rPr>
                <w:rFonts w:cs="Arial"/>
                <w:sz w:val="20"/>
                <w:szCs w:val="20"/>
              </w:rPr>
              <w:t>gevolgen</w:t>
            </w:r>
            <w:proofErr w:type="spellEnd"/>
            <w:r>
              <w:rPr>
                <w:rFonts w:cs="Arial"/>
                <w:sz w:val="20"/>
                <w:szCs w:val="20"/>
              </w:rPr>
              <w:t xml:space="preserve"> </w:t>
            </w:r>
            <w:proofErr w:type="spellStart"/>
            <w:r>
              <w:rPr>
                <w:rFonts w:cs="Arial"/>
                <w:sz w:val="20"/>
                <w:szCs w:val="20"/>
              </w:rPr>
              <w:t>daarvan</w:t>
            </w:r>
            <w:proofErr w:type="spellEnd"/>
            <w:r>
              <w:rPr>
                <w:rFonts w:cs="Arial"/>
                <w:sz w:val="20"/>
                <w:szCs w:val="20"/>
              </w:rPr>
              <w:t xml:space="preserve"> </w:t>
            </w:r>
            <w:proofErr w:type="spellStart"/>
            <w:r>
              <w:rPr>
                <w:rFonts w:cs="Arial"/>
                <w:sz w:val="20"/>
                <w:szCs w:val="20"/>
              </w:rPr>
              <w:t>hebben</w:t>
            </w:r>
            <w:proofErr w:type="spellEnd"/>
            <w:r>
              <w:rPr>
                <w:rFonts w:cs="Arial"/>
                <w:sz w:val="20"/>
                <w:szCs w:val="20"/>
              </w:rPr>
              <w:t xml:space="preserve"> we </w:t>
            </w:r>
            <w:proofErr w:type="spellStart"/>
            <w:r>
              <w:rPr>
                <w:rFonts w:cs="Arial"/>
                <w:sz w:val="20"/>
                <w:szCs w:val="20"/>
              </w:rPr>
              <w:t>geweten</w:t>
            </w:r>
            <w:proofErr w:type="spellEnd"/>
            <w:r>
              <w:rPr>
                <w:rFonts w:cs="Arial"/>
                <w:sz w:val="20"/>
                <w:szCs w:val="20"/>
              </w:rPr>
              <w:t xml:space="preserve"> met </w:t>
            </w:r>
            <w:proofErr w:type="spellStart"/>
            <w:r>
              <w:rPr>
                <w:rFonts w:cs="Arial"/>
                <w:sz w:val="20"/>
                <w:szCs w:val="20"/>
              </w:rPr>
              <w:t>afzeggingen</w:t>
            </w:r>
            <w:proofErr w:type="spellEnd"/>
            <w:r>
              <w:rPr>
                <w:rFonts w:cs="Arial"/>
                <w:sz w:val="20"/>
                <w:szCs w:val="20"/>
              </w:rPr>
              <w:t xml:space="preserve"> van </w:t>
            </w:r>
            <w:proofErr w:type="spellStart"/>
            <w:r>
              <w:rPr>
                <w:rFonts w:cs="Arial"/>
                <w:sz w:val="20"/>
                <w:szCs w:val="20"/>
              </w:rPr>
              <w:t>vergaderingen</w:t>
            </w:r>
            <w:proofErr w:type="spellEnd"/>
            <w:r>
              <w:rPr>
                <w:rFonts w:cs="Arial"/>
                <w:sz w:val="20"/>
                <w:szCs w:val="20"/>
              </w:rPr>
              <w:t xml:space="preserve">, </w:t>
            </w:r>
            <w:proofErr w:type="spellStart"/>
            <w:r>
              <w:rPr>
                <w:rFonts w:cs="Arial"/>
                <w:sz w:val="20"/>
                <w:szCs w:val="20"/>
              </w:rPr>
              <w:t>sluiting</w:t>
            </w:r>
            <w:proofErr w:type="spellEnd"/>
            <w:r>
              <w:rPr>
                <w:rFonts w:cs="Arial"/>
                <w:sz w:val="20"/>
                <w:szCs w:val="20"/>
              </w:rPr>
              <w:t xml:space="preserve"> van </w:t>
            </w:r>
            <w:proofErr w:type="spellStart"/>
            <w:r>
              <w:rPr>
                <w:rFonts w:cs="Arial"/>
                <w:sz w:val="20"/>
                <w:szCs w:val="20"/>
              </w:rPr>
              <w:t>niet-essentiële</w:t>
            </w:r>
            <w:proofErr w:type="spellEnd"/>
            <w:r>
              <w:rPr>
                <w:rFonts w:cs="Arial"/>
                <w:sz w:val="20"/>
                <w:szCs w:val="20"/>
              </w:rPr>
              <w:t xml:space="preserve"> </w:t>
            </w:r>
            <w:proofErr w:type="spellStart"/>
            <w:r>
              <w:rPr>
                <w:rFonts w:cs="Arial"/>
                <w:sz w:val="20"/>
                <w:szCs w:val="20"/>
              </w:rPr>
              <w:t>winkels</w:t>
            </w:r>
            <w:proofErr w:type="spellEnd"/>
            <w:r>
              <w:rPr>
                <w:rFonts w:cs="Arial"/>
                <w:sz w:val="20"/>
                <w:szCs w:val="20"/>
              </w:rPr>
              <w:t xml:space="preserve">, lockdowns, </w:t>
            </w:r>
            <w:proofErr w:type="spellStart"/>
            <w:r>
              <w:rPr>
                <w:rFonts w:cs="Arial"/>
                <w:sz w:val="20"/>
                <w:szCs w:val="20"/>
              </w:rPr>
              <w:t>vergaderen</w:t>
            </w:r>
            <w:proofErr w:type="spellEnd"/>
            <w:r>
              <w:rPr>
                <w:rFonts w:cs="Arial"/>
                <w:sz w:val="20"/>
                <w:szCs w:val="20"/>
              </w:rPr>
              <w:t xml:space="preserve"> via ZOOM </w:t>
            </w:r>
            <w:proofErr w:type="spellStart"/>
            <w:r>
              <w:rPr>
                <w:rFonts w:cs="Arial"/>
                <w:sz w:val="20"/>
                <w:szCs w:val="20"/>
              </w:rPr>
              <w:t>enz</w:t>
            </w:r>
            <w:proofErr w:type="spellEnd"/>
            <w:r>
              <w:rPr>
                <w:rFonts w:cs="Arial"/>
                <w:sz w:val="20"/>
                <w:szCs w:val="20"/>
              </w:rPr>
              <w:t>.</w:t>
            </w:r>
          </w:p>
          <w:p w14:paraId="3EAA01C7" w14:textId="77777777" w:rsidR="001D5A8F" w:rsidRDefault="001D5A8F" w:rsidP="00D37C83">
            <w:pPr>
              <w:pStyle w:val="Geenafstand"/>
              <w:rPr>
                <w:rFonts w:cs="Arial"/>
                <w:sz w:val="20"/>
                <w:szCs w:val="20"/>
              </w:rPr>
            </w:pPr>
            <w:proofErr w:type="spellStart"/>
            <w:r>
              <w:rPr>
                <w:rFonts w:cs="Arial"/>
                <w:sz w:val="20"/>
                <w:szCs w:val="20"/>
              </w:rPr>
              <w:t>Desondanks</w:t>
            </w:r>
            <w:proofErr w:type="spellEnd"/>
            <w:r>
              <w:rPr>
                <w:rFonts w:cs="Arial"/>
                <w:sz w:val="20"/>
                <w:szCs w:val="20"/>
              </w:rPr>
              <w:t xml:space="preserve"> </w:t>
            </w:r>
            <w:proofErr w:type="spellStart"/>
            <w:r>
              <w:rPr>
                <w:rFonts w:cs="Arial"/>
                <w:sz w:val="20"/>
                <w:szCs w:val="20"/>
              </w:rPr>
              <w:t>heeft</w:t>
            </w:r>
            <w:proofErr w:type="spellEnd"/>
            <w:r>
              <w:rPr>
                <w:rFonts w:cs="Arial"/>
                <w:sz w:val="20"/>
                <w:szCs w:val="20"/>
              </w:rPr>
              <w:t xml:space="preserve"> de Seniorenraad </w:t>
            </w:r>
            <w:proofErr w:type="spellStart"/>
            <w:r>
              <w:rPr>
                <w:rFonts w:cs="Arial"/>
                <w:sz w:val="20"/>
                <w:szCs w:val="20"/>
              </w:rPr>
              <w:t>maximaal</w:t>
            </w:r>
            <w:proofErr w:type="spellEnd"/>
            <w:r>
              <w:rPr>
                <w:rFonts w:cs="Arial"/>
                <w:sz w:val="20"/>
                <w:szCs w:val="20"/>
              </w:rPr>
              <w:t xml:space="preserve"> </w:t>
            </w:r>
            <w:proofErr w:type="spellStart"/>
            <w:r>
              <w:rPr>
                <w:rFonts w:cs="Arial"/>
                <w:sz w:val="20"/>
                <w:szCs w:val="20"/>
              </w:rPr>
              <w:t>geprofiteerd</w:t>
            </w:r>
            <w:proofErr w:type="spellEnd"/>
            <w:r>
              <w:rPr>
                <w:rFonts w:cs="Arial"/>
                <w:sz w:val="20"/>
                <w:szCs w:val="20"/>
              </w:rPr>
              <w:t xml:space="preserve"> van de </w:t>
            </w:r>
            <w:proofErr w:type="spellStart"/>
            <w:r>
              <w:rPr>
                <w:rFonts w:cs="Arial"/>
                <w:sz w:val="20"/>
                <w:szCs w:val="20"/>
              </w:rPr>
              <w:t>beperkte</w:t>
            </w:r>
            <w:proofErr w:type="spellEnd"/>
            <w:r>
              <w:rPr>
                <w:rFonts w:cs="Arial"/>
                <w:sz w:val="20"/>
                <w:szCs w:val="20"/>
              </w:rPr>
              <w:t xml:space="preserve"> </w:t>
            </w:r>
            <w:proofErr w:type="spellStart"/>
            <w:r>
              <w:rPr>
                <w:rFonts w:cs="Arial"/>
                <w:sz w:val="20"/>
                <w:szCs w:val="20"/>
              </w:rPr>
              <w:t>versoepelingen</w:t>
            </w:r>
            <w:proofErr w:type="spellEnd"/>
            <w:r>
              <w:rPr>
                <w:rFonts w:cs="Arial"/>
                <w:sz w:val="20"/>
                <w:szCs w:val="20"/>
              </w:rPr>
              <w:t xml:space="preserve"> die het </w:t>
            </w:r>
            <w:proofErr w:type="spellStart"/>
            <w:r>
              <w:rPr>
                <w:rFonts w:cs="Arial"/>
                <w:sz w:val="20"/>
                <w:szCs w:val="20"/>
              </w:rPr>
              <w:t>kabinet</w:t>
            </w:r>
            <w:proofErr w:type="spellEnd"/>
            <w:r>
              <w:rPr>
                <w:rFonts w:cs="Arial"/>
                <w:sz w:val="20"/>
                <w:szCs w:val="20"/>
              </w:rPr>
              <w:t xml:space="preserve"> </w:t>
            </w:r>
            <w:proofErr w:type="spellStart"/>
            <w:r>
              <w:rPr>
                <w:rFonts w:cs="Arial"/>
                <w:sz w:val="20"/>
                <w:szCs w:val="20"/>
              </w:rPr>
              <w:t>heeft</w:t>
            </w:r>
            <w:proofErr w:type="spellEnd"/>
            <w:r>
              <w:rPr>
                <w:rFonts w:cs="Arial"/>
                <w:sz w:val="20"/>
                <w:szCs w:val="20"/>
              </w:rPr>
              <w:t xml:space="preserve"> </w:t>
            </w:r>
            <w:proofErr w:type="spellStart"/>
            <w:r>
              <w:rPr>
                <w:rFonts w:cs="Arial"/>
                <w:sz w:val="20"/>
                <w:szCs w:val="20"/>
              </w:rPr>
              <w:t>toegestaan</w:t>
            </w:r>
            <w:proofErr w:type="spellEnd"/>
            <w:r>
              <w:rPr>
                <w:rFonts w:cs="Arial"/>
                <w:sz w:val="20"/>
                <w:szCs w:val="20"/>
              </w:rPr>
              <w:t xml:space="preserve"> om </w:t>
            </w:r>
            <w:proofErr w:type="spellStart"/>
            <w:r>
              <w:rPr>
                <w:rFonts w:cs="Arial"/>
                <w:sz w:val="20"/>
                <w:szCs w:val="20"/>
              </w:rPr>
              <w:t>zijn</w:t>
            </w:r>
            <w:proofErr w:type="spellEnd"/>
            <w:r>
              <w:rPr>
                <w:rFonts w:cs="Arial"/>
                <w:sz w:val="20"/>
                <w:szCs w:val="20"/>
              </w:rPr>
              <w:t xml:space="preserve"> </w:t>
            </w:r>
            <w:proofErr w:type="spellStart"/>
            <w:r>
              <w:rPr>
                <w:rFonts w:cs="Arial"/>
                <w:sz w:val="20"/>
                <w:szCs w:val="20"/>
              </w:rPr>
              <w:t>werk</w:t>
            </w:r>
            <w:proofErr w:type="spellEnd"/>
            <w:r>
              <w:rPr>
                <w:rFonts w:cs="Arial"/>
                <w:sz w:val="20"/>
                <w:szCs w:val="20"/>
              </w:rPr>
              <w:t xml:space="preserve">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doen</w:t>
            </w:r>
            <w:proofErr w:type="spellEnd"/>
            <w:r>
              <w:rPr>
                <w:rFonts w:cs="Arial"/>
                <w:sz w:val="20"/>
                <w:szCs w:val="20"/>
              </w:rPr>
              <w:t>.</w:t>
            </w:r>
          </w:p>
          <w:p w14:paraId="1B12F1FB" w14:textId="77777777" w:rsidR="001D5A8F" w:rsidRDefault="001D5A8F" w:rsidP="00D37C83">
            <w:pPr>
              <w:pStyle w:val="Geenafstand"/>
              <w:rPr>
                <w:rFonts w:cs="Arial"/>
                <w:sz w:val="20"/>
                <w:szCs w:val="20"/>
              </w:rPr>
            </w:pPr>
          </w:p>
          <w:p w14:paraId="40D9F6FC" w14:textId="77777777" w:rsidR="001D5A8F" w:rsidRDefault="001D5A8F" w:rsidP="00D37C83">
            <w:pPr>
              <w:pStyle w:val="Geenafstand"/>
              <w:rPr>
                <w:rFonts w:cs="Arial"/>
                <w:sz w:val="20"/>
                <w:szCs w:val="20"/>
              </w:rPr>
            </w:pPr>
            <w:proofErr w:type="spellStart"/>
            <w:r>
              <w:rPr>
                <w:rFonts w:cs="Arial"/>
                <w:sz w:val="20"/>
                <w:szCs w:val="20"/>
              </w:rPr>
              <w:t>Ik</w:t>
            </w:r>
            <w:proofErr w:type="spellEnd"/>
            <w:r>
              <w:rPr>
                <w:rFonts w:cs="Arial"/>
                <w:sz w:val="20"/>
                <w:szCs w:val="20"/>
              </w:rPr>
              <w:t xml:space="preserve"> ben </w:t>
            </w:r>
            <w:proofErr w:type="spellStart"/>
            <w:r>
              <w:rPr>
                <w:rFonts w:cs="Arial"/>
                <w:sz w:val="20"/>
                <w:szCs w:val="20"/>
              </w:rPr>
              <w:t>bijzonder</w:t>
            </w:r>
            <w:proofErr w:type="spellEnd"/>
            <w:r>
              <w:rPr>
                <w:rFonts w:cs="Arial"/>
                <w:sz w:val="20"/>
                <w:szCs w:val="20"/>
              </w:rPr>
              <w:t xml:space="preserve"> trots op de </w:t>
            </w:r>
            <w:proofErr w:type="spellStart"/>
            <w:r>
              <w:rPr>
                <w:rFonts w:cs="Arial"/>
                <w:sz w:val="20"/>
                <w:szCs w:val="20"/>
              </w:rPr>
              <w:t>projectgroep</w:t>
            </w:r>
            <w:proofErr w:type="spellEnd"/>
            <w:r>
              <w:rPr>
                <w:rFonts w:cs="Arial"/>
                <w:sz w:val="20"/>
                <w:szCs w:val="20"/>
              </w:rPr>
              <w:t xml:space="preserve"> Zorg* die op 16 </w:t>
            </w:r>
            <w:proofErr w:type="spellStart"/>
            <w:r>
              <w:rPr>
                <w:rFonts w:cs="Arial"/>
                <w:sz w:val="20"/>
                <w:szCs w:val="20"/>
              </w:rPr>
              <w:t>juli</w:t>
            </w:r>
            <w:proofErr w:type="spellEnd"/>
            <w:r>
              <w:rPr>
                <w:rFonts w:cs="Arial"/>
                <w:sz w:val="20"/>
                <w:szCs w:val="20"/>
              </w:rPr>
              <w:t xml:space="preserve"> het </w:t>
            </w:r>
            <w:proofErr w:type="spellStart"/>
            <w:r>
              <w:rPr>
                <w:rFonts w:cs="Arial"/>
                <w:sz w:val="20"/>
                <w:szCs w:val="20"/>
              </w:rPr>
              <w:t>ongevraagd</w:t>
            </w:r>
            <w:proofErr w:type="spellEnd"/>
            <w:r>
              <w:rPr>
                <w:rFonts w:cs="Arial"/>
                <w:sz w:val="20"/>
                <w:szCs w:val="20"/>
              </w:rPr>
              <w:t xml:space="preserve"> </w:t>
            </w:r>
            <w:proofErr w:type="spellStart"/>
            <w:r>
              <w:rPr>
                <w:rFonts w:cs="Arial"/>
                <w:sz w:val="20"/>
                <w:szCs w:val="20"/>
              </w:rPr>
              <w:t>advies</w:t>
            </w:r>
            <w:proofErr w:type="spellEnd"/>
            <w:r>
              <w:rPr>
                <w:rFonts w:cs="Arial"/>
                <w:sz w:val="20"/>
                <w:szCs w:val="20"/>
              </w:rPr>
              <w:t xml:space="preserve"> over de </w:t>
            </w:r>
            <w:proofErr w:type="spellStart"/>
            <w:r>
              <w:rPr>
                <w:rFonts w:cs="Arial"/>
                <w:sz w:val="20"/>
                <w:szCs w:val="20"/>
              </w:rPr>
              <w:t>toekomst</w:t>
            </w:r>
            <w:proofErr w:type="spellEnd"/>
            <w:r>
              <w:rPr>
                <w:rFonts w:cs="Arial"/>
                <w:sz w:val="20"/>
                <w:szCs w:val="20"/>
              </w:rPr>
              <w:t xml:space="preserve"> van de </w:t>
            </w:r>
            <w:proofErr w:type="spellStart"/>
            <w:r>
              <w:rPr>
                <w:rFonts w:cs="Arial"/>
                <w:sz w:val="20"/>
                <w:szCs w:val="20"/>
              </w:rPr>
              <w:t>zorg</w:t>
            </w:r>
            <w:proofErr w:type="spellEnd"/>
            <w:r>
              <w:rPr>
                <w:rFonts w:cs="Arial"/>
                <w:sz w:val="20"/>
                <w:szCs w:val="20"/>
              </w:rPr>
              <w:t xml:space="preserve"> in de </w:t>
            </w:r>
            <w:proofErr w:type="spellStart"/>
            <w:r>
              <w:rPr>
                <w:rFonts w:cs="Arial"/>
                <w:sz w:val="20"/>
                <w:szCs w:val="20"/>
              </w:rPr>
              <w:t>gemeente</w:t>
            </w:r>
            <w:proofErr w:type="spellEnd"/>
            <w:r>
              <w:rPr>
                <w:rFonts w:cs="Arial"/>
                <w:sz w:val="20"/>
                <w:szCs w:val="20"/>
              </w:rPr>
              <w:t xml:space="preserve"> Edam-Volendam </w:t>
            </w:r>
            <w:proofErr w:type="spellStart"/>
            <w:r>
              <w:rPr>
                <w:rFonts w:cs="Arial"/>
                <w:sz w:val="20"/>
                <w:szCs w:val="20"/>
              </w:rPr>
              <w:t>vanaf</w:t>
            </w:r>
            <w:proofErr w:type="spellEnd"/>
            <w:r>
              <w:rPr>
                <w:rFonts w:cs="Arial"/>
                <w:sz w:val="20"/>
                <w:szCs w:val="20"/>
              </w:rPr>
              <w:t xml:space="preserve"> 2022 </w:t>
            </w:r>
            <w:proofErr w:type="spellStart"/>
            <w:r>
              <w:rPr>
                <w:rFonts w:cs="Arial"/>
                <w:sz w:val="20"/>
                <w:szCs w:val="20"/>
              </w:rPr>
              <w:t>heeft</w:t>
            </w:r>
            <w:proofErr w:type="spellEnd"/>
            <w:r>
              <w:rPr>
                <w:rFonts w:cs="Arial"/>
                <w:sz w:val="20"/>
                <w:szCs w:val="20"/>
              </w:rPr>
              <w:t xml:space="preserve"> </w:t>
            </w:r>
            <w:proofErr w:type="spellStart"/>
            <w:r>
              <w:rPr>
                <w:rFonts w:cs="Arial"/>
                <w:sz w:val="20"/>
                <w:szCs w:val="20"/>
              </w:rPr>
              <w:t>ingediend</w:t>
            </w:r>
            <w:proofErr w:type="spellEnd"/>
            <w:r>
              <w:rPr>
                <w:rFonts w:cs="Arial"/>
                <w:sz w:val="20"/>
                <w:szCs w:val="20"/>
              </w:rPr>
              <w:t xml:space="preserve"> </w:t>
            </w:r>
            <w:proofErr w:type="spellStart"/>
            <w:r>
              <w:rPr>
                <w:rFonts w:cs="Arial"/>
                <w:sz w:val="20"/>
                <w:szCs w:val="20"/>
              </w:rPr>
              <w:t>bij</w:t>
            </w:r>
            <w:proofErr w:type="spellEnd"/>
            <w:r>
              <w:rPr>
                <w:rFonts w:cs="Arial"/>
                <w:sz w:val="20"/>
                <w:szCs w:val="20"/>
              </w:rPr>
              <w:t xml:space="preserve"> het college van B &amp; W en de </w:t>
            </w:r>
            <w:proofErr w:type="spellStart"/>
            <w:r>
              <w:rPr>
                <w:rFonts w:cs="Arial"/>
                <w:sz w:val="20"/>
                <w:szCs w:val="20"/>
              </w:rPr>
              <w:t>raadsfracties</w:t>
            </w:r>
            <w:proofErr w:type="spellEnd"/>
            <w:r>
              <w:rPr>
                <w:rFonts w:cs="Arial"/>
                <w:sz w:val="20"/>
                <w:szCs w:val="20"/>
              </w:rPr>
              <w:t xml:space="preserve">. In de </w:t>
            </w:r>
            <w:proofErr w:type="spellStart"/>
            <w:r>
              <w:rPr>
                <w:rFonts w:cs="Arial"/>
                <w:sz w:val="20"/>
                <w:szCs w:val="20"/>
              </w:rPr>
              <w:t>gesprekken</w:t>
            </w:r>
            <w:proofErr w:type="spellEnd"/>
            <w:r>
              <w:rPr>
                <w:rFonts w:cs="Arial"/>
                <w:sz w:val="20"/>
                <w:szCs w:val="20"/>
              </w:rPr>
              <w:t xml:space="preserve"> met </w:t>
            </w:r>
            <w:proofErr w:type="spellStart"/>
            <w:r>
              <w:rPr>
                <w:rFonts w:cs="Arial"/>
                <w:sz w:val="20"/>
                <w:szCs w:val="20"/>
              </w:rPr>
              <w:t>vertegenwoordigers</w:t>
            </w:r>
            <w:proofErr w:type="spellEnd"/>
            <w:r>
              <w:rPr>
                <w:rFonts w:cs="Arial"/>
                <w:sz w:val="20"/>
                <w:szCs w:val="20"/>
              </w:rPr>
              <w:t xml:space="preserve"> van de </w:t>
            </w:r>
            <w:proofErr w:type="spellStart"/>
            <w:r>
              <w:rPr>
                <w:rFonts w:cs="Arial"/>
                <w:sz w:val="20"/>
                <w:szCs w:val="20"/>
              </w:rPr>
              <w:t>politieke</w:t>
            </w:r>
            <w:proofErr w:type="spellEnd"/>
            <w:r>
              <w:rPr>
                <w:rFonts w:cs="Arial"/>
                <w:sz w:val="20"/>
                <w:szCs w:val="20"/>
              </w:rPr>
              <w:t xml:space="preserve"> </w:t>
            </w:r>
            <w:proofErr w:type="spellStart"/>
            <w:r>
              <w:rPr>
                <w:rFonts w:cs="Arial"/>
                <w:sz w:val="20"/>
                <w:szCs w:val="20"/>
              </w:rPr>
              <w:t>partijen</w:t>
            </w:r>
            <w:proofErr w:type="spellEnd"/>
            <w:r>
              <w:rPr>
                <w:rFonts w:cs="Arial"/>
                <w:sz w:val="20"/>
                <w:szCs w:val="20"/>
              </w:rPr>
              <w:t xml:space="preserve"> in het </w:t>
            </w:r>
            <w:proofErr w:type="spellStart"/>
            <w:r>
              <w:rPr>
                <w:rFonts w:cs="Arial"/>
                <w:sz w:val="20"/>
                <w:szCs w:val="20"/>
              </w:rPr>
              <w:t>najaar</w:t>
            </w:r>
            <w:proofErr w:type="spellEnd"/>
            <w:r>
              <w:rPr>
                <w:rFonts w:cs="Arial"/>
                <w:sz w:val="20"/>
                <w:szCs w:val="20"/>
              </w:rPr>
              <w:t xml:space="preserve"> over de </w:t>
            </w:r>
            <w:proofErr w:type="spellStart"/>
            <w:r>
              <w:rPr>
                <w:rFonts w:cs="Arial"/>
                <w:sz w:val="20"/>
                <w:szCs w:val="20"/>
              </w:rPr>
              <w:t>speerpunten</w:t>
            </w:r>
            <w:proofErr w:type="spellEnd"/>
            <w:r>
              <w:rPr>
                <w:rFonts w:cs="Arial"/>
                <w:sz w:val="20"/>
                <w:szCs w:val="20"/>
              </w:rPr>
              <w:t xml:space="preserve"> van de Seniorenraad/KSD is het </w:t>
            </w:r>
            <w:proofErr w:type="spellStart"/>
            <w:r>
              <w:rPr>
                <w:rFonts w:cs="Arial"/>
                <w:sz w:val="20"/>
                <w:szCs w:val="20"/>
              </w:rPr>
              <w:t>belang</w:t>
            </w:r>
            <w:proofErr w:type="spellEnd"/>
            <w:r>
              <w:rPr>
                <w:rFonts w:cs="Arial"/>
                <w:sz w:val="20"/>
                <w:szCs w:val="20"/>
              </w:rPr>
              <w:t xml:space="preserve"> van de </w:t>
            </w:r>
            <w:proofErr w:type="spellStart"/>
            <w:r>
              <w:rPr>
                <w:rFonts w:cs="Arial"/>
                <w:sz w:val="20"/>
                <w:szCs w:val="20"/>
              </w:rPr>
              <w:t>inhoud</w:t>
            </w:r>
            <w:proofErr w:type="spellEnd"/>
            <w:r>
              <w:rPr>
                <w:rFonts w:cs="Arial"/>
                <w:sz w:val="20"/>
                <w:szCs w:val="20"/>
              </w:rPr>
              <w:t xml:space="preserve"> van het </w:t>
            </w:r>
            <w:proofErr w:type="spellStart"/>
            <w:r>
              <w:rPr>
                <w:rFonts w:cs="Arial"/>
                <w:sz w:val="20"/>
                <w:szCs w:val="20"/>
              </w:rPr>
              <w:t>ongevraagd</w:t>
            </w:r>
            <w:proofErr w:type="spellEnd"/>
            <w:r>
              <w:rPr>
                <w:rFonts w:cs="Arial"/>
                <w:sz w:val="20"/>
                <w:szCs w:val="20"/>
              </w:rPr>
              <w:t xml:space="preserve"> </w:t>
            </w:r>
            <w:proofErr w:type="spellStart"/>
            <w:r>
              <w:rPr>
                <w:rFonts w:cs="Arial"/>
                <w:sz w:val="20"/>
                <w:szCs w:val="20"/>
              </w:rPr>
              <w:t>advies</w:t>
            </w:r>
            <w:proofErr w:type="spellEnd"/>
            <w:r>
              <w:rPr>
                <w:rFonts w:cs="Arial"/>
                <w:sz w:val="20"/>
                <w:szCs w:val="20"/>
              </w:rPr>
              <w:t xml:space="preserve"> </w:t>
            </w:r>
            <w:proofErr w:type="spellStart"/>
            <w:r>
              <w:rPr>
                <w:rFonts w:cs="Arial"/>
                <w:sz w:val="20"/>
                <w:szCs w:val="20"/>
              </w:rPr>
              <w:t>nogmaals</w:t>
            </w:r>
            <w:proofErr w:type="spellEnd"/>
            <w:r>
              <w:rPr>
                <w:rFonts w:cs="Arial"/>
                <w:sz w:val="20"/>
                <w:szCs w:val="20"/>
              </w:rPr>
              <w:t xml:space="preserve"> </w:t>
            </w:r>
            <w:proofErr w:type="spellStart"/>
            <w:r>
              <w:rPr>
                <w:rFonts w:cs="Arial"/>
                <w:sz w:val="20"/>
                <w:szCs w:val="20"/>
              </w:rPr>
              <w:t>benadrukt</w:t>
            </w:r>
            <w:proofErr w:type="spellEnd"/>
            <w:r>
              <w:rPr>
                <w:rFonts w:cs="Arial"/>
                <w:sz w:val="20"/>
                <w:szCs w:val="20"/>
              </w:rPr>
              <w:t xml:space="preserve">. We </w:t>
            </w:r>
            <w:proofErr w:type="spellStart"/>
            <w:r>
              <w:rPr>
                <w:rFonts w:cs="Arial"/>
                <w:sz w:val="20"/>
                <w:szCs w:val="20"/>
              </w:rPr>
              <w:t>hopen</w:t>
            </w:r>
            <w:proofErr w:type="spellEnd"/>
            <w:r>
              <w:rPr>
                <w:rFonts w:cs="Arial"/>
                <w:sz w:val="20"/>
                <w:szCs w:val="20"/>
              </w:rPr>
              <w:t xml:space="preserve"> </w:t>
            </w:r>
            <w:proofErr w:type="spellStart"/>
            <w:r>
              <w:rPr>
                <w:rFonts w:cs="Arial"/>
                <w:sz w:val="20"/>
                <w:szCs w:val="20"/>
              </w:rPr>
              <w:t>dat</w:t>
            </w:r>
            <w:proofErr w:type="spellEnd"/>
            <w:r>
              <w:rPr>
                <w:rFonts w:cs="Arial"/>
                <w:sz w:val="20"/>
                <w:szCs w:val="20"/>
              </w:rPr>
              <w:t xml:space="preserve"> de </w:t>
            </w:r>
            <w:proofErr w:type="spellStart"/>
            <w:r>
              <w:rPr>
                <w:rFonts w:cs="Arial"/>
                <w:sz w:val="20"/>
                <w:szCs w:val="20"/>
              </w:rPr>
              <w:t>politieke</w:t>
            </w:r>
            <w:proofErr w:type="spellEnd"/>
            <w:r>
              <w:rPr>
                <w:rFonts w:cs="Arial"/>
                <w:sz w:val="20"/>
                <w:szCs w:val="20"/>
              </w:rPr>
              <w:t xml:space="preserve"> </w:t>
            </w:r>
            <w:proofErr w:type="spellStart"/>
            <w:r>
              <w:rPr>
                <w:rFonts w:cs="Arial"/>
                <w:sz w:val="20"/>
                <w:szCs w:val="20"/>
              </w:rPr>
              <w:t>partijen</w:t>
            </w:r>
            <w:proofErr w:type="spellEnd"/>
            <w:r>
              <w:rPr>
                <w:rFonts w:cs="Arial"/>
                <w:sz w:val="20"/>
                <w:szCs w:val="20"/>
              </w:rPr>
              <w:t xml:space="preserve"> in </w:t>
            </w:r>
            <w:proofErr w:type="spellStart"/>
            <w:r>
              <w:rPr>
                <w:rFonts w:cs="Arial"/>
                <w:sz w:val="20"/>
                <w:szCs w:val="20"/>
              </w:rPr>
              <w:t>hun</w:t>
            </w:r>
            <w:proofErr w:type="spellEnd"/>
            <w:r>
              <w:rPr>
                <w:rFonts w:cs="Arial"/>
                <w:sz w:val="20"/>
                <w:szCs w:val="20"/>
              </w:rPr>
              <w:t xml:space="preserve"> </w:t>
            </w:r>
            <w:proofErr w:type="spellStart"/>
            <w:r>
              <w:rPr>
                <w:rFonts w:cs="Arial"/>
                <w:sz w:val="20"/>
                <w:szCs w:val="20"/>
              </w:rPr>
              <w:t>verkiezingsprogramma’s</w:t>
            </w:r>
            <w:proofErr w:type="spellEnd"/>
            <w:r>
              <w:rPr>
                <w:rFonts w:cs="Arial"/>
                <w:sz w:val="20"/>
                <w:szCs w:val="20"/>
              </w:rPr>
              <w:t xml:space="preserve"> </w:t>
            </w:r>
            <w:proofErr w:type="spellStart"/>
            <w:r>
              <w:rPr>
                <w:rFonts w:cs="Arial"/>
                <w:sz w:val="20"/>
                <w:szCs w:val="20"/>
              </w:rPr>
              <w:t>aandacht</w:t>
            </w:r>
            <w:proofErr w:type="spellEnd"/>
            <w:r>
              <w:rPr>
                <w:rFonts w:cs="Arial"/>
                <w:sz w:val="20"/>
                <w:szCs w:val="20"/>
              </w:rPr>
              <w:t xml:space="preserve"> </w:t>
            </w:r>
            <w:proofErr w:type="spellStart"/>
            <w:r>
              <w:rPr>
                <w:rFonts w:cs="Arial"/>
                <w:sz w:val="20"/>
                <w:szCs w:val="20"/>
              </w:rPr>
              <w:t>besteden</w:t>
            </w:r>
            <w:proofErr w:type="spellEnd"/>
            <w:r>
              <w:rPr>
                <w:rFonts w:cs="Arial"/>
                <w:sz w:val="20"/>
                <w:szCs w:val="20"/>
              </w:rPr>
              <w:t xml:space="preserve"> </w:t>
            </w:r>
            <w:proofErr w:type="spellStart"/>
            <w:r>
              <w:rPr>
                <w:rFonts w:cs="Arial"/>
                <w:sz w:val="20"/>
                <w:szCs w:val="20"/>
              </w:rPr>
              <w:t>aan</w:t>
            </w:r>
            <w:proofErr w:type="spellEnd"/>
            <w:r>
              <w:rPr>
                <w:rFonts w:cs="Arial"/>
                <w:sz w:val="20"/>
                <w:szCs w:val="20"/>
              </w:rPr>
              <w:t xml:space="preserve"> de </w:t>
            </w:r>
            <w:proofErr w:type="spellStart"/>
            <w:r>
              <w:rPr>
                <w:rFonts w:cs="Arial"/>
                <w:sz w:val="20"/>
                <w:szCs w:val="20"/>
              </w:rPr>
              <w:t>adviezen</w:t>
            </w:r>
            <w:proofErr w:type="spellEnd"/>
            <w:r>
              <w:rPr>
                <w:rFonts w:cs="Arial"/>
                <w:sz w:val="20"/>
                <w:szCs w:val="20"/>
              </w:rPr>
              <w:t xml:space="preserve"> en </w:t>
            </w:r>
            <w:proofErr w:type="spellStart"/>
            <w:r>
              <w:rPr>
                <w:rFonts w:cs="Arial"/>
                <w:sz w:val="20"/>
                <w:szCs w:val="20"/>
              </w:rPr>
              <w:t>aanbevelingen</w:t>
            </w:r>
            <w:proofErr w:type="spellEnd"/>
            <w:r>
              <w:rPr>
                <w:rFonts w:cs="Arial"/>
                <w:sz w:val="20"/>
                <w:szCs w:val="20"/>
              </w:rPr>
              <w:t xml:space="preserve"> </w:t>
            </w:r>
            <w:proofErr w:type="spellStart"/>
            <w:r>
              <w:rPr>
                <w:rFonts w:cs="Arial"/>
                <w:sz w:val="20"/>
                <w:szCs w:val="20"/>
              </w:rPr>
              <w:t>uit</w:t>
            </w:r>
            <w:proofErr w:type="spellEnd"/>
            <w:r>
              <w:rPr>
                <w:rFonts w:cs="Arial"/>
                <w:sz w:val="20"/>
                <w:szCs w:val="20"/>
              </w:rPr>
              <w:t xml:space="preserve"> het </w:t>
            </w:r>
            <w:proofErr w:type="spellStart"/>
            <w:r>
              <w:rPr>
                <w:rFonts w:cs="Arial"/>
                <w:sz w:val="20"/>
                <w:szCs w:val="20"/>
              </w:rPr>
              <w:t>ongevraagd</w:t>
            </w:r>
            <w:proofErr w:type="spellEnd"/>
            <w:r>
              <w:rPr>
                <w:rFonts w:cs="Arial"/>
                <w:sz w:val="20"/>
                <w:szCs w:val="20"/>
              </w:rPr>
              <w:t xml:space="preserve"> </w:t>
            </w:r>
            <w:proofErr w:type="spellStart"/>
            <w:r>
              <w:rPr>
                <w:rFonts w:cs="Arial"/>
                <w:sz w:val="20"/>
                <w:szCs w:val="20"/>
              </w:rPr>
              <w:t>advies</w:t>
            </w:r>
            <w:proofErr w:type="spellEnd"/>
            <w:r>
              <w:rPr>
                <w:rFonts w:cs="Arial"/>
                <w:sz w:val="20"/>
                <w:szCs w:val="20"/>
              </w:rPr>
              <w:t xml:space="preserve">. </w:t>
            </w:r>
          </w:p>
          <w:p w14:paraId="04E5025C" w14:textId="77777777" w:rsidR="001D5A8F" w:rsidRDefault="001D5A8F" w:rsidP="00D37C83">
            <w:pPr>
              <w:pStyle w:val="Geenafstand"/>
              <w:rPr>
                <w:rFonts w:cs="Arial"/>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cs="Arial"/>
                <w:sz w:val="20"/>
                <w:szCs w:val="20"/>
              </w:rPr>
              <w:t>Inmiddels</w:t>
            </w:r>
            <w:proofErr w:type="spellEnd"/>
            <w:r>
              <w:rPr>
                <w:rFonts w:cs="Arial"/>
                <w:sz w:val="20"/>
                <w:szCs w:val="20"/>
              </w:rPr>
              <w:t xml:space="preserve"> </w:t>
            </w:r>
            <w:proofErr w:type="spellStart"/>
            <w:r>
              <w:rPr>
                <w:rFonts w:cs="Arial"/>
                <w:sz w:val="20"/>
                <w:szCs w:val="20"/>
              </w:rPr>
              <w:t>heeft</w:t>
            </w:r>
            <w:proofErr w:type="spellEnd"/>
            <w:r>
              <w:rPr>
                <w:rFonts w:cs="Arial"/>
                <w:sz w:val="20"/>
                <w:szCs w:val="20"/>
              </w:rPr>
              <w:t xml:space="preserve"> de </w:t>
            </w:r>
            <w:proofErr w:type="spellStart"/>
            <w:r>
              <w:rPr>
                <w:rFonts w:cs="Arial"/>
                <w:sz w:val="20"/>
                <w:szCs w:val="20"/>
              </w:rPr>
              <w:t>gemeente</w:t>
            </w:r>
            <w:proofErr w:type="spellEnd"/>
            <w:r>
              <w:rPr>
                <w:rFonts w:cs="Arial"/>
                <w:sz w:val="20"/>
                <w:szCs w:val="20"/>
              </w:rPr>
              <w:t xml:space="preserve"> al </w:t>
            </w:r>
            <w:proofErr w:type="spellStart"/>
            <w:r>
              <w:rPr>
                <w:rFonts w:cs="Arial"/>
                <w:sz w:val="20"/>
                <w:szCs w:val="20"/>
              </w:rPr>
              <w:t>gereageerd</w:t>
            </w:r>
            <w:proofErr w:type="spellEnd"/>
            <w:r>
              <w:rPr>
                <w:rFonts w:cs="Arial"/>
                <w:sz w:val="20"/>
                <w:szCs w:val="20"/>
              </w:rPr>
              <w:t xml:space="preserve"> en </w:t>
            </w:r>
            <w:proofErr w:type="spellStart"/>
            <w:r>
              <w:rPr>
                <w:rFonts w:cs="Arial"/>
                <w:sz w:val="20"/>
                <w:szCs w:val="20"/>
              </w:rPr>
              <w:t>heeft</w:t>
            </w:r>
            <w:proofErr w:type="spellEnd"/>
            <w:r>
              <w:rPr>
                <w:rFonts w:cs="Arial"/>
                <w:sz w:val="20"/>
                <w:szCs w:val="20"/>
              </w:rPr>
              <w:t xml:space="preserve"> de </w:t>
            </w:r>
            <w:proofErr w:type="spellStart"/>
            <w:r>
              <w:rPr>
                <w:rFonts w:cs="Arial"/>
                <w:sz w:val="20"/>
                <w:szCs w:val="20"/>
              </w:rPr>
              <w:t>projectgroep</w:t>
            </w:r>
            <w:proofErr w:type="spellEnd"/>
            <w:r>
              <w:rPr>
                <w:rFonts w:cs="Arial"/>
                <w:sz w:val="20"/>
                <w:szCs w:val="20"/>
              </w:rPr>
              <w:t xml:space="preserve"> Zorg </w:t>
            </w:r>
            <w:proofErr w:type="spellStart"/>
            <w:r>
              <w:rPr>
                <w:rFonts w:cs="Arial"/>
                <w:sz w:val="20"/>
                <w:szCs w:val="20"/>
              </w:rPr>
              <w:t>uitgenodigd</w:t>
            </w:r>
            <w:proofErr w:type="spellEnd"/>
            <w:r>
              <w:rPr>
                <w:rFonts w:cs="Arial"/>
                <w:sz w:val="20"/>
                <w:szCs w:val="20"/>
              </w:rPr>
              <w:t xml:space="preserve"> om mee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praten</w:t>
            </w:r>
            <w:proofErr w:type="spellEnd"/>
            <w:r>
              <w:rPr>
                <w:rFonts w:cs="Arial"/>
                <w:sz w:val="20"/>
                <w:szCs w:val="20"/>
              </w:rPr>
              <w:t xml:space="preserve"> over de </w:t>
            </w:r>
            <w:proofErr w:type="spellStart"/>
            <w:r>
              <w:rPr>
                <w:rFonts w:cs="Arial"/>
                <w:sz w:val="20"/>
                <w:szCs w:val="20"/>
              </w:rPr>
              <w:t>totstandkoming</w:t>
            </w:r>
            <w:proofErr w:type="spellEnd"/>
            <w:r>
              <w:rPr>
                <w:rFonts w:cs="Arial"/>
                <w:sz w:val="20"/>
                <w:szCs w:val="20"/>
              </w:rPr>
              <w:t xml:space="preserve"> van </w:t>
            </w:r>
            <w:proofErr w:type="spellStart"/>
            <w:r>
              <w:rPr>
                <w:rFonts w:cs="Arial"/>
                <w:sz w:val="20"/>
                <w:szCs w:val="20"/>
              </w:rPr>
              <w:t>een</w:t>
            </w:r>
            <w:proofErr w:type="spellEnd"/>
            <w:r>
              <w:rPr>
                <w:rFonts w:cs="Arial"/>
                <w:sz w:val="20"/>
                <w:szCs w:val="20"/>
              </w:rPr>
              <w:t xml:space="preserve"> </w:t>
            </w:r>
            <w:proofErr w:type="spellStart"/>
            <w:r>
              <w:rPr>
                <w:rFonts w:cs="Arial"/>
                <w:sz w:val="20"/>
                <w:szCs w:val="20"/>
              </w:rPr>
              <w:t>integraal</w:t>
            </w:r>
            <w:proofErr w:type="spellEnd"/>
            <w:r>
              <w:rPr>
                <w:rFonts w:cs="Arial"/>
                <w:sz w:val="20"/>
                <w:szCs w:val="20"/>
              </w:rPr>
              <w:t xml:space="preserve"> </w:t>
            </w:r>
            <w:proofErr w:type="spellStart"/>
            <w:r>
              <w:rPr>
                <w:rFonts w:cs="Arial"/>
                <w:sz w:val="20"/>
                <w:szCs w:val="20"/>
              </w:rPr>
              <w:t>beleidskader</w:t>
            </w:r>
            <w:proofErr w:type="spellEnd"/>
            <w:r>
              <w:rPr>
                <w:rFonts w:cs="Arial"/>
                <w:sz w:val="20"/>
                <w:szCs w:val="20"/>
              </w:rPr>
              <w:t xml:space="preserve"> Edam-Volendam 2022-2025 </w:t>
            </w:r>
            <w:proofErr w:type="spellStart"/>
            <w:r>
              <w:rPr>
                <w:rFonts w:cs="Arial"/>
                <w:sz w:val="20"/>
                <w:szCs w:val="20"/>
              </w:rPr>
              <w:t>waarvan</w:t>
            </w:r>
            <w:proofErr w:type="spellEnd"/>
            <w:r>
              <w:rPr>
                <w:rFonts w:cs="Arial"/>
                <w:sz w:val="20"/>
                <w:szCs w:val="20"/>
              </w:rPr>
              <w:t xml:space="preserve"> het </w:t>
            </w:r>
            <w:proofErr w:type="spellStart"/>
            <w:r>
              <w:rPr>
                <w:rFonts w:cs="Arial"/>
                <w:sz w:val="20"/>
                <w:szCs w:val="20"/>
              </w:rPr>
              <w:t>beleidsterrein</w:t>
            </w:r>
            <w:proofErr w:type="spellEnd"/>
            <w:r>
              <w:rPr>
                <w:rFonts w:cs="Arial"/>
                <w:sz w:val="20"/>
                <w:szCs w:val="20"/>
              </w:rPr>
              <w:t xml:space="preserve"> Zorg </w:t>
            </w:r>
            <w:proofErr w:type="spellStart"/>
            <w:r>
              <w:rPr>
                <w:rFonts w:cs="Arial"/>
                <w:sz w:val="20"/>
                <w:szCs w:val="20"/>
              </w:rPr>
              <w:t>deel</w:t>
            </w:r>
            <w:proofErr w:type="spellEnd"/>
            <w:r>
              <w:rPr>
                <w:rFonts w:cs="Arial"/>
                <w:sz w:val="20"/>
                <w:szCs w:val="20"/>
              </w:rPr>
              <w:t xml:space="preserve"> </w:t>
            </w:r>
            <w:proofErr w:type="spellStart"/>
            <w:r>
              <w:rPr>
                <w:rFonts w:cs="Arial"/>
                <w:sz w:val="20"/>
                <w:szCs w:val="20"/>
              </w:rPr>
              <w:t>uit</w:t>
            </w:r>
            <w:proofErr w:type="spellEnd"/>
            <w:r>
              <w:rPr>
                <w:rFonts w:cs="Arial"/>
                <w:sz w:val="20"/>
                <w:szCs w:val="20"/>
              </w:rPr>
              <w:t xml:space="preserve"> </w:t>
            </w:r>
            <w:proofErr w:type="spellStart"/>
            <w:r>
              <w:rPr>
                <w:rFonts w:cs="Arial"/>
                <w:sz w:val="20"/>
                <w:szCs w:val="20"/>
              </w:rPr>
              <w:t>maakt</w:t>
            </w:r>
            <w:proofErr w:type="spellEnd"/>
            <w:r>
              <w:rPr>
                <w:rFonts w:cs="Arial"/>
                <w:sz w:val="20"/>
                <w:szCs w:val="20"/>
              </w:rPr>
              <w:t xml:space="preserve">. </w:t>
            </w:r>
          </w:p>
          <w:p w14:paraId="60982A9C" w14:textId="77777777" w:rsidR="001D5A8F" w:rsidRDefault="001D5A8F" w:rsidP="00D37C83">
            <w:pPr>
              <w:rPr>
                <w:rFonts w:cs="Arial"/>
                <w:sz w:val="20"/>
                <w:szCs w:val="20"/>
              </w:rPr>
            </w:pPr>
          </w:p>
          <w:p w14:paraId="48A77C70" w14:textId="77777777" w:rsidR="001D5A8F" w:rsidRDefault="001D5A8F" w:rsidP="00D37C83">
            <w:pPr>
              <w:rPr>
                <w:rFonts w:cs="Arial"/>
                <w:sz w:val="20"/>
                <w:szCs w:val="20"/>
              </w:rPr>
            </w:pPr>
            <w:r>
              <w:rPr>
                <w:rFonts w:cs="Arial"/>
                <w:sz w:val="20"/>
                <w:szCs w:val="20"/>
              </w:rPr>
              <w:t>We kunnen stellen dat de Seniorenraad, voorzien van input uit zijn werkgroepen, ondanks de coronacrisis, in de KSD goed werk heeft geleverd. Ook is op plezierige en constructieve wijze met de gemeentelijke organisatie en de andere hieronder genoemde participanten samengewerkt.</w:t>
            </w:r>
          </w:p>
          <w:p w14:paraId="5C5D9F64" w14:textId="77777777" w:rsidR="001D5A8F" w:rsidRDefault="001D5A8F" w:rsidP="00D37C83">
            <w:pPr>
              <w:rPr>
                <w:rFonts w:cs="Arial"/>
                <w:sz w:val="20"/>
                <w:szCs w:val="20"/>
              </w:rPr>
            </w:pPr>
          </w:p>
          <w:p w14:paraId="0EB89CD8" w14:textId="77777777" w:rsidR="001D5A8F" w:rsidRDefault="001D5A8F" w:rsidP="00D37C83">
            <w:pPr>
              <w:rPr>
                <w:rFonts w:cs="Arial"/>
                <w:sz w:val="20"/>
                <w:szCs w:val="20"/>
              </w:rPr>
            </w:pPr>
            <w:r>
              <w:rPr>
                <w:rFonts w:cs="Arial"/>
                <w:sz w:val="20"/>
                <w:szCs w:val="20"/>
              </w:rPr>
              <w:t>Van onze werkgroepen Wonen en veiligheid binnenshuis, Mobiliteit en veiligheid buitenshuis, Zorg en welzijn en Communicatie en Public Relations vindt u afzonderlijke bijdragen van hun activiteiten en speerpunten in het jaarverslag.</w:t>
            </w:r>
          </w:p>
          <w:p w14:paraId="5B65B1F4" w14:textId="77777777" w:rsidR="001D5A8F" w:rsidRDefault="001D5A8F" w:rsidP="00D37C83">
            <w:pPr>
              <w:rPr>
                <w:rFonts w:cs="Arial"/>
                <w:sz w:val="20"/>
                <w:szCs w:val="20"/>
              </w:rPr>
            </w:pPr>
          </w:p>
          <w:p w14:paraId="6768D347" w14:textId="77777777" w:rsidR="001D5A8F" w:rsidRDefault="001D5A8F" w:rsidP="00D37C83">
            <w:pPr>
              <w:rPr>
                <w:rFonts w:cs="Arial"/>
                <w:sz w:val="20"/>
                <w:szCs w:val="20"/>
              </w:rPr>
            </w:pPr>
            <w:r>
              <w:rPr>
                <w:rFonts w:cs="Arial"/>
                <w:sz w:val="20"/>
                <w:szCs w:val="20"/>
              </w:rPr>
              <w:t>Dat de Seniorenraad midden in de gemeenschap staat, blijkt uit de contacten met en ten behoeve van onze achterban met o.a.:</w:t>
            </w:r>
          </w:p>
          <w:p w14:paraId="3B7E2B60" w14:textId="77777777" w:rsidR="001D5A8F" w:rsidRDefault="001D5A8F" w:rsidP="001D5A8F">
            <w:pPr>
              <w:numPr>
                <w:ilvl w:val="0"/>
                <w:numId w:val="35"/>
              </w:numPr>
              <w:rPr>
                <w:rFonts w:cs="Arial"/>
                <w:sz w:val="20"/>
                <w:szCs w:val="20"/>
              </w:rPr>
            </w:pPr>
            <w:r>
              <w:rPr>
                <w:rFonts w:cs="Arial"/>
                <w:sz w:val="20"/>
                <w:szCs w:val="20"/>
              </w:rPr>
              <w:t>wethouders en ambtelijke vertegenwoordigers;</w:t>
            </w:r>
          </w:p>
          <w:p w14:paraId="7252E0E2" w14:textId="77777777" w:rsidR="001D5A8F" w:rsidRDefault="001D5A8F" w:rsidP="001D5A8F">
            <w:pPr>
              <w:numPr>
                <w:ilvl w:val="0"/>
                <w:numId w:val="35"/>
              </w:numPr>
              <w:rPr>
                <w:rFonts w:cs="Arial"/>
                <w:sz w:val="20"/>
                <w:szCs w:val="20"/>
              </w:rPr>
            </w:pPr>
            <w:r>
              <w:rPr>
                <w:rFonts w:cs="Arial"/>
                <w:sz w:val="20"/>
                <w:szCs w:val="20"/>
              </w:rPr>
              <w:t>woningbeheerstichtingen De Vooruitgang en de Wooncompagnie;</w:t>
            </w:r>
          </w:p>
          <w:p w14:paraId="708A243A" w14:textId="77777777" w:rsidR="001D5A8F" w:rsidRDefault="001D5A8F" w:rsidP="001D5A8F">
            <w:pPr>
              <w:numPr>
                <w:ilvl w:val="0"/>
                <w:numId w:val="36"/>
              </w:numPr>
              <w:rPr>
                <w:rFonts w:cs="Arial"/>
                <w:sz w:val="20"/>
                <w:szCs w:val="20"/>
              </w:rPr>
            </w:pPr>
            <w:r>
              <w:rPr>
                <w:rFonts w:cs="Arial"/>
                <w:sz w:val="20"/>
                <w:szCs w:val="20"/>
              </w:rPr>
              <w:t>bestuur van De Zorgcirkel die specialist is op het gebied van wonen, welzijn, services, (thuis)zorg, behandeling en preventie;</w:t>
            </w:r>
          </w:p>
          <w:p w14:paraId="7E9CB516" w14:textId="77777777" w:rsidR="001D5A8F" w:rsidRDefault="001D5A8F" w:rsidP="001D5A8F">
            <w:pPr>
              <w:numPr>
                <w:ilvl w:val="0"/>
                <w:numId w:val="36"/>
              </w:numPr>
              <w:rPr>
                <w:rFonts w:cs="Arial"/>
                <w:sz w:val="20"/>
                <w:szCs w:val="20"/>
              </w:rPr>
            </w:pPr>
            <w:r>
              <w:rPr>
                <w:rFonts w:cs="Arial"/>
                <w:sz w:val="20"/>
                <w:szCs w:val="20"/>
              </w:rPr>
              <w:t>politieke partijen in onze gemeente;</w:t>
            </w:r>
          </w:p>
          <w:p w14:paraId="5CDBFC1C" w14:textId="77777777" w:rsidR="001D5A8F" w:rsidRDefault="001D5A8F" w:rsidP="001D5A8F">
            <w:pPr>
              <w:numPr>
                <w:ilvl w:val="0"/>
                <w:numId w:val="36"/>
              </w:numPr>
              <w:rPr>
                <w:rFonts w:cs="Arial"/>
                <w:sz w:val="20"/>
                <w:szCs w:val="20"/>
              </w:rPr>
            </w:pPr>
            <w:r>
              <w:rPr>
                <w:rFonts w:cs="Arial"/>
                <w:sz w:val="20"/>
                <w:szCs w:val="20"/>
              </w:rPr>
              <w:t>stichting Belangen Senioren Zeevang (SBS 55+);</w:t>
            </w:r>
          </w:p>
          <w:p w14:paraId="7E63A665" w14:textId="77777777" w:rsidR="001D5A8F" w:rsidRDefault="001D5A8F" w:rsidP="001D5A8F">
            <w:pPr>
              <w:numPr>
                <w:ilvl w:val="0"/>
                <w:numId w:val="36"/>
              </w:numPr>
              <w:rPr>
                <w:rFonts w:cs="Arial"/>
                <w:sz w:val="20"/>
                <w:szCs w:val="20"/>
              </w:rPr>
            </w:pPr>
            <w:r>
              <w:rPr>
                <w:rFonts w:cs="Arial"/>
                <w:sz w:val="20"/>
                <w:szCs w:val="20"/>
              </w:rPr>
              <w:t>gezamenlijk dorpsradenoverleg Zeevang (GDO);</w:t>
            </w:r>
          </w:p>
          <w:p w14:paraId="4FF363EE" w14:textId="77777777" w:rsidR="001D5A8F" w:rsidRDefault="001D5A8F" w:rsidP="001D5A8F">
            <w:pPr>
              <w:numPr>
                <w:ilvl w:val="0"/>
                <w:numId w:val="36"/>
              </w:numPr>
              <w:rPr>
                <w:rFonts w:cs="Arial"/>
                <w:sz w:val="20"/>
                <w:szCs w:val="20"/>
              </w:rPr>
            </w:pPr>
            <w:r>
              <w:rPr>
                <w:rFonts w:cs="Arial"/>
                <w:sz w:val="20"/>
                <w:szCs w:val="20"/>
              </w:rPr>
              <w:t>wijkraden in Volendam;</w:t>
            </w:r>
          </w:p>
          <w:p w14:paraId="474D8963" w14:textId="77777777" w:rsidR="001D5A8F" w:rsidRDefault="001D5A8F" w:rsidP="001D5A8F">
            <w:pPr>
              <w:numPr>
                <w:ilvl w:val="0"/>
                <w:numId w:val="36"/>
              </w:numPr>
              <w:rPr>
                <w:rFonts w:cs="Arial"/>
                <w:sz w:val="20"/>
                <w:szCs w:val="20"/>
              </w:rPr>
            </w:pPr>
            <w:r>
              <w:rPr>
                <w:rFonts w:cs="Arial"/>
                <w:sz w:val="20"/>
                <w:szCs w:val="20"/>
              </w:rPr>
              <w:t>vertegenwoordigers/leden van de Wmo-raad, Jeugdraad en Participatieraad;</w:t>
            </w:r>
          </w:p>
          <w:p w14:paraId="049C7256" w14:textId="77777777" w:rsidR="001D5A8F" w:rsidRDefault="001D5A8F" w:rsidP="001D5A8F">
            <w:pPr>
              <w:numPr>
                <w:ilvl w:val="0"/>
                <w:numId w:val="36"/>
              </w:numPr>
              <w:rPr>
                <w:rFonts w:cs="Arial"/>
                <w:sz w:val="20"/>
                <w:szCs w:val="20"/>
              </w:rPr>
            </w:pPr>
            <w:r>
              <w:rPr>
                <w:rFonts w:cs="Arial"/>
                <w:sz w:val="20"/>
                <w:szCs w:val="20"/>
              </w:rPr>
              <w:t>adviseurs van de Seniorenraad.</w:t>
            </w:r>
          </w:p>
          <w:p w14:paraId="00DAF8C8" w14:textId="77777777" w:rsidR="001D5A8F" w:rsidRDefault="001D5A8F" w:rsidP="00D37C83">
            <w:pPr>
              <w:rPr>
                <w:rFonts w:cs="Arial"/>
                <w:sz w:val="20"/>
                <w:szCs w:val="20"/>
              </w:rPr>
            </w:pPr>
          </w:p>
          <w:p w14:paraId="6B86B239" w14:textId="77777777" w:rsidR="001D5A8F" w:rsidRDefault="001D5A8F" w:rsidP="00D37C83">
            <w:pPr>
              <w:rPr>
                <w:rFonts w:cs="Arial"/>
                <w:sz w:val="20"/>
                <w:szCs w:val="20"/>
              </w:rPr>
            </w:pPr>
            <w:r>
              <w:rPr>
                <w:rFonts w:cs="Arial"/>
                <w:sz w:val="20"/>
                <w:szCs w:val="20"/>
              </w:rPr>
              <w:t>Ik bedank de leden van de werkgroepen en mijn medebestuursleden voor hun tijd en belangeloze inzet. Ik dank ook onze adviseurs voor hun betrokkenheid, inbreng en adviezen.</w:t>
            </w:r>
          </w:p>
          <w:p w14:paraId="29701CEF" w14:textId="77777777" w:rsidR="001D5A8F" w:rsidRDefault="001D5A8F" w:rsidP="00D37C83">
            <w:pPr>
              <w:rPr>
                <w:rFonts w:cs="Arial"/>
                <w:sz w:val="20"/>
                <w:szCs w:val="20"/>
              </w:rPr>
            </w:pPr>
          </w:p>
          <w:p w14:paraId="4D12D550" w14:textId="77777777" w:rsidR="001D5A8F" w:rsidRDefault="001D5A8F" w:rsidP="00D37C83">
            <w:pPr>
              <w:rPr>
                <w:rFonts w:cs="Arial"/>
                <w:sz w:val="20"/>
                <w:szCs w:val="20"/>
              </w:rPr>
            </w:pPr>
            <w:r>
              <w:rPr>
                <w:rFonts w:cs="Arial"/>
                <w:sz w:val="20"/>
                <w:szCs w:val="20"/>
              </w:rPr>
              <w:t>Ik hoop dat het jaarverslag u mag overtuigen van de betekenis van de Seniorenraad voor onze inwoners.</w:t>
            </w:r>
          </w:p>
          <w:p w14:paraId="668E4BC1" w14:textId="77777777" w:rsidR="001D5A8F" w:rsidRDefault="001D5A8F" w:rsidP="00D37C83">
            <w:pPr>
              <w:rPr>
                <w:rFonts w:cs="Arial"/>
                <w:sz w:val="20"/>
                <w:szCs w:val="20"/>
              </w:rPr>
            </w:pPr>
          </w:p>
          <w:p w14:paraId="7BFD2851" w14:textId="77777777" w:rsidR="001D5A8F" w:rsidRDefault="001D5A8F" w:rsidP="00D37C83">
            <w:pPr>
              <w:pStyle w:val="Geenafstand"/>
              <w:rPr>
                <w:rFonts w:cs="Arial"/>
                <w:sz w:val="20"/>
                <w:szCs w:val="20"/>
              </w:rPr>
            </w:pPr>
            <w:r>
              <w:rPr>
                <w:rFonts w:cs="Arial"/>
                <w:sz w:val="20"/>
                <w:szCs w:val="20"/>
              </w:rPr>
              <w:t xml:space="preserve">* In de </w:t>
            </w:r>
            <w:proofErr w:type="spellStart"/>
            <w:r>
              <w:rPr>
                <w:rFonts w:cs="Arial"/>
                <w:sz w:val="20"/>
                <w:szCs w:val="20"/>
              </w:rPr>
              <w:t>projectgroep</w:t>
            </w:r>
            <w:proofErr w:type="spellEnd"/>
            <w:r>
              <w:rPr>
                <w:rFonts w:cs="Arial"/>
                <w:sz w:val="20"/>
                <w:szCs w:val="20"/>
              </w:rPr>
              <w:t xml:space="preserve"> Zorg </w:t>
            </w:r>
            <w:proofErr w:type="spellStart"/>
            <w:r>
              <w:rPr>
                <w:rFonts w:cs="Arial"/>
                <w:sz w:val="20"/>
                <w:szCs w:val="20"/>
              </w:rPr>
              <w:t>zitten</w:t>
            </w:r>
            <w:proofErr w:type="spellEnd"/>
            <w:r>
              <w:rPr>
                <w:rFonts w:cs="Arial"/>
                <w:sz w:val="20"/>
                <w:szCs w:val="20"/>
              </w:rPr>
              <w:t xml:space="preserve"> </w:t>
            </w:r>
            <w:proofErr w:type="spellStart"/>
            <w:r>
              <w:rPr>
                <w:rFonts w:cs="Arial"/>
                <w:sz w:val="20"/>
                <w:szCs w:val="20"/>
              </w:rPr>
              <w:t>leden</w:t>
            </w:r>
            <w:proofErr w:type="spellEnd"/>
            <w:r>
              <w:rPr>
                <w:rFonts w:cs="Arial"/>
                <w:sz w:val="20"/>
                <w:szCs w:val="20"/>
              </w:rPr>
              <w:t xml:space="preserve"> </w:t>
            </w:r>
            <w:proofErr w:type="spellStart"/>
            <w:r>
              <w:rPr>
                <w:rFonts w:cs="Arial"/>
                <w:sz w:val="20"/>
                <w:szCs w:val="20"/>
              </w:rPr>
              <w:t>uit</w:t>
            </w:r>
            <w:proofErr w:type="spellEnd"/>
            <w:r>
              <w:rPr>
                <w:rFonts w:cs="Arial"/>
                <w:sz w:val="20"/>
                <w:szCs w:val="20"/>
              </w:rPr>
              <w:t xml:space="preserve"> de Seniorenraad, Wmo-</w:t>
            </w:r>
            <w:proofErr w:type="spellStart"/>
            <w:r>
              <w:rPr>
                <w:rFonts w:cs="Arial"/>
                <w:sz w:val="20"/>
                <w:szCs w:val="20"/>
              </w:rPr>
              <w:t>raad</w:t>
            </w:r>
            <w:proofErr w:type="spellEnd"/>
            <w:r>
              <w:rPr>
                <w:rFonts w:cs="Arial"/>
                <w:sz w:val="20"/>
                <w:szCs w:val="20"/>
              </w:rPr>
              <w:t xml:space="preserve"> en </w:t>
            </w:r>
            <w:proofErr w:type="spellStart"/>
            <w:r>
              <w:rPr>
                <w:rFonts w:cs="Arial"/>
                <w:sz w:val="20"/>
                <w:szCs w:val="20"/>
              </w:rPr>
              <w:t>Participatieraad</w:t>
            </w:r>
            <w:proofErr w:type="spellEnd"/>
            <w:r>
              <w:rPr>
                <w:rFonts w:cs="Arial"/>
                <w:sz w:val="20"/>
                <w:szCs w:val="20"/>
              </w:rPr>
              <w:t xml:space="preserve">. Met </w:t>
            </w:r>
            <w:proofErr w:type="spellStart"/>
            <w:r>
              <w:rPr>
                <w:rFonts w:cs="Arial"/>
                <w:sz w:val="20"/>
                <w:szCs w:val="20"/>
              </w:rPr>
              <w:t>deze</w:t>
            </w:r>
            <w:proofErr w:type="spellEnd"/>
            <w:r>
              <w:rPr>
                <w:rFonts w:cs="Arial"/>
                <w:sz w:val="20"/>
                <w:szCs w:val="20"/>
              </w:rPr>
              <w:t xml:space="preserve"> </w:t>
            </w:r>
            <w:proofErr w:type="spellStart"/>
            <w:r>
              <w:rPr>
                <w:rFonts w:cs="Arial"/>
                <w:sz w:val="20"/>
                <w:szCs w:val="20"/>
              </w:rPr>
              <w:t>leden</w:t>
            </w:r>
            <w:proofErr w:type="spellEnd"/>
            <w:r>
              <w:rPr>
                <w:rFonts w:cs="Arial"/>
                <w:sz w:val="20"/>
                <w:szCs w:val="20"/>
              </w:rPr>
              <w:t xml:space="preserve"> en </w:t>
            </w:r>
            <w:proofErr w:type="spellStart"/>
            <w:r>
              <w:rPr>
                <w:rFonts w:cs="Arial"/>
                <w:sz w:val="20"/>
                <w:szCs w:val="20"/>
              </w:rPr>
              <w:t>andere</w:t>
            </w:r>
            <w:proofErr w:type="spellEnd"/>
            <w:r>
              <w:rPr>
                <w:rFonts w:cs="Arial"/>
                <w:sz w:val="20"/>
                <w:szCs w:val="20"/>
              </w:rPr>
              <w:t xml:space="preserve"> </w:t>
            </w:r>
            <w:proofErr w:type="spellStart"/>
            <w:r>
              <w:rPr>
                <w:rFonts w:cs="Arial"/>
                <w:sz w:val="20"/>
                <w:szCs w:val="20"/>
              </w:rPr>
              <w:t>vertegenwoordigers</w:t>
            </w:r>
            <w:proofErr w:type="spellEnd"/>
            <w:r>
              <w:rPr>
                <w:rFonts w:cs="Arial"/>
                <w:sz w:val="20"/>
                <w:szCs w:val="20"/>
              </w:rPr>
              <w:t xml:space="preserve"> van de </w:t>
            </w:r>
            <w:proofErr w:type="spellStart"/>
            <w:r>
              <w:rPr>
                <w:rFonts w:cs="Arial"/>
                <w:sz w:val="20"/>
                <w:szCs w:val="20"/>
              </w:rPr>
              <w:t>adviesraden</w:t>
            </w:r>
            <w:proofErr w:type="spellEnd"/>
            <w:r>
              <w:rPr>
                <w:rFonts w:cs="Arial"/>
                <w:sz w:val="20"/>
                <w:szCs w:val="20"/>
              </w:rPr>
              <w:t xml:space="preserve"> en </w:t>
            </w:r>
            <w:proofErr w:type="spellStart"/>
            <w:r>
              <w:rPr>
                <w:rFonts w:cs="Arial"/>
                <w:sz w:val="20"/>
                <w:szCs w:val="20"/>
              </w:rPr>
              <w:t>belanghebbende</w:t>
            </w:r>
            <w:proofErr w:type="spellEnd"/>
            <w:r>
              <w:rPr>
                <w:rFonts w:cs="Arial"/>
                <w:sz w:val="20"/>
                <w:szCs w:val="20"/>
              </w:rPr>
              <w:t xml:space="preserve"> </w:t>
            </w:r>
            <w:proofErr w:type="spellStart"/>
            <w:r>
              <w:rPr>
                <w:rFonts w:cs="Arial"/>
                <w:sz w:val="20"/>
                <w:szCs w:val="20"/>
              </w:rPr>
              <w:t>participanten</w:t>
            </w:r>
            <w:proofErr w:type="spellEnd"/>
            <w:r>
              <w:rPr>
                <w:rFonts w:cs="Arial"/>
                <w:sz w:val="20"/>
                <w:szCs w:val="20"/>
              </w:rPr>
              <w:t xml:space="preserve"> </w:t>
            </w:r>
            <w:proofErr w:type="spellStart"/>
            <w:r>
              <w:rPr>
                <w:rFonts w:cs="Arial"/>
                <w:sz w:val="20"/>
                <w:szCs w:val="20"/>
              </w:rPr>
              <w:t>buigt</w:t>
            </w:r>
            <w:proofErr w:type="spellEnd"/>
            <w:r>
              <w:rPr>
                <w:rFonts w:cs="Arial"/>
                <w:sz w:val="20"/>
                <w:szCs w:val="20"/>
              </w:rPr>
              <w:t xml:space="preserve"> de </w:t>
            </w:r>
            <w:proofErr w:type="spellStart"/>
            <w:r>
              <w:rPr>
                <w:rFonts w:cs="Arial"/>
                <w:sz w:val="20"/>
                <w:szCs w:val="20"/>
              </w:rPr>
              <w:t>projectgroep</w:t>
            </w:r>
            <w:proofErr w:type="spellEnd"/>
            <w:r>
              <w:rPr>
                <w:rFonts w:cs="Arial"/>
                <w:sz w:val="20"/>
                <w:szCs w:val="20"/>
              </w:rPr>
              <w:t xml:space="preserve"> </w:t>
            </w:r>
            <w:proofErr w:type="spellStart"/>
            <w:r>
              <w:rPr>
                <w:rFonts w:cs="Arial"/>
                <w:sz w:val="20"/>
                <w:szCs w:val="20"/>
              </w:rPr>
              <w:t>zich</w:t>
            </w:r>
            <w:proofErr w:type="spellEnd"/>
            <w:r>
              <w:rPr>
                <w:rFonts w:cs="Arial"/>
                <w:sz w:val="20"/>
                <w:szCs w:val="20"/>
              </w:rPr>
              <w:t xml:space="preserve"> over wat de </w:t>
            </w:r>
            <w:proofErr w:type="spellStart"/>
            <w:r>
              <w:rPr>
                <w:rFonts w:cs="Arial"/>
                <w:sz w:val="20"/>
                <w:szCs w:val="20"/>
              </w:rPr>
              <w:t>rol</w:t>
            </w:r>
            <w:proofErr w:type="spellEnd"/>
            <w:r>
              <w:rPr>
                <w:rFonts w:cs="Arial"/>
                <w:sz w:val="20"/>
                <w:szCs w:val="20"/>
              </w:rPr>
              <w:t xml:space="preserve"> van </w:t>
            </w:r>
            <w:proofErr w:type="spellStart"/>
            <w:r>
              <w:rPr>
                <w:rFonts w:cs="Arial"/>
                <w:sz w:val="20"/>
                <w:szCs w:val="20"/>
              </w:rPr>
              <w:t>onze</w:t>
            </w:r>
            <w:proofErr w:type="spellEnd"/>
            <w:r>
              <w:rPr>
                <w:rFonts w:cs="Arial"/>
                <w:sz w:val="20"/>
                <w:szCs w:val="20"/>
              </w:rPr>
              <w:t xml:space="preserve"> </w:t>
            </w:r>
            <w:proofErr w:type="spellStart"/>
            <w:r>
              <w:rPr>
                <w:rFonts w:cs="Arial"/>
                <w:sz w:val="20"/>
                <w:szCs w:val="20"/>
              </w:rPr>
              <w:t>gemeente</w:t>
            </w:r>
            <w:proofErr w:type="spellEnd"/>
            <w:r>
              <w:rPr>
                <w:rFonts w:cs="Arial"/>
                <w:sz w:val="20"/>
                <w:szCs w:val="20"/>
              </w:rPr>
              <w:t xml:space="preserve"> </w:t>
            </w:r>
            <w:proofErr w:type="spellStart"/>
            <w:r>
              <w:rPr>
                <w:rFonts w:cs="Arial"/>
                <w:sz w:val="20"/>
                <w:szCs w:val="20"/>
              </w:rPr>
              <w:t>vanaf</w:t>
            </w:r>
            <w:proofErr w:type="spellEnd"/>
            <w:r>
              <w:rPr>
                <w:rFonts w:cs="Arial"/>
                <w:sz w:val="20"/>
                <w:szCs w:val="20"/>
              </w:rPr>
              <w:t xml:space="preserve"> 2022 </w:t>
            </w:r>
            <w:proofErr w:type="spellStart"/>
            <w:r>
              <w:rPr>
                <w:rFonts w:cs="Arial"/>
                <w:sz w:val="20"/>
                <w:szCs w:val="20"/>
              </w:rPr>
              <w:t>zou</w:t>
            </w:r>
            <w:proofErr w:type="spellEnd"/>
            <w:r>
              <w:rPr>
                <w:rFonts w:cs="Arial"/>
                <w:sz w:val="20"/>
                <w:szCs w:val="20"/>
              </w:rPr>
              <w:t xml:space="preserve"> </w:t>
            </w:r>
            <w:proofErr w:type="spellStart"/>
            <w:r>
              <w:rPr>
                <w:rFonts w:cs="Arial"/>
                <w:sz w:val="20"/>
                <w:szCs w:val="20"/>
              </w:rPr>
              <w:t>moeten</w:t>
            </w:r>
            <w:proofErr w:type="spellEnd"/>
            <w:r>
              <w:rPr>
                <w:rFonts w:cs="Arial"/>
                <w:sz w:val="20"/>
                <w:szCs w:val="20"/>
              </w:rPr>
              <w:t xml:space="preserve"> </w:t>
            </w:r>
            <w:proofErr w:type="spellStart"/>
            <w:r>
              <w:rPr>
                <w:rFonts w:cs="Arial"/>
                <w:sz w:val="20"/>
                <w:szCs w:val="20"/>
              </w:rPr>
              <w:t>zijn</w:t>
            </w:r>
            <w:proofErr w:type="spellEnd"/>
            <w:r>
              <w:rPr>
                <w:rFonts w:cs="Arial"/>
                <w:sz w:val="20"/>
                <w:szCs w:val="20"/>
              </w:rPr>
              <w:t xml:space="preserve"> op het </w:t>
            </w:r>
            <w:proofErr w:type="spellStart"/>
            <w:r>
              <w:rPr>
                <w:rFonts w:cs="Arial"/>
                <w:sz w:val="20"/>
                <w:szCs w:val="20"/>
              </w:rPr>
              <w:t>beleidsterrein</w:t>
            </w:r>
            <w:proofErr w:type="spellEnd"/>
            <w:r>
              <w:rPr>
                <w:rFonts w:cs="Arial"/>
                <w:sz w:val="20"/>
                <w:szCs w:val="20"/>
              </w:rPr>
              <w:t xml:space="preserve"> Zorg met de </w:t>
            </w:r>
            <w:proofErr w:type="spellStart"/>
            <w:r>
              <w:rPr>
                <w:rFonts w:cs="Arial"/>
                <w:sz w:val="20"/>
                <w:szCs w:val="20"/>
              </w:rPr>
              <w:t>kernthema’s</w:t>
            </w:r>
            <w:proofErr w:type="spellEnd"/>
            <w:r>
              <w:rPr>
                <w:rFonts w:cs="Arial"/>
                <w:sz w:val="20"/>
                <w:szCs w:val="20"/>
              </w:rPr>
              <w:t xml:space="preserve"> </w:t>
            </w:r>
            <w:proofErr w:type="spellStart"/>
            <w:r>
              <w:rPr>
                <w:rFonts w:cs="Arial"/>
                <w:sz w:val="20"/>
                <w:szCs w:val="20"/>
              </w:rPr>
              <w:t>wonen</w:t>
            </w:r>
            <w:proofErr w:type="spellEnd"/>
            <w:r>
              <w:rPr>
                <w:rFonts w:cs="Arial"/>
                <w:sz w:val="20"/>
                <w:szCs w:val="20"/>
              </w:rPr>
              <w:t xml:space="preserve">, </w:t>
            </w:r>
            <w:proofErr w:type="spellStart"/>
            <w:r>
              <w:rPr>
                <w:rFonts w:cs="Arial"/>
                <w:sz w:val="20"/>
                <w:szCs w:val="20"/>
              </w:rPr>
              <w:t>zorg</w:t>
            </w:r>
            <w:proofErr w:type="spellEnd"/>
            <w:r>
              <w:rPr>
                <w:rFonts w:cs="Arial"/>
                <w:sz w:val="20"/>
                <w:szCs w:val="20"/>
              </w:rPr>
              <w:t xml:space="preserve"> en </w:t>
            </w:r>
            <w:proofErr w:type="spellStart"/>
            <w:r>
              <w:rPr>
                <w:rFonts w:cs="Arial"/>
                <w:sz w:val="20"/>
                <w:szCs w:val="20"/>
              </w:rPr>
              <w:t>welzijn</w:t>
            </w:r>
            <w:proofErr w:type="spellEnd"/>
            <w:r>
              <w:rPr>
                <w:rFonts w:cs="Arial"/>
                <w:sz w:val="20"/>
                <w:szCs w:val="20"/>
              </w:rPr>
              <w:t>.</w:t>
            </w:r>
          </w:p>
          <w:p w14:paraId="3A009945" w14:textId="77777777" w:rsidR="001D5A8F" w:rsidRPr="00AE2319" w:rsidRDefault="001D5A8F" w:rsidP="00D37C83">
            <w:pPr>
              <w:rPr>
                <w:rFonts w:cs="Arial"/>
                <w:sz w:val="24"/>
                <w:szCs w:val="24"/>
              </w:rPr>
            </w:pPr>
          </w:p>
        </w:tc>
      </w:tr>
      <w:tr w:rsidR="001D5A8F" w:rsidRPr="000F0D9F" w14:paraId="4B38B724" w14:textId="77777777" w:rsidTr="00D37C83">
        <w:trPr>
          <w:gridAfter w:val="1"/>
          <w:wAfter w:w="8720" w:type="dxa"/>
        </w:trPr>
        <w:tc>
          <w:tcPr>
            <w:tcW w:w="284" w:type="dxa"/>
          </w:tcPr>
          <w:p w14:paraId="07D293D1" w14:textId="77777777" w:rsidR="001D5A8F" w:rsidRPr="000F0D9F" w:rsidRDefault="001D5A8F" w:rsidP="00D37C83">
            <w:pPr>
              <w:rPr>
                <w:rFonts w:cs="Arial"/>
                <w:sz w:val="20"/>
                <w:szCs w:val="20"/>
              </w:rPr>
            </w:pPr>
            <w:r>
              <w:rPr>
                <w:rFonts w:cs="Arial"/>
                <w:sz w:val="20"/>
                <w:szCs w:val="20"/>
              </w:rPr>
              <w:lastRenderedPageBreak/>
              <w:t xml:space="preserve">   </w:t>
            </w:r>
          </w:p>
        </w:tc>
        <w:tc>
          <w:tcPr>
            <w:tcW w:w="8720" w:type="dxa"/>
          </w:tcPr>
          <w:p w14:paraId="347D6FD9" w14:textId="77777777" w:rsidR="001D5A8F" w:rsidRPr="00AE2319" w:rsidRDefault="001D5A8F" w:rsidP="00D37C83">
            <w:pPr>
              <w:rPr>
                <w:rFonts w:cs="Arial"/>
                <w:sz w:val="24"/>
                <w:szCs w:val="24"/>
              </w:rPr>
            </w:pPr>
          </w:p>
        </w:tc>
      </w:tr>
    </w:tbl>
    <w:p w14:paraId="59D6BBB7" w14:textId="77777777" w:rsidR="001D5A8F" w:rsidRPr="00ED3039" w:rsidRDefault="001D5A8F" w:rsidP="001D5A8F">
      <w:pPr>
        <w:pStyle w:val="Tekstzonderopmaak"/>
        <w:rPr>
          <w:rFonts w:ascii="Arial" w:hAnsi="Arial" w:cs="Arial"/>
          <w:b/>
          <w:bCs/>
          <w:u w:val="single"/>
        </w:rPr>
      </w:pPr>
      <w:r w:rsidRPr="00ED3039">
        <w:rPr>
          <w:rFonts w:ascii="Arial" w:hAnsi="Arial" w:cs="Arial"/>
          <w:b/>
          <w:bCs/>
          <w:u w:val="single"/>
        </w:rPr>
        <w:t>Jaarverslag van de secretaris</w:t>
      </w:r>
    </w:p>
    <w:p w14:paraId="1DEC3AF1" w14:textId="77777777" w:rsidR="001D5A8F" w:rsidRPr="003828F1" w:rsidRDefault="001D5A8F" w:rsidP="001D5A8F">
      <w:pPr>
        <w:pStyle w:val="Tekstzonderopmaak"/>
        <w:rPr>
          <w:rFonts w:ascii="Arial" w:hAnsi="Arial" w:cs="Arial"/>
          <w:i/>
          <w:iCs/>
          <w:sz w:val="20"/>
          <w:szCs w:val="20"/>
        </w:rPr>
      </w:pPr>
      <w:r>
        <w:rPr>
          <w:rFonts w:ascii="Arial" w:hAnsi="Arial" w:cs="Arial"/>
          <w:i/>
          <w:iCs/>
          <w:sz w:val="20"/>
          <w:szCs w:val="20"/>
        </w:rPr>
        <w:t>Cas Schilder</w:t>
      </w:r>
    </w:p>
    <w:p w14:paraId="0A9DF2C4" w14:textId="77777777" w:rsidR="001D5A8F" w:rsidRPr="00CB1B1A" w:rsidRDefault="001D5A8F" w:rsidP="001D5A8F">
      <w:pPr>
        <w:pStyle w:val="Tekstzonderopmaak"/>
        <w:rPr>
          <w:rFonts w:ascii="Arial" w:hAnsi="Arial" w:cs="Arial"/>
        </w:rPr>
      </w:pPr>
    </w:p>
    <w:p w14:paraId="6876FA0E" w14:textId="77777777" w:rsidR="001D5A8F" w:rsidRPr="00BA475C" w:rsidRDefault="001D5A8F" w:rsidP="001D5A8F">
      <w:pPr>
        <w:pStyle w:val="Tekstzonderopmaak"/>
        <w:rPr>
          <w:rFonts w:ascii="Arial" w:hAnsi="Arial" w:cs="Arial"/>
          <w:sz w:val="20"/>
          <w:szCs w:val="20"/>
        </w:rPr>
      </w:pPr>
      <w:r>
        <w:rPr>
          <w:rFonts w:ascii="Tahoma" w:hAnsi="Tahoma" w:cs="Tahoma"/>
        </w:rPr>
        <w:t>﻿</w:t>
      </w:r>
      <w:r w:rsidRPr="00BA475C">
        <w:rPr>
          <w:rFonts w:ascii="Arial" w:hAnsi="Arial" w:cs="Arial"/>
          <w:sz w:val="20"/>
          <w:szCs w:val="20"/>
        </w:rPr>
        <w:t>Wederom hebben wij een bewogen en moeilijk jaar achter de rug ontstaan door het Coronavirus.</w:t>
      </w:r>
    </w:p>
    <w:p w14:paraId="3763D569"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Gezondheid stond vooral bij de Senioren op de eerste plaats.</w:t>
      </w:r>
    </w:p>
    <w:p w14:paraId="0BFEED52"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Fysiek vergaderen werd daarom weer erg moeilijk.</w:t>
      </w:r>
    </w:p>
    <w:p w14:paraId="4DE323E7"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Toch zijn wij in staat geweest samen met het bestuur en de werkgroepen vele onderwerpen te bespreken en uit te voeren digitaal en/of Fysiek.</w:t>
      </w:r>
    </w:p>
    <w:p w14:paraId="1DE528D7"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In 2021 vergaderde het bestuur fysiek 4 maal.</w:t>
      </w:r>
    </w:p>
    <w:p w14:paraId="7B5C845D"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De vergaderingen werden naast het dagelijkse bestuur (DB) bijgewoond door de voorzitters van de werkgroepen Communicatie en Public Relations, Mobiliteit en Veiligheid Buitenshuis, Wonen en Veiligheid Binnenshuis en Zorg en Welzijn, een vertegenwoordigster van de KBO (Katholieke Bond voor Ouderen) en een vertegenwoordigster van de ANBO (Algemene Bond voor Ouderen).</w:t>
      </w:r>
    </w:p>
    <w:p w14:paraId="274ECFD5"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Het DB vergaderde 8 maal en 1 maal met de adviseurs.</w:t>
      </w:r>
    </w:p>
    <w:p w14:paraId="1587F586" w14:textId="77777777" w:rsidR="001D5A8F" w:rsidRPr="00BA475C" w:rsidRDefault="001D5A8F" w:rsidP="001D5A8F">
      <w:pPr>
        <w:pStyle w:val="Tekstzonderopmaak"/>
        <w:rPr>
          <w:rFonts w:ascii="Arial" w:hAnsi="Arial" w:cs="Arial"/>
          <w:sz w:val="20"/>
          <w:szCs w:val="20"/>
        </w:rPr>
      </w:pPr>
      <w:proofErr w:type="spellStart"/>
      <w:r w:rsidRPr="00BA475C">
        <w:rPr>
          <w:rFonts w:ascii="Arial" w:hAnsi="Arial" w:cs="Arial"/>
          <w:sz w:val="20"/>
          <w:szCs w:val="20"/>
        </w:rPr>
        <w:t>Zonodig</w:t>
      </w:r>
      <w:proofErr w:type="spellEnd"/>
      <w:r w:rsidRPr="00BA475C">
        <w:rPr>
          <w:rFonts w:ascii="Arial" w:hAnsi="Arial" w:cs="Arial"/>
          <w:sz w:val="20"/>
          <w:szCs w:val="20"/>
        </w:rPr>
        <w:t xml:space="preserve"> werd contact opgenomen met een beleidsmedewerker van de afdeling samenleving van de gemeente.</w:t>
      </w:r>
    </w:p>
    <w:p w14:paraId="1BE2D2AD"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Tezamen met de KSD is meegewerkt aan ongevraagde adviezen aan de gemeente voor:</w:t>
      </w:r>
    </w:p>
    <w:p w14:paraId="67B8E4C7"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Toekomst Meermin Edam.</w:t>
      </w:r>
    </w:p>
    <w:p w14:paraId="3B2D8D65"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Behoud Stolphoeve kerkje Volendam.</w:t>
      </w:r>
    </w:p>
    <w:p w14:paraId="5D963322"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Zorg in de toekomst in de gemeente na 2022.</w:t>
      </w:r>
    </w:p>
    <w:p w14:paraId="66347837"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Leges zonnepanelen beschermd stadsgezicht Edam.</w:t>
      </w:r>
    </w:p>
    <w:p w14:paraId="05F4C028"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 xml:space="preserve">Project Maria </w:t>
      </w:r>
      <w:proofErr w:type="spellStart"/>
      <w:r w:rsidRPr="00BA475C">
        <w:rPr>
          <w:rFonts w:ascii="Arial" w:hAnsi="Arial" w:cs="Arial"/>
          <w:sz w:val="20"/>
          <w:szCs w:val="20"/>
        </w:rPr>
        <w:t>Goretti</w:t>
      </w:r>
      <w:proofErr w:type="spellEnd"/>
      <w:r w:rsidRPr="00BA475C">
        <w:rPr>
          <w:rFonts w:ascii="Arial" w:hAnsi="Arial" w:cs="Arial"/>
          <w:sz w:val="20"/>
          <w:szCs w:val="20"/>
        </w:rPr>
        <w:t xml:space="preserve"> Volendam.</w:t>
      </w:r>
    </w:p>
    <w:p w14:paraId="197C80C5"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Tezamen met de KSD is meegewerkt aan gevraagde adviezen voor:</w:t>
      </w:r>
    </w:p>
    <w:p w14:paraId="5864CEEC"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Conceptnota Horeca.</w:t>
      </w:r>
    </w:p>
    <w:p w14:paraId="2E6306E8"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Aanvullende woonvisie 2022-2025.</w:t>
      </w:r>
    </w:p>
    <w:p w14:paraId="280CBD96" w14:textId="77777777" w:rsidR="001D5A8F" w:rsidRPr="00BA475C" w:rsidRDefault="001D5A8F" w:rsidP="001D5A8F">
      <w:pPr>
        <w:pStyle w:val="Tekstzonderopmaak"/>
        <w:rPr>
          <w:rFonts w:ascii="Arial" w:hAnsi="Arial" w:cs="Arial"/>
          <w:sz w:val="20"/>
          <w:szCs w:val="20"/>
        </w:rPr>
      </w:pPr>
    </w:p>
    <w:p w14:paraId="0BD1EC07"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Onderstaand noemen wij de onderwerpen, die in 2021 zijn behandeld.</w:t>
      </w:r>
    </w:p>
    <w:p w14:paraId="0F58756E" w14:textId="77777777" w:rsidR="001D5A8F" w:rsidRPr="00BA475C" w:rsidRDefault="001D5A8F" w:rsidP="001D5A8F">
      <w:pPr>
        <w:pStyle w:val="Tekstzonderopmaak"/>
        <w:rPr>
          <w:rFonts w:ascii="Arial" w:hAnsi="Arial" w:cs="Arial"/>
          <w:sz w:val="20"/>
          <w:szCs w:val="20"/>
        </w:rPr>
      </w:pPr>
    </w:p>
    <w:p w14:paraId="4F9DA8DE"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Voorbereiding Jaarverslag 2020.</w:t>
      </w:r>
    </w:p>
    <w:p w14:paraId="6E64376B"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Goedkeuring geven en decharge Financieel verslag 2020.</w:t>
      </w:r>
    </w:p>
    <w:p w14:paraId="15AEFDDB"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Begroting 2021.</w:t>
      </w:r>
    </w:p>
    <w:p w14:paraId="754D894E"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60+bus.</w:t>
      </w:r>
    </w:p>
    <w:p w14:paraId="3A9971DE"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100-min en ouder.</w:t>
      </w:r>
    </w:p>
    <w:p w14:paraId="2BB2274B"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Burgerparticipatie.</w:t>
      </w:r>
    </w:p>
    <w:p w14:paraId="6C9A3352"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Rijbewijskeuring 75+.</w:t>
      </w:r>
    </w:p>
    <w:p w14:paraId="72AFD123"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Cliënten raad Apotheken.</w:t>
      </w:r>
    </w:p>
    <w:p w14:paraId="5DF731C3"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Gesprekken adviseurs</w:t>
      </w:r>
    </w:p>
    <w:p w14:paraId="6F3CDE07"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Begrafenisfonds Jozef Van Arimathea Volendam.</w:t>
      </w:r>
    </w:p>
    <w:p w14:paraId="0D1EAABB"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De Meermin Edam.</w:t>
      </w:r>
    </w:p>
    <w:p w14:paraId="6C8888E5"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Herinrichting Julianaweg Volendam en omgeving.</w:t>
      </w:r>
    </w:p>
    <w:p w14:paraId="4CF8A58A"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Gevolgen Corona.</w:t>
      </w:r>
    </w:p>
    <w:p w14:paraId="79F36BC8"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Cultureel Centrum/De Notaris, Kraaiennest Oosthuizen.</w:t>
      </w:r>
    </w:p>
    <w:p w14:paraId="0A7AD0E5"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PBO-Love.</w:t>
      </w:r>
    </w:p>
    <w:p w14:paraId="24AC90C6"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100-min en ouder.</w:t>
      </w:r>
    </w:p>
    <w:p w14:paraId="0B3ABC85" w14:textId="77777777" w:rsidR="001D5A8F" w:rsidRPr="00BA475C" w:rsidRDefault="001D5A8F" w:rsidP="001D5A8F">
      <w:pPr>
        <w:pStyle w:val="Tekstzonderopmaak"/>
        <w:rPr>
          <w:rFonts w:ascii="Arial" w:hAnsi="Arial" w:cs="Arial"/>
          <w:sz w:val="20"/>
          <w:szCs w:val="20"/>
        </w:rPr>
      </w:pPr>
      <w:proofErr w:type="spellStart"/>
      <w:r w:rsidRPr="00BA475C">
        <w:rPr>
          <w:rFonts w:ascii="Arial" w:hAnsi="Arial" w:cs="Arial"/>
          <w:sz w:val="20"/>
          <w:szCs w:val="20"/>
        </w:rPr>
        <w:t>Bikkelkids</w:t>
      </w:r>
      <w:proofErr w:type="spellEnd"/>
      <w:r w:rsidRPr="00BA475C">
        <w:rPr>
          <w:rFonts w:ascii="Arial" w:hAnsi="Arial" w:cs="Arial"/>
          <w:sz w:val="20"/>
          <w:szCs w:val="20"/>
        </w:rPr>
        <w:t>.</w:t>
      </w:r>
    </w:p>
    <w:p w14:paraId="675F03D2"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Team Sportservice.</w:t>
      </w:r>
    </w:p>
    <w:p w14:paraId="43227065"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Wonen Plus.</w:t>
      </w:r>
    </w:p>
    <w:p w14:paraId="1B3EBC1E"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Sociale Kaart T-zorg.</w:t>
      </w:r>
    </w:p>
    <w:p w14:paraId="50C3942D"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Vrijwilligersmakelaar nieuwe website.</w:t>
      </w:r>
    </w:p>
    <w:p w14:paraId="7A1874E9"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 xml:space="preserve">Ontwikkeling </w:t>
      </w:r>
      <w:proofErr w:type="spellStart"/>
      <w:r w:rsidRPr="00BA475C">
        <w:rPr>
          <w:rFonts w:ascii="Arial" w:hAnsi="Arial" w:cs="Arial"/>
          <w:sz w:val="20"/>
          <w:szCs w:val="20"/>
        </w:rPr>
        <w:t>Tase</w:t>
      </w:r>
      <w:proofErr w:type="spellEnd"/>
      <w:r w:rsidRPr="00BA475C">
        <w:rPr>
          <w:rFonts w:ascii="Arial" w:hAnsi="Arial" w:cs="Arial"/>
          <w:sz w:val="20"/>
          <w:szCs w:val="20"/>
        </w:rPr>
        <w:t xml:space="preserve"> terrein.</w:t>
      </w:r>
    </w:p>
    <w:p w14:paraId="174A046F"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lastRenderedPageBreak/>
        <w:t>Oude Meesters.</w:t>
      </w:r>
    </w:p>
    <w:p w14:paraId="0D98DE7C"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Hospice in onze gemeente.</w:t>
      </w:r>
    </w:p>
    <w:p w14:paraId="3C9BEB73"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Aanpassing activiteitenoverzicht ouderen.</w:t>
      </w:r>
    </w:p>
    <w:p w14:paraId="44A481A7"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Projectgroep toekomst zorg in onze gemeente na 2022.</w:t>
      </w:r>
    </w:p>
    <w:p w14:paraId="760ECC91"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Omgevingsvisie.</w:t>
      </w:r>
    </w:p>
    <w:p w14:paraId="30CABBE8"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 xml:space="preserve">Projectgroep ruimtelijke ordening </w:t>
      </w:r>
      <w:proofErr w:type="spellStart"/>
      <w:r w:rsidRPr="00BA475C">
        <w:rPr>
          <w:rFonts w:ascii="Arial" w:hAnsi="Arial" w:cs="Arial"/>
          <w:sz w:val="20"/>
          <w:szCs w:val="20"/>
        </w:rPr>
        <w:t>io</w:t>
      </w:r>
      <w:proofErr w:type="spellEnd"/>
      <w:r w:rsidRPr="00BA475C">
        <w:rPr>
          <w:rFonts w:ascii="Arial" w:hAnsi="Arial" w:cs="Arial"/>
          <w:sz w:val="20"/>
          <w:szCs w:val="20"/>
        </w:rPr>
        <w:t>.</w:t>
      </w:r>
    </w:p>
    <w:p w14:paraId="6C97760A"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Notulen Koepel Sociaal Domein, WMO-raad.</w:t>
      </w:r>
    </w:p>
    <w:p w14:paraId="099857C5"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WBTR.</w:t>
      </w:r>
    </w:p>
    <w:p w14:paraId="346BD70A"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Vaccinaties E/V.</w:t>
      </w:r>
    </w:p>
    <w:p w14:paraId="2825767F"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 xml:space="preserve">Woonzorg complex </w:t>
      </w:r>
      <w:proofErr w:type="spellStart"/>
      <w:r w:rsidRPr="00BA475C">
        <w:rPr>
          <w:rFonts w:ascii="Arial" w:hAnsi="Arial" w:cs="Arial"/>
          <w:sz w:val="20"/>
          <w:szCs w:val="20"/>
        </w:rPr>
        <w:t>Oorgat</w:t>
      </w:r>
      <w:proofErr w:type="spellEnd"/>
      <w:r w:rsidRPr="00BA475C">
        <w:rPr>
          <w:rFonts w:ascii="Arial" w:hAnsi="Arial" w:cs="Arial"/>
          <w:sz w:val="20"/>
          <w:szCs w:val="20"/>
        </w:rPr>
        <w:t>.</w:t>
      </w:r>
    </w:p>
    <w:p w14:paraId="403FB423"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 xml:space="preserve">Gesprekken </w:t>
      </w:r>
      <w:proofErr w:type="spellStart"/>
      <w:r w:rsidRPr="00BA475C">
        <w:rPr>
          <w:rFonts w:ascii="Arial" w:hAnsi="Arial" w:cs="Arial"/>
          <w:sz w:val="20"/>
          <w:szCs w:val="20"/>
        </w:rPr>
        <w:t>poliieke</w:t>
      </w:r>
      <w:proofErr w:type="spellEnd"/>
      <w:r w:rsidRPr="00BA475C">
        <w:rPr>
          <w:rFonts w:ascii="Arial" w:hAnsi="Arial" w:cs="Arial"/>
          <w:sz w:val="20"/>
          <w:szCs w:val="20"/>
        </w:rPr>
        <w:t xml:space="preserve"> partijen.</w:t>
      </w:r>
    </w:p>
    <w:p w14:paraId="66EE7FEC"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Mantelzorg in onze gemeente.</w:t>
      </w:r>
    </w:p>
    <w:p w14:paraId="66AE7F70"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Stichting Kloppend Hart.</w:t>
      </w:r>
    </w:p>
    <w:p w14:paraId="4F5BCB72"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Fondsen en subsidies.</w:t>
      </w:r>
    </w:p>
    <w:p w14:paraId="0F98B380"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Uitbreidingsplan industrie Purmer.</w:t>
      </w:r>
    </w:p>
    <w:p w14:paraId="702AFC3B"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Dementie.</w:t>
      </w:r>
    </w:p>
    <w:p w14:paraId="3C1B4F42"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Baandervesting.</w:t>
      </w:r>
    </w:p>
    <w:p w14:paraId="7EBC5922"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Hospice.</w:t>
      </w:r>
    </w:p>
    <w:p w14:paraId="1AB47C78"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 xml:space="preserve">Renovatie </w:t>
      </w:r>
      <w:proofErr w:type="spellStart"/>
      <w:r w:rsidRPr="00BA475C">
        <w:rPr>
          <w:rFonts w:ascii="Arial" w:hAnsi="Arial" w:cs="Arial"/>
          <w:sz w:val="20"/>
          <w:szCs w:val="20"/>
        </w:rPr>
        <w:t>Edammerpad</w:t>
      </w:r>
      <w:proofErr w:type="spellEnd"/>
      <w:r w:rsidRPr="00BA475C">
        <w:rPr>
          <w:rFonts w:ascii="Arial" w:hAnsi="Arial" w:cs="Arial"/>
          <w:sz w:val="20"/>
          <w:szCs w:val="20"/>
        </w:rPr>
        <w:t>.</w:t>
      </w:r>
    </w:p>
    <w:p w14:paraId="1917B8AD"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Herinrichting rotondes Edam-Volendam.</w:t>
      </w:r>
    </w:p>
    <w:p w14:paraId="3E14775A"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Conceptnota Horeca-visie .</w:t>
      </w:r>
    </w:p>
    <w:p w14:paraId="32337B82"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Aanpassingen Woonvisie 2022-2025.</w:t>
      </w:r>
    </w:p>
    <w:p w14:paraId="7C15EC76"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Samenwerking Cliëntenbelang Amsterdam.</w:t>
      </w:r>
    </w:p>
    <w:p w14:paraId="701D5A95"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Gasvisie E/V.</w:t>
      </w:r>
    </w:p>
    <w:p w14:paraId="3128FFBD"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SVN lening.</w:t>
      </w:r>
    </w:p>
    <w:p w14:paraId="0CE7C803"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Breed Sociaal Loket nieuwe opzet.</w:t>
      </w:r>
    </w:p>
    <w:p w14:paraId="32F0C01B"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KBO-nieuws.</w:t>
      </w:r>
    </w:p>
    <w:p w14:paraId="59069B4E"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Positie Seniorenraad onder de Koepel Sociaal Domein.</w:t>
      </w:r>
    </w:p>
    <w:p w14:paraId="6D80F4D2"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Zebrapaden Edam-Volendam.</w:t>
      </w:r>
    </w:p>
    <w:p w14:paraId="073D154D"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Nieuwe leden werkgroepen.</w:t>
      </w:r>
    </w:p>
    <w:p w14:paraId="4D66EBEF"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Onderwerpen cliënten raden Apotheken.</w:t>
      </w:r>
    </w:p>
    <w:p w14:paraId="00761C2D"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Statushouders huisvesting en inburgering.</w:t>
      </w:r>
    </w:p>
    <w:p w14:paraId="4E23907C"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Seniorenflat “De Griend”</w:t>
      </w:r>
    </w:p>
    <w:p w14:paraId="456AD058"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Aanvulling Adviseurs.</w:t>
      </w:r>
    </w:p>
    <w:p w14:paraId="2DC7A978"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“Geef iemand een kans”</w:t>
      </w:r>
    </w:p>
    <w:p w14:paraId="5FBD30D7"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Voortgang Energietransitie.</w:t>
      </w:r>
    </w:p>
    <w:p w14:paraId="7807968C"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 xml:space="preserve">Maria </w:t>
      </w:r>
      <w:proofErr w:type="spellStart"/>
      <w:r w:rsidRPr="00BA475C">
        <w:rPr>
          <w:rFonts w:ascii="Arial" w:hAnsi="Arial" w:cs="Arial"/>
          <w:sz w:val="20"/>
          <w:szCs w:val="20"/>
        </w:rPr>
        <w:t>Goretti</w:t>
      </w:r>
      <w:proofErr w:type="spellEnd"/>
      <w:r w:rsidRPr="00BA475C">
        <w:rPr>
          <w:rFonts w:ascii="Arial" w:hAnsi="Arial" w:cs="Arial"/>
          <w:sz w:val="20"/>
          <w:szCs w:val="20"/>
        </w:rPr>
        <w:t xml:space="preserve"> locatie.</w:t>
      </w:r>
    </w:p>
    <w:p w14:paraId="56276F05"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De Lange Weeren.</w:t>
      </w:r>
    </w:p>
    <w:p w14:paraId="41DAFDE4"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Nieuwe locaties om te ontwikkelen.</w:t>
      </w:r>
    </w:p>
    <w:p w14:paraId="094ADCF6"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Contacten met Zorgcirkel, Evian, De Vooruitgang en De Wooncompagnie.</w:t>
      </w:r>
    </w:p>
    <w:p w14:paraId="180B87A3" w14:textId="77777777" w:rsidR="001D5A8F" w:rsidRPr="00BA475C" w:rsidRDefault="001D5A8F" w:rsidP="001D5A8F">
      <w:pPr>
        <w:pStyle w:val="Tekstzonderopmaak"/>
        <w:rPr>
          <w:rFonts w:ascii="Arial" w:hAnsi="Arial" w:cs="Arial"/>
          <w:sz w:val="20"/>
          <w:szCs w:val="20"/>
        </w:rPr>
      </w:pPr>
    </w:p>
    <w:p w14:paraId="0D5F2985"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Vertegenwoordigers van de Seniorenraad zijn bij de navolgende instellingen en raden betrokken.</w:t>
      </w:r>
    </w:p>
    <w:p w14:paraId="16C89ABA"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Klankbordgroep Jozef van Arimathea.</w:t>
      </w:r>
    </w:p>
    <w:p w14:paraId="28E48905"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SBS 55+Oosthuizen.</w:t>
      </w:r>
    </w:p>
    <w:p w14:paraId="6269482D"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Projectgroep herindeling Julianaweg.</w:t>
      </w:r>
    </w:p>
    <w:p w14:paraId="7C02CB7F"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Projectgroep Oude Kom Volendam.</w:t>
      </w:r>
    </w:p>
    <w:p w14:paraId="1245CF96"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Adviseursraad.</w:t>
      </w:r>
    </w:p>
    <w:p w14:paraId="1B395821"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De gezamenlijke dorpsraden voormalig Seevanck.</w:t>
      </w:r>
    </w:p>
    <w:p w14:paraId="01F6AB08"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Kunst en cultuurplatform gemeente Edam-Volendam.</w:t>
      </w:r>
    </w:p>
    <w:p w14:paraId="6F0BF87E"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PBO(beleidsbepalend orgaan LOVE).</w:t>
      </w:r>
    </w:p>
    <w:p w14:paraId="3948E885"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Stichting 60+ bus.</w:t>
      </w:r>
    </w:p>
    <w:p w14:paraId="3D0D12B4"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Werkgroep Hospice.</w:t>
      </w:r>
    </w:p>
    <w:p w14:paraId="39935BCF"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Gehandicaptenraad en Evident.</w:t>
      </w:r>
    </w:p>
    <w:p w14:paraId="6535D490"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De Fietsersbond.</w:t>
      </w:r>
    </w:p>
    <w:p w14:paraId="5D287346"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Cliëntenraad apotheken.</w:t>
      </w:r>
    </w:p>
    <w:p w14:paraId="73DB31E6"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KBO.</w:t>
      </w:r>
    </w:p>
    <w:p w14:paraId="3B162CDB"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ANBO.</w:t>
      </w:r>
    </w:p>
    <w:p w14:paraId="5CC3A167"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Redactie 100-min en ouder.</w:t>
      </w:r>
    </w:p>
    <w:p w14:paraId="5813D012"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Woningstichting De Vooruitgang.</w:t>
      </w:r>
    </w:p>
    <w:p w14:paraId="0B2232B6"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Wooncompagnie.</w:t>
      </w:r>
    </w:p>
    <w:p w14:paraId="3A00205F" w14:textId="77777777" w:rsidR="001D5A8F" w:rsidRPr="00BA475C" w:rsidRDefault="001D5A8F" w:rsidP="001D5A8F">
      <w:pPr>
        <w:pStyle w:val="Tekstzonderopmaak"/>
        <w:rPr>
          <w:rFonts w:ascii="Arial" w:hAnsi="Arial" w:cs="Arial"/>
          <w:sz w:val="20"/>
          <w:szCs w:val="20"/>
        </w:rPr>
      </w:pPr>
      <w:r w:rsidRPr="00BA475C">
        <w:rPr>
          <w:rFonts w:ascii="Arial" w:hAnsi="Arial" w:cs="Arial"/>
          <w:sz w:val="20"/>
          <w:szCs w:val="20"/>
        </w:rPr>
        <w:t>De Zorgcirkel.</w:t>
      </w:r>
    </w:p>
    <w:p w14:paraId="31E6B574" w14:textId="77777777" w:rsidR="001D5A8F" w:rsidRPr="00BA475C" w:rsidRDefault="001D5A8F" w:rsidP="001D5A8F">
      <w:pPr>
        <w:pStyle w:val="Tekstzonderopmaak"/>
        <w:rPr>
          <w:rFonts w:ascii="Arial" w:hAnsi="Arial" w:cs="Arial"/>
          <w:sz w:val="20"/>
          <w:szCs w:val="20"/>
        </w:rPr>
      </w:pPr>
    </w:p>
    <w:p w14:paraId="4F9DFBC3" w14:textId="77777777" w:rsidR="001D5A8F" w:rsidRPr="000C4304" w:rsidRDefault="001D5A8F" w:rsidP="001D5A8F">
      <w:pPr>
        <w:pStyle w:val="Tekstzonderopmaak"/>
        <w:rPr>
          <w:rFonts w:ascii="Arial" w:hAnsi="Arial" w:cs="Arial"/>
          <w:b/>
          <w:bCs/>
          <w:szCs w:val="22"/>
        </w:rPr>
      </w:pPr>
      <w:r w:rsidRPr="000C4304">
        <w:rPr>
          <w:rFonts w:ascii="Arial" w:hAnsi="Arial" w:cs="Arial"/>
          <w:b/>
          <w:bCs/>
          <w:szCs w:val="22"/>
          <w:u w:val="single"/>
        </w:rPr>
        <w:lastRenderedPageBreak/>
        <w:t>Jaarverslag van de penningmeester</w:t>
      </w:r>
    </w:p>
    <w:p w14:paraId="7AD04619" w14:textId="77777777" w:rsidR="001D5A8F" w:rsidRPr="000C4304" w:rsidRDefault="001D5A8F" w:rsidP="001D5A8F">
      <w:pPr>
        <w:pStyle w:val="Tekstzonderopmaak"/>
        <w:rPr>
          <w:rFonts w:ascii="Arial" w:hAnsi="Arial" w:cs="Arial"/>
          <w:i/>
          <w:sz w:val="20"/>
          <w:szCs w:val="20"/>
        </w:rPr>
      </w:pPr>
      <w:r w:rsidRPr="000C4304">
        <w:rPr>
          <w:rFonts w:ascii="Arial" w:hAnsi="Arial" w:cs="Arial"/>
          <w:i/>
          <w:sz w:val="20"/>
          <w:szCs w:val="20"/>
        </w:rPr>
        <w:t>Piet van den Eijkhof</w:t>
      </w:r>
    </w:p>
    <w:p w14:paraId="231E25B8" w14:textId="77777777" w:rsidR="001D5A8F" w:rsidRDefault="001D5A8F" w:rsidP="001D5A8F">
      <w:pPr>
        <w:pStyle w:val="Tekstzonderopmaak"/>
      </w:pPr>
    </w:p>
    <w:p w14:paraId="5699C867" w14:textId="77777777" w:rsidR="001D5A8F" w:rsidRPr="000C4304" w:rsidRDefault="001D5A8F" w:rsidP="001D5A8F">
      <w:pPr>
        <w:pStyle w:val="Geenafstand"/>
        <w:rPr>
          <w:rFonts w:cs="Arial"/>
          <w:sz w:val="20"/>
          <w:szCs w:val="20"/>
        </w:rPr>
      </w:pPr>
      <w:r>
        <w:rPr>
          <w:rFonts w:cs="Arial"/>
          <w:sz w:val="20"/>
          <w:szCs w:val="20"/>
        </w:rPr>
        <w:t xml:space="preserve">Het </w:t>
      </w:r>
      <w:proofErr w:type="spellStart"/>
      <w:r>
        <w:rPr>
          <w:rFonts w:cs="Arial"/>
          <w:sz w:val="20"/>
          <w:szCs w:val="20"/>
        </w:rPr>
        <w:t>jaar</w:t>
      </w:r>
      <w:proofErr w:type="spellEnd"/>
      <w:r>
        <w:rPr>
          <w:rFonts w:cs="Arial"/>
          <w:sz w:val="20"/>
          <w:szCs w:val="20"/>
        </w:rPr>
        <w:t xml:space="preserve"> 2021 is door de corona-</w:t>
      </w:r>
      <w:proofErr w:type="spellStart"/>
      <w:r>
        <w:rPr>
          <w:rFonts w:cs="Arial"/>
          <w:sz w:val="20"/>
          <w:szCs w:val="20"/>
        </w:rPr>
        <w:t>pandemie</w:t>
      </w:r>
      <w:proofErr w:type="spellEnd"/>
      <w:r>
        <w:rPr>
          <w:rFonts w:cs="Arial"/>
          <w:sz w:val="20"/>
          <w:szCs w:val="20"/>
        </w:rPr>
        <w:t xml:space="preserve"> </w:t>
      </w:r>
      <w:proofErr w:type="spellStart"/>
      <w:r>
        <w:rPr>
          <w:rFonts w:cs="Arial"/>
          <w:sz w:val="20"/>
          <w:szCs w:val="20"/>
        </w:rPr>
        <w:t>een</w:t>
      </w:r>
      <w:proofErr w:type="spellEnd"/>
      <w:r>
        <w:rPr>
          <w:rFonts w:cs="Arial"/>
          <w:sz w:val="20"/>
          <w:szCs w:val="20"/>
        </w:rPr>
        <w:t xml:space="preserve"> </w:t>
      </w:r>
      <w:proofErr w:type="spellStart"/>
      <w:r>
        <w:rPr>
          <w:rFonts w:cs="Arial"/>
          <w:sz w:val="20"/>
          <w:szCs w:val="20"/>
        </w:rPr>
        <w:t>rustig</w:t>
      </w:r>
      <w:proofErr w:type="spellEnd"/>
      <w:r>
        <w:rPr>
          <w:rFonts w:cs="Arial"/>
          <w:sz w:val="20"/>
          <w:szCs w:val="20"/>
        </w:rPr>
        <w:t xml:space="preserve"> </w:t>
      </w:r>
      <w:proofErr w:type="spellStart"/>
      <w:r>
        <w:rPr>
          <w:rFonts w:cs="Arial"/>
          <w:sz w:val="20"/>
          <w:szCs w:val="20"/>
        </w:rPr>
        <w:t>jaar</w:t>
      </w:r>
      <w:proofErr w:type="spellEnd"/>
      <w:r>
        <w:rPr>
          <w:rFonts w:cs="Arial"/>
          <w:sz w:val="20"/>
          <w:szCs w:val="20"/>
        </w:rPr>
        <w:t xml:space="preserve"> </w:t>
      </w:r>
      <w:proofErr w:type="spellStart"/>
      <w:r>
        <w:rPr>
          <w:rFonts w:cs="Arial"/>
          <w:sz w:val="20"/>
          <w:szCs w:val="20"/>
        </w:rPr>
        <w:t>voor</w:t>
      </w:r>
      <w:proofErr w:type="spellEnd"/>
      <w:r>
        <w:rPr>
          <w:rFonts w:cs="Arial"/>
          <w:sz w:val="20"/>
          <w:szCs w:val="20"/>
        </w:rPr>
        <w:t xml:space="preserve"> de </w:t>
      </w:r>
      <w:proofErr w:type="spellStart"/>
      <w:r>
        <w:rPr>
          <w:rFonts w:cs="Arial"/>
          <w:sz w:val="20"/>
          <w:szCs w:val="20"/>
        </w:rPr>
        <w:t>penningmeester</w:t>
      </w:r>
      <w:proofErr w:type="spellEnd"/>
      <w:r>
        <w:rPr>
          <w:rFonts w:cs="Arial"/>
          <w:sz w:val="20"/>
          <w:szCs w:val="20"/>
        </w:rPr>
        <w:t xml:space="preserve"> </w:t>
      </w:r>
      <w:proofErr w:type="spellStart"/>
      <w:r>
        <w:rPr>
          <w:rFonts w:cs="Arial"/>
          <w:sz w:val="20"/>
          <w:szCs w:val="20"/>
        </w:rPr>
        <w:t>geweest</w:t>
      </w:r>
      <w:proofErr w:type="spellEnd"/>
      <w:r>
        <w:rPr>
          <w:rFonts w:cs="Arial"/>
          <w:sz w:val="20"/>
          <w:szCs w:val="20"/>
        </w:rPr>
        <w:t xml:space="preserve">. </w:t>
      </w:r>
      <w:proofErr w:type="spellStart"/>
      <w:r>
        <w:rPr>
          <w:rFonts w:cs="Arial"/>
          <w:sz w:val="20"/>
          <w:szCs w:val="20"/>
        </w:rPr>
        <w:t>Dat</w:t>
      </w:r>
      <w:proofErr w:type="spellEnd"/>
      <w:r>
        <w:rPr>
          <w:rFonts w:cs="Arial"/>
          <w:sz w:val="20"/>
          <w:szCs w:val="20"/>
        </w:rPr>
        <w:t xml:space="preserve"> is </w:t>
      </w:r>
      <w:proofErr w:type="spellStart"/>
      <w:r>
        <w:rPr>
          <w:rFonts w:cs="Arial"/>
          <w:sz w:val="20"/>
          <w:szCs w:val="20"/>
        </w:rPr>
        <w:t>veroorzaakt</w:t>
      </w:r>
      <w:proofErr w:type="spellEnd"/>
      <w:r>
        <w:rPr>
          <w:rFonts w:cs="Arial"/>
          <w:sz w:val="20"/>
          <w:szCs w:val="20"/>
        </w:rPr>
        <w:t xml:space="preserve"> door de </w:t>
      </w:r>
      <w:proofErr w:type="spellStart"/>
      <w:r>
        <w:rPr>
          <w:rFonts w:cs="Arial"/>
          <w:sz w:val="20"/>
          <w:szCs w:val="20"/>
        </w:rPr>
        <w:t>beperkingen</w:t>
      </w:r>
      <w:proofErr w:type="spellEnd"/>
      <w:r>
        <w:rPr>
          <w:rFonts w:cs="Arial"/>
          <w:sz w:val="20"/>
          <w:szCs w:val="20"/>
        </w:rPr>
        <w:t xml:space="preserve"> die door de </w:t>
      </w:r>
      <w:proofErr w:type="spellStart"/>
      <w:r>
        <w:rPr>
          <w:rFonts w:cs="Arial"/>
          <w:sz w:val="20"/>
          <w:szCs w:val="20"/>
        </w:rPr>
        <w:t>regering</w:t>
      </w:r>
      <w:proofErr w:type="spellEnd"/>
      <w:r>
        <w:rPr>
          <w:rFonts w:cs="Arial"/>
          <w:sz w:val="20"/>
          <w:szCs w:val="20"/>
        </w:rPr>
        <w:t xml:space="preserve"> </w:t>
      </w:r>
      <w:proofErr w:type="spellStart"/>
      <w:r>
        <w:rPr>
          <w:rFonts w:cs="Arial"/>
          <w:sz w:val="20"/>
          <w:szCs w:val="20"/>
        </w:rPr>
        <w:t>zijn</w:t>
      </w:r>
      <w:proofErr w:type="spellEnd"/>
      <w:r>
        <w:rPr>
          <w:rFonts w:cs="Arial"/>
          <w:sz w:val="20"/>
          <w:szCs w:val="20"/>
        </w:rPr>
        <w:t xml:space="preserve"> </w:t>
      </w:r>
      <w:proofErr w:type="spellStart"/>
      <w:r>
        <w:rPr>
          <w:rFonts w:cs="Arial"/>
          <w:sz w:val="20"/>
          <w:szCs w:val="20"/>
        </w:rPr>
        <w:t>opgelegd</w:t>
      </w:r>
      <w:proofErr w:type="spellEnd"/>
      <w:r>
        <w:rPr>
          <w:rFonts w:cs="Arial"/>
          <w:sz w:val="20"/>
          <w:szCs w:val="20"/>
        </w:rPr>
        <w:t xml:space="preserve">. </w:t>
      </w:r>
      <w:proofErr w:type="spellStart"/>
      <w:r>
        <w:rPr>
          <w:rFonts w:cs="Arial"/>
          <w:sz w:val="20"/>
          <w:szCs w:val="20"/>
        </w:rPr>
        <w:t>Vergaderingen</w:t>
      </w:r>
      <w:proofErr w:type="spellEnd"/>
      <w:r>
        <w:rPr>
          <w:rFonts w:cs="Arial"/>
          <w:sz w:val="20"/>
          <w:szCs w:val="20"/>
        </w:rPr>
        <w:t xml:space="preserve"> </w:t>
      </w:r>
      <w:proofErr w:type="spellStart"/>
      <w:r>
        <w:rPr>
          <w:rFonts w:cs="Arial"/>
          <w:sz w:val="20"/>
          <w:szCs w:val="20"/>
        </w:rPr>
        <w:t>konden</w:t>
      </w:r>
      <w:proofErr w:type="spellEnd"/>
      <w:r>
        <w:rPr>
          <w:rFonts w:cs="Arial"/>
          <w:sz w:val="20"/>
          <w:szCs w:val="20"/>
        </w:rPr>
        <w:t xml:space="preserve"> </w:t>
      </w:r>
      <w:proofErr w:type="spellStart"/>
      <w:r>
        <w:rPr>
          <w:rFonts w:cs="Arial"/>
          <w:sz w:val="20"/>
          <w:szCs w:val="20"/>
        </w:rPr>
        <w:t>soms</w:t>
      </w:r>
      <w:proofErr w:type="spellEnd"/>
      <w:r>
        <w:rPr>
          <w:rFonts w:cs="Arial"/>
          <w:sz w:val="20"/>
          <w:szCs w:val="20"/>
        </w:rPr>
        <w:t xml:space="preserve"> </w:t>
      </w:r>
      <w:proofErr w:type="spellStart"/>
      <w:r>
        <w:rPr>
          <w:rFonts w:cs="Arial"/>
          <w:sz w:val="20"/>
          <w:szCs w:val="20"/>
        </w:rPr>
        <w:t>niet</w:t>
      </w:r>
      <w:proofErr w:type="spellEnd"/>
      <w:r>
        <w:rPr>
          <w:rFonts w:cs="Arial"/>
          <w:sz w:val="20"/>
          <w:szCs w:val="20"/>
        </w:rPr>
        <w:t xml:space="preserve"> </w:t>
      </w:r>
      <w:proofErr w:type="spellStart"/>
      <w:r>
        <w:rPr>
          <w:rFonts w:cs="Arial"/>
          <w:sz w:val="20"/>
          <w:szCs w:val="20"/>
        </w:rPr>
        <w:t>plaats</w:t>
      </w:r>
      <w:proofErr w:type="spellEnd"/>
      <w:r>
        <w:rPr>
          <w:rFonts w:cs="Arial"/>
          <w:sz w:val="20"/>
          <w:szCs w:val="20"/>
        </w:rPr>
        <w:t xml:space="preserve"> </w:t>
      </w:r>
      <w:proofErr w:type="spellStart"/>
      <w:r>
        <w:rPr>
          <w:rFonts w:cs="Arial"/>
          <w:sz w:val="20"/>
          <w:szCs w:val="20"/>
        </w:rPr>
        <w:t>vinden</w:t>
      </w:r>
      <w:proofErr w:type="spellEnd"/>
      <w:r>
        <w:rPr>
          <w:rFonts w:cs="Arial"/>
          <w:sz w:val="20"/>
          <w:szCs w:val="20"/>
        </w:rPr>
        <w:t xml:space="preserve">. Maar </w:t>
      </w:r>
      <w:proofErr w:type="spellStart"/>
      <w:r>
        <w:rPr>
          <w:rFonts w:cs="Arial"/>
          <w:sz w:val="20"/>
          <w:szCs w:val="20"/>
        </w:rPr>
        <w:t>ondanks</w:t>
      </w:r>
      <w:proofErr w:type="spellEnd"/>
      <w:r>
        <w:rPr>
          <w:rFonts w:cs="Arial"/>
          <w:sz w:val="20"/>
          <w:szCs w:val="20"/>
        </w:rPr>
        <w:t xml:space="preserve"> alle </w:t>
      </w:r>
      <w:proofErr w:type="spellStart"/>
      <w:r>
        <w:rPr>
          <w:rFonts w:cs="Arial"/>
          <w:sz w:val="20"/>
          <w:szCs w:val="20"/>
        </w:rPr>
        <w:t>beperkingen</w:t>
      </w:r>
      <w:proofErr w:type="spellEnd"/>
      <w:r>
        <w:rPr>
          <w:rFonts w:cs="Arial"/>
          <w:sz w:val="20"/>
          <w:szCs w:val="20"/>
        </w:rPr>
        <w:t xml:space="preserve"> </w:t>
      </w:r>
      <w:proofErr w:type="spellStart"/>
      <w:r>
        <w:rPr>
          <w:rFonts w:cs="Arial"/>
          <w:sz w:val="20"/>
          <w:szCs w:val="20"/>
        </w:rPr>
        <w:t>hebben</w:t>
      </w:r>
      <w:proofErr w:type="spellEnd"/>
      <w:r>
        <w:rPr>
          <w:rFonts w:cs="Arial"/>
          <w:sz w:val="20"/>
          <w:szCs w:val="20"/>
        </w:rPr>
        <w:t xml:space="preserve"> </w:t>
      </w:r>
      <w:proofErr w:type="spellStart"/>
      <w:r>
        <w:rPr>
          <w:rFonts w:cs="Arial"/>
          <w:sz w:val="20"/>
          <w:szCs w:val="20"/>
        </w:rPr>
        <w:t>toch</w:t>
      </w:r>
      <w:proofErr w:type="spellEnd"/>
      <w:r>
        <w:rPr>
          <w:rFonts w:cs="Arial"/>
          <w:sz w:val="20"/>
          <w:szCs w:val="20"/>
        </w:rPr>
        <w:t xml:space="preserve"> de </w:t>
      </w:r>
      <w:proofErr w:type="spellStart"/>
      <w:r>
        <w:rPr>
          <w:rFonts w:cs="Arial"/>
          <w:sz w:val="20"/>
          <w:szCs w:val="20"/>
        </w:rPr>
        <w:t>werkzaamheden</w:t>
      </w:r>
      <w:proofErr w:type="spellEnd"/>
      <w:r>
        <w:rPr>
          <w:rFonts w:cs="Arial"/>
          <w:sz w:val="20"/>
          <w:szCs w:val="20"/>
        </w:rPr>
        <w:t xml:space="preserve"> die </w:t>
      </w:r>
      <w:proofErr w:type="spellStart"/>
      <w:r>
        <w:rPr>
          <w:rFonts w:cs="Arial"/>
          <w:sz w:val="20"/>
          <w:szCs w:val="20"/>
        </w:rPr>
        <w:t>gedaan</w:t>
      </w:r>
      <w:proofErr w:type="spellEnd"/>
      <w:r>
        <w:rPr>
          <w:rFonts w:cs="Arial"/>
          <w:sz w:val="20"/>
          <w:szCs w:val="20"/>
        </w:rPr>
        <w:t xml:space="preserve"> </w:t>
      </w:r>
      <w:proofErr w:type="spellStart"/>
      <w:r>
        <w:rPr>
          <w:rFonts w:cs="Arial"/>
          <w:sz w:val="20"/>
          <w:szCs w:val="20"/>
        </w:rPr>
        <w:t>moesten</w:t>
      </w:r>
      <w:proofErr w:type="spellEnd"/>
      <w:r>
        <w:rPr>
          <w:rFonts w:cs="Arial"/>
          <w:sz w:val="20"/>
          <w:szCs w:val="20"/>
        </w:rPr>
        <w:t xml:space="preserve"> </w:t>
      </w:r>
      <w:proofErr w:type="spellStart"/>
      <w:r>
        <w:rPr>
          <w:rFonts w:cs="Arial"/>
          <w:sz w:val="20"/>
          <w:szCs w:val="20"/>
        </w:rPr>
        <w:t>worden</w:t>
      </w:r>
      <w:proofErr w:type="spellEnd"/>
      <w:r>
        <w:rPr>
          <w:rFonts w:cs="Arial"/>
          <w:sz w:val="20"/>
          <w:szCs w:val="20"/>
        </w:rPr>
        <w:t xml:space="preserve"> </w:t>
      </w:r>
      <w:proofErr w:type="spellStart"/>
      <w:r>
        <w:rPr>
          <w:rFonts w:cs="Arial"/>
          <w:sz w:val="20"/>
          <w:szCs w:val="20"/>
        </w:rPr>
        <w:t>voortgang</w:t>
      </w:r>
      <w:proofErr w:type="spellEnd"/>
      <w:r>
        <w:rPr>
          <w:rFonts w:cs="Arial"/>
          <w:sz w:val="20"/>
          <w:szCs w:val="20"/>
        </w:rPr>
        <w:t xml:space="preserve"> </w:t>
      </w:r>
      <w:proofErr w:type="spellStart"/>
      <w:r>
        <w:rPr>
          <w:rFonts w:cs="Arial"/>
          <w:sz w:val="20"/>
          <w:szCs w:val="20"/>
        </w:rPr>
        <w:t>gevonden</w:t>
      </w:r>
      <w:proofErr w:type="spellEnd"/>
      <w:r>
        <w:rPr>
          <w:rFonts w:cs="Arial"/>
          <w:sz w:val="20"/>
          <w:szCs w:val="20"/>
        </w:rPr>
        <w:t>.</w:t>
      </w:r>
    </w:p>
    <w:p w14:paraId="64A9F8F9" w14:textId="77777777" w:rsidR="001D5A8F" w:rsidRPr="000C4304" w:rsidRDefault="001D5A8F" w:rsidP="001D5A8F">
      <w:pPr>
        <w:pStyle w:val="Geenafstand"/>
        <w:rPr>
          <w:rFonts w:cs="Arial"/>
          <w:sz w:val="20"/>
          <w:szCs w:val="20"/>
        </w:rPr>
      </w:pPr>
    </w:p>
    <w:p w14:paraId="67C15553" w14:textId="77777777" w:rsidR="001D5A8F" w:rsidRPr="000C4304" w:rsidRDefault="001D5A8F" w:rsidP="001D5A8F">
      <w:pPr>
        <w:pStyle w:val="Geenafstand"/>
        <w:rPr>
          <w:rFonts w:cs="Arial"/>
          <w:sz w:val="20"/>
          <w:szCs w:val="20"/>
        </w:rPr>
      </w:pPr>
      <w:proofErr w:type="spellStart"/>
      <w:r w:rsidRPr="000C4304">
        <w:rPr>
          <w:rFonts w:cs="Arial"/>
          <w:sz w:val="20"/>
          <w:szCs w:val="20"/>
        </w:rPr>
        <w:t>Onderstaand</w:t>
      </w:r>
      <w:proofErr w:type="spellEnd"/>
      <w:r w:rsidRPr="000C4304">
        <w:rPr>
          <w:rFonts w:cs="Arial"/>
          <w:sz w:val="20"/>
          <w:szCs w:val="20"/>
        </w:rPr>
        <w:t xml:space="preserve"> </w:t>
      </w:r>
      <w:proofErr w:type="spellStart"/>
      <w:r w:rsidRPr="000C4304">
        <w:rPr>
          <w:rFonts w:cs="Arial"/>
          <w:sz w:val="20"/>
          <w:szCs w:val="20"/>
        </w:rPr>
        <w:t>een</w:t>
      </w:r>
      <w:proofErr w:type="spellEnd"/>
      <w:r w:rsidRPr="000C4304">
        <w:rPr>
          <w:rFonts w:cs="Arial"/>
          <w:sz w:val="20"/>
          <w:szCs w:val="20"/>
        </w:rPr>
        <w:t xml:space="preserve"> </w:t>
      </w:r>
      <w:proofErr w:type="spellStart"/>
      <w:r w:rsidRPr="000C4304">
        <w:rPr>
          <w:rFonts w:cs="Arial"/>
          <w:sz w:val="20"/>
          <w:szCs w:val="20"/>
        </w:rPr>
        <w:t>overzicht</w:t>
      </w:r>
      <w:proofErr w:type="spellEnd"/>
      <w:r w:rsidRPr="000C4304">
        <w:rPr>
          <w:rFonts w:cs="Arial"/>
          <w:sz w:val="20"/>
          <w:szCs w:val="20"/>
        </w:rPr>
        <w:t xml:space="preserve"> van de </w:t>
      </w:r>
      <w:proofErr w:type="spellStart"/>
      <w:r w:rsidRPr="000C4304">
        <w:rPr>
          <w:rFonts w:cs="Arial"/>
          <w:sz w:val="20"/>
          <w:szCs w:val="20"/>
        </w:rPr>
        <w:t>uitgaven</w:t>
      </w:r>
      <w:proofErr w:type="spellEnd"/>
      <w:r w:rsidRPr="000C4304">
        <w:rPr>
          <w:rFonts w:cs="Arial"/>
          <w:sz w:val="20"/>
          <w:szCs w:val="20"/>
        </w:rPr>
        <w:t>:</w:t>
      </w:r>
    </w:p>
    <w:p w14:paraId="7EF34E6E" w14:textId="77777777" w:rsidR="001D5A8F" w:rsidRPr="000C4304" w:rsidRDefault="001D5A8F" w:rsidP="001D5A8F">
      <w:pPr>
        <w:pStyle w:val="Geenafstand"/>
        <w:rPr>
          <w:rFonts w:cs="Arial"/>
          <w:sz w:val="20"/>
          <w:szCs w:val="20"/>
        </w:rPr>
      </w:pPr>
    </w:p>
    <w:tbl>
      <w:tblPr>
        <w:tblW w:w="0" w:type="auto"/>
        <w:tblLayout w:type="fixed"/>
        <w:tblCellMar>
          <w:left w:w="30" w:type="dxa"/>
          <w:right w:w="30" w:type="dxa"/>
        </w:tblCellMar>
        <w:tblLook w:val="0000" w:firstRow="0" w:lastRow="0" w:firstColumn="0" w:lastColumn="0" w:noHBand="0" w:noVBand="0"/>
      </w:tblPr>
      <w:tblGrid>
        <w:gridCol w:w="2707"/>
        <w:gridCol w:w="1659"/>
        <w:gridCol w:w="1744"/>
      </w:tblGrid>
      <w:tr w:rsidR="001D5A8F" w:rsidRPr="000C4304" w14:paraId="775AF17D" w14:textId="77777777" w:rsidTr="00D37C83">
        <w:trPr>
          <w:trHeight w:val="314"/>
        </w:trPr>
        <w:tc>
          <w:tcPr>
            <w:tcW w:w="2707" w:type="dxa"/>
            <w:tcBorders>
              <w:top w:val="nil"/>
              <w:left w:val="nil"/>
              <w:bottom w:val="nil"/>
              <w:right w:val="nil"/>
            </w:tcBorders>
          </w:tcPr>
          <w:p w14:paraId="5714C6C6" w14:textId="77777777" w:rsidR="001D5A8F" w:rsidRPr="000C4304" w:rsidRDefault="001D5A8F" w:rsidP="00D37C83">
            <w:pPr>
              <w:autoSpaceDE w:val="0"/>
              <w:autoSpaceDN w:val="0"/>
              <w:adjustRightInd w:val="0"/>
              <w:rPr>
                <w:rFonts w:cs="Arial"/>
                <w:b/>
                <w:bCs/>
                <w:color w:val="000000"/>
                <w:sz w:val="20"/>
                <w:szCs w:val="20"/>
                <w:lang w:eastAsia="nl-NL"/>
              </w:rPr>
            </w:pPr>
            <w:r w:rsidRPr="000C4304">
              <w:rPr>
                <w:rFonts w:cs="Arial"/>
                <w:b/>
                <w:bCs/>
                <w:color w:val="000000"/>
                <w:sz w:val="20"/>
                <w:szCs w:val="20"/>
                <w:lang w:eastAsia="nl-NL"/>
              </w:rPr>
              <w:t>Kostenpost</w:t>
            </w:r>
          </w:p>
        </w:tc>
        <w:tc>
          <w:tcPr>
            <w:tcW w:w="1659" w:type="dxa"/>
            <w:tcBorders>
              <w:top w:val="nil"/>
              <w:left w:val="nil"/>
              <w:bottom w:val="nil"/>
              <w:right w:val="nil"/>
            </w:tcBorders>
          </w:tcPr>
          <w:p w14:paraId="531A7AA9" w14:textId="77777777" w:rsidR="001D5A8F" w:rsidRPr="000C4304" w:rsidRDefault="001D5A8F" w:rsidP="00D37C83">
            <w:pPr>
              <w:autoSpaceDE w:val="0"/>
              <w:autoSpaceDN w:val="0"/>
              <w:adjustRightInd w:val="0"/>
              <w:jc w:val="center"/>
              <w:rPr>
                <w:rFonts w:cs="Arial"/>
                <w:b/>
                <w:bCs/>
                <w:color w:val="000000"/>
                <w:sz w:val="20"/>
                <w:szCs w:val="20"/>
                <w:lang w:eastAsia="nl-NL"/>
              </w:rPr>
            </w:pPr>
            <w:r w:rsidRPr="000C4304">
              <w:rPr>
                <w:rFonts w:cs="Arial"/>
                <w:b/>
                <w:bCs/>
                <w:color w:val="000000"/>
                <w:sz w:val="20"/>
                <w:szCs w:val="20"/>
                <w:lang w:eastAsia="nl-NL"/>
              </w:rPr>
              <w:t>Begroot 202</w:t>
            </w:r>
            <w:r>
              <w:rPr>
                <w:rFonts w:cs="Arial"/>
                <w:b/>
                <w:bCs/>
                <w:color w:val="000000"/>
                <w:sz w:val="20"/>
                <w:szCs w:val="20"/>
                <w:lang w:eastAsia="nl-NL"/>
              </w:rPr>
              <w:t>1</w:t>
            </w:r>
          </w:p>
        </w:tc>
        <w:tc>
          <w:tcPr>
            <w:tcW w:w="1744" w:type="dxa"/>
            <w:tcBorders>
              <w:top w:val="nil"/>
              <w:left w:val="nil"/>
              <w:bottom w:val="nil"/>
              <w:right w:val="nil"/>
            </w:tcBorders>
          </w:tcPr>
          <w:p w14:paraId="39E09257" w14:textId="77777777" w:rsidR="001D5A8F" w:rsidRPr="000C4304" w:rsidRDefault="001D5A8F" w:rsidP="00D37C83">
            <w:pPr>
              <w:autoSpaceDE w:val="0"/>
              <w:autoSpaceDN w:val="0"/>
              <w:adjustRightInd w:val="0"/>
              <w:jc w:val="center"/>
              <w:rPr>
                <w:rFonts w:cs="Arial"/>
                <w:b/>
                <w:bCs/>
                <w:color w:val="000000"/>
                <w:sz w:val="20"/>
                <w:szCs w:val="20"/>
                <w:lang w:eastAsia="nl-NL"/>
              </w:rPr>
            </w:pPr>
            <w:r w:rsidRPr="000C4304">
              <w:rPr>
                <w:rFonts w:cs="Arial"/>
                <w:b/>
                <w:bCs/>
                <w:color w:val="000000"/>
                <w:sz w:val="20"/>
                <w:szCs w:val="20"/>
                <w:lang w:eastAsia="nl-NL"/>
              </w:rPr>
              <w:t>Werkelijk 202</w:t>
            </w:r>
            <w:r>
              <w:rPr>
                <w:rFonts w:cs="Arial"/>
                <w:b/>
                <w:bCs/>
                <w:color w:val="000000"/>
                <w:sz w:val="20"/>
                <w:szCs w:val="20"/>
                <w:lang w:eastAsia="nl-NL"/>
              </w:rPr>
              <w:t>1</w:t>
            </w:r>
          </w:p>
        </w:tc>
      </w:tr>
      <w:tr w:rsidR="001D5A8F" w:rsidRPr="000C4304" w14:paraId="24495491" w14:textId="77777777" w:rsidTr="00D37C83">
        <w:trPr>
          <w:trHeight w:val="290"/>
        </w:trPr>
        <w:tc>
          <w:tcPr>
            <w:tcW w:w="2707" w:type="dxa"/>
            <w:tcBorders>
              <w:top w:val="nil"/>
              <w:left w:val="nil"/>
              <w:bottom w:val="nil"/>
              <w:right w:val="nil"/>
            </w:tcBorders>
          </w:tcPr>
          <w:p w14:paraId="76EF3919" w14:textId="77777777" w:rsidR="001D5A8F" w:rsidRPr="000C4304" w:rsidRDefault="001D5A8F" w:rsidP="00D37C83">
            <w:pPr>
              <w:autoSpaceDE w:val="0"/>
              <w:autoSpaceDN w:val="0"/>
              <w:adjustRightInd w:val="0"/>
              <w:jc w:val="right"/>
              <w:rPr>
                <w:rFonts w:cs="Arial"/>
                <w:b/>
                <w:bCs/>
                <w:color w:val="000000"/>
                <w:sz w:val="20"/>
                <w:szCs w:val="20"/>
                <w:lang w:eastAsia="nl-NL"/>
              </w:rPr>
            </w:pPr>
          </w:p>
        </w:tc>
        <w:tc>
          <w:tcPr>
            <w:tcW w:w="1659" w:type="dxa"/>
            <w:tcBorders>
              <w:top w:val="nil"/>
              <w:left w:val="nil"/>
              <w:bottom w:val="nil"/>
              <w:right w:val="nil"/>
            </w:tcBorders>
          </w:tcPr>
          <w:p w14:paraId="526E7B7A" w14:textId="77777777" w:rsidR="001D5A8F" w:rsidRPr="000C4304" w:rsidRDefault="001D5A8F" w:rsidP="00D37C83">
            <w:pPr>
              <w:autoSpaceDE w:val="0"/>
              <w:autoSpaceDN w:val="0"/>
              <w:adjustRightInd w:val="0"/>
              <w:jc w:val="right"/>
              <w:rPr>
                <w:rFonts w:cs="Arial"/>
                <w:b/>
                <w:bCs/>
                <w:color w:val="000000"/>
                <w:sz w:val="20"/>
                <w:szCs w:val="20"/>
                <w:lang w:eastAsia="nl-NL"/>
              </w:rPr>
            </w:pPr>
          </w:p>
        </w:tc>
        <w:tc>
          <w:tcPr>
            <w:tcW w:w="1744" w:type="dxa"/>
            <w:tcBorders>
              <w:top w:val="nil"/>
              <w:left w:val="nil"/>
              <w:bottom w:val="nil"/>
              <w:right w:val="nil"/>
            </w:tcBorders>
          </w:tcPr>
          <w:p w14:paraId="7383D9D9" w14:textId="77777777" w:rsidR="001D5A8F" w:rsidRPr="000C4304" w:rsidRDefault="001D5A8F" w:rsidP="00D37C83">
            <w:pPr>
              <w:autoSpaceDE w:val="0"/>
              <w:autoSpaceDN w:val="0"/>
              <w:adjustRightInd w:val="0"/>
              <w:jc w:val="right"/>
              <w:rPr>
                <w:rFonts w:cs="Arial"/>
                <w:b/>
                <w:bCs/>
                <w:color w:val="000000"/>
                <w:sz w:val="20"/>
                <w:szCs w:val="20"/>
                <w:lang w:eastAsia="nl-NL"/>
              </w:rPr>
            </w:pPr>
          </w:p>
        </w:tc>
      </w:tr>
      <w:tr w:rsidR="001D5A8F" w:rsidRPr="000C4304" w14:paraId="03CBA585" w14:textId="77777777" w:rsidTr="00D37C83">
        <w:trPr>
          <w:trHeight w:val="290"/>
        </w:trPr>
        <w:tc>
          <w:tcPr>
            <w:tcW w:w="2707" w:type="dxa"/>
            <w:tcBorders>
              <w:top w:val="nil"/>
              <w:left w:val="nil"/>
              <w:bottom w:val="nil"/>
              <w:right w:val="nil"/>
            </w:tcBorders>
          </w:tcPr>
          <w:p w14:paraId="2C3E0689" w14:textId="77777777" w:rsidR="001D5A8F" w:rsidRPr="000C4304" w:rsidRDefault="001D5A8F" w:rsidP="00D37C83">
            <w:pPr>
              <w:autoSpaceDE w:val="0"/>
              <w:autoSpaceDN w:val="0"/>
              <w:adjustRightInd w:val="0"/>
              <w:rPr>
                <w:rFonts w:cs="Arial"/>
                <w:color w:val="000000"/>
                <w:sz w:val="20"/>
                <w:szCs w:val="20"/>
                <w:lang w:eastAsia="nl-NL"/>
              </w:rPr>
            </w:pPr>
            <w:r w:rsidRPr="000C4304">
              <w:rPr>
                <w:rFonts w:cs="Arial"/>
                <w:color w:val="000000"/>
                <w:sz w:val="20"/>
                <w:szCs w:val="20"/>
                <w:lang w:eastAsia="nl-NL"/>
              </w:rPr>
              <w:t>Secretariaatskosten</w:t>
            </w:r>
          </w:p>
        </w:tc>
        <w:tc>
          <w:tcPr>
            <w:tcW w:w="1659" w:type="dxa"/>
            <w:tcBorders>
              <w:top w:val="nil"/>
              <w:left w:val="nil"/>
              <w:bottom w:val="nil"/>
              <w:right w:val="nil"/>
            </w:tcBorders>
          </w:tcPr>
          <w:p w14:paraId="628D70A9"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1.0</w:t>
            </w:r>
            <w:r>
              <w:rPr>
                <w:rFonts w:cs="Arial"/>
                <w:color w:val="000000"/>
                <w:sz w:val="20"/>
                <w:szCs w:val="20"/>
                <w:lang w:eastAsia="nl-NL"/>
              </w:rPr>
              <w:t>8</w:t>
            </w:r>
            <w:r w:rsidRPr="000C4304">
              <w:rPr>
                <w:rFonts w:cs="Arial"/>
                <w:color w:val="000000"/>
                <w:sz w:val="20"/>
                <w:szCs w:val="20"/>
                <w:lang w:eastAsia="nl-NL"/>
              </w:rPr>
              <w:t>0,00</w:t>
            </w:r>
          </w:p>
        </w:tc>
        <w:tc>
          <w:tcPr>
            <w:tcW w:w="1744" w:type="dxa"/>
            <w:tcBorders>
              <w:top w:val="nil"/>
              <w:left w:val="nil"/>
              <w:bottom w:val="nil"/>
              <w:right w:val="nil"/>
            </w:tcBorders>
          </w:tcPr>
          <w:p w14:paraId="6727FAC1" w14:textId="77777777" w:rsidR="001D5A8F" w:rsidRPr="000C4304" w:rsidRDefault="001D5A8F" w:rsidP="00D37C83">
            <w:pPr>
              <w:autoSpaceDE w:val="0"/>
              <w:autoSpaceDN w:val="0"/>
              <w:adjustRightInd w:val="0"/>
              <w:jc w:val="right"/>
              <w:rPr>
                <w:rFonts w:cs="Arial"/>
                <w:color w:val="000000"/>
                <w:sz w:val="20"/>
                <w:szCs w:val="20"/>
                <w:lang w:eastAsia="nl-NL"/>
              </w:rPr>
            </w:pPr>
            <w:r>
              <w:rPr>
                <w:rFonts w:cs="Arial"/>
                <w:color w:val="000000"/>
                <w:sz w:val="20"/>
                <w:szCs w:val="20"/>
                <w:lang w:eastAsia="nl-NL"/>
              </w:rPr>
              <w:t>720,65</w:t>
            </w:r>
          </w:p>
        </w:tc>
      </w:tr>
      <w:tr w:rsidR="001D5A8F" w:rsidRPr="000C4304" w14:paraId="2BE6CEB1" w14:textId="77777777" w:rsidTr="00D37C83">
        <w:trPr>
          <w:trHeight w:val="290"/>
        </w:trPr>
        <w:tc>
          <w:tcPr>
            <w:tcW w:w="2707" w:type="dxa"/>
            <w:tcBorders>
              <w:top w:val="nil"/>
              <w:left w:val="nil"/>
              <w:bottom w:val="nil"/>
              <w:right w:val="nil"/>
            </w:tcBorders>
          </w:tcPr>
          <w:p w14:paraId="369985E8" w14:textId="77777777" w:rsidR="001D5A8F" w:rsidRPr="000C4304" w:rsidRDefault="001D5A8F" w:rsidP="00D37C83">
            <w:pPr>
              <w:autoSpaceDE w:val="0"/>
              <w:autoSpaceDN w:val="0"/>
              <w:adjustRightInd w:val="0"/>
              <w:rPr>
                <w:rFonts w:cs="Arial"/>
                <w:color w:val="000000"/>
                <w:sz w:val="20"/>
                <w:szCs w:val="20"/>
                <w:lang w:eastAsia="nl-NL"/>
              </w:rPr>
            </w:pPr>
            <w:r w:rsidRPr="000C4304">
              <w:rPr>
                <w:rFonts w:cs="Arial"/>
                <w:color w:val="000000"/>
                <w:sz w:val="20"/>
                <w:szCs w:val="20"/>
                <w:lang w:eastAsia="nl-NL"/>
              </w:rPr>
              <w:t>Contributies etc.</w:t>
            </w:r>
          </w:p>
        </w:tc>
        <w:tc>
          <w:tcPr>
            <w:tcW w:w="1659" w:type="dxa"/>
            <w:tcBorders>
              <w:top w:val="nil"/>
              <w:left w:val="nil"/>
              <w:bottom w:val="nil"/>
              <w:right w:val="nil"/>
            </w:tcBorders>
          </w:tcPr>
          <w:p w14:paraId="3AB2DDAA" w14:textId="77777777" w:rsidR="001D5A8F" w:rsidRPr="000C4304" w:rsidRDefault="001D5A8F" w:rsidP="00D37C83">
            <w:pPr>
              <w:autoSpaceDE w:val="0"/>
              <w:autoSpaceDN w:val="0"/>
              <w:adjustRightInd w:val="0"/>
              <w:jc w:val="right"/>
              <w:rPr>
                <w:rFonts w:cs="Arial"/>
                <w:color w:val="000000"/>
                <w:sz w:val="20"/>
                <w:szCs w:val="20"/>
                <w:lang w:eastAsia="nl-NL"/>
              </w:rPr>
            </w:pPr>
            <w:r>
              <w:rPr>
                <w:rFonts w:cs="Arial"/>
                <w:color w:val="000000"/>
                <w:sz w:val="20"/>
                <w:szCs w:val="20"/>
                <w:lang w:eastAsia="nl-NL"/>
              </w:rPr>
              <w:t>4</w:t>
            </w:r>
            <w:r w:rsidRPr="000C4304">
              <w:rPr>
                <w:rFonts w:cs="Arial"/>
                <w:color w:val="000000"/>
                <w:sz w:val="20"/>
                <w:szCs w:val="20"/>
                <w:lang w:eastAsia="nl-NL"/>
              </w:rPr>
              <w:t>50,00</w:t>
            </w:r>
          </w:p>
        </w:tc>
        <w:tc>
          <w:tcPr>
            <w:tcW w:w="1744" w:type="dxa"/>
            <w:tcBorders>
              <w:top w:val="nil"/>
              <w:left w:val="nil"/>
              <w:bottom w:val="nil"/>
              <w:right w:val="nil"/>
            </w:tcBorders>
          </w:tcPr>
          <w:p w14:paraId="7AEE8810" w14:textId="77777777" w:rsidR="001D5A8F" w:rsidRPr="000C4304" w:rsidRDefault="001D5A8F" w:rsidP="00D37C83">
            <w:pPr>
              <w:autoSpaceDE w:val="0"/>
              <w:autoSpaceDN w:val="0"/>
              <w:adjustRightInd w:val="0"/>
              <w:jc w:val="right"/>
              <w:rPr>
                <w:rFonts w:cs="Arial"/>
                <w:color w:val="000000"/>
                <w:sz w:val="20"/>
                <w:szCs w:val="20"/>
                <w:lang w:eastAsia="nl-NL"/>
              </w:rPr>
            </w:pPr>
            <w:r>
              <w:rPr>
                <w:rFonts w:cs="Arial"/>
                <w:color w:val="000000"/>
                <w:sz w:val="20"/>
                <w:szCs w:val="20"/>
                <w:lang w:eastAsia="nl-NL"/>
              </w:rPr>
              <w:t>435,24</w:t>
            </w:r>
          </w:p>
        </w:tc>
      </w:tr>
      <w:tr w:rsidR="001D5A8F" w:rsidRPr="000C4304" w14:paraId="32CDAE49" w14:textId="77777777" w:rsidTr="00D37C83">
        <w:trPr>
          <w:trHeight w:val="290"/>
        </w:trPr>
        <w:tc>
          <w:tcPr>
            <w:tcW w:w="2707" w:type="dxa"/>
            <w:tcBorders>
              <w:top w:val="nil"/>
              <w:left w:val="nil"/>
              <w:bottom w:val="nil"/>
              <w:right w:val="nil"/>
            </w:tcBorders>
          </w:tcPr>
          <w:p w14:paraId="50941FF6" w14:textId="77777777" w:rsidR="001D5A8F" w:rsidRPr="000C4304" w:rsidRDefault="001D5A8F" w:rsidP="00D37C83">
            <w:pPr>
              <w:autoSpaceDE w:val="0"/>
              <w:autoSpaceDN w:val="0"/>
              <w:adjustRightInd w:val="0"/>
              <w:rPr>
                <w:rFonts w:cs="Arial"/>
                <w:color w:val="000000"/>
                <w:sz w:val="20"/>
                <w:szCs w:val="20"/>
                <w:lang w:eastAsia="nl-NL"/>
              </w:rPr>
            </w:pPr>
            <w:r w:rsidRPr="000C4304">
              <w:rPr>
                <w:rFonts w:cs="Arial"/>
                <w:color w:val="000000"/>
                <w:sz w:val="20"/>
                <w:szCs w:val="20"/>
                <w:lang w:eastAsia="nl-NL"/>
              </w:rPr>
              <w:t>Representatiekosten</w:t>
            </w:r>
          </w:p>
        </w:tc>
        <w:tc>
          <w:tcPr>
            <w:tcW w:w="1659" w:type="dxa"/>
            <w:tcBorders>
              <w:top w:val="nil"/>
              <w:left w:val="nil"/>
              <w:bottom w:val="nil"/>
              <w:right w:val="nil"/>
            </w:tcBorders>
          </w:tcPr>
          <w:p w14:paraId="5D9AFB07"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1.600,00</w:t>
            </w:r>
          </w:p>
        </w:tc>
        <w:tc>
          <w:tcPr>
            <w:tcW w:w="1744" w:type="dxa"/>
            <w:tcBorders>
              <w:top w:val="nil"/>
              <w:left w:val="nil"/>
              <w:bottom w:val="nil"/>
              <w:right w:val="nil"/>
            </w:tcBorders>
          </w:tcPr>
          <w:p w14:paraId="1D9D3381"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2.</w:t>
            </w:r>
            <w:r>
              <w:rPr>
                <w:rFonts w:cs="Arial"/>
                <w:color w:val="000000"/>
                <w:sz w:val="20"/>
                <w:szCs w:val="20"/>
                <w:lang w:eastAsia="nl-NL"/>
              </w:rPr>
              <w:t>303,85</w:t>
            </w:r>
          </w:p>
        </w:tc>
      </w:tr>
      <w:tr w:rsidR="001D5A8F" w:rsidRPr="000C4304" w14:paraId="3EADC91F" w14:textId="77777777" w:rsidTr="00D37C83">
        <w:trPr>
          <w:trHeight w:val="290"/>
        </w:trPr>
        <w:tc>
          <w:tcPr>
            <w:tcW w:w="2707" w:type="dxa"/>
            <w:tcBorders>
              <w:top w:val="nil"/>
              <w:left w:val="nil"/>
              <w:bottom w:val="nil"/>
              <w:right w:val="nil"/>
            </w:tcBorders>
          </w:tcPr>
          <w:p w14:paraId="17A3F8DE" w14:textId="77777777" w:rsidR="001D5A8F" w:rsidRPr="000C4304" w:rsidRDefault="001D5A8F" w:rsidP="00D37C83">
            <w:pPr>
              <w:autoSpaceDE w:val="0"/>
              <w:autoSpaceDN w:val="0"/>
              <w:adjustRightInd w:val="0"/>
              <w:rPr>
                <w:rFonts w:cs="Arial"/>
                <w:color w:val="000000"/>
                <w:sz w:val="20"/>
                <w:szCs w:val="20"/>
                <w:lang w:eastAsia="nl-NL"/>
              </w:rPr>
            </w:pPr>
            <w:r w:rsidRPr="000C4304">
              <w:rPr>
                <w:rFonts w:cs="Arial"/>
                <w:color w:val="000000"/>
                <w:sz w:val="20"/>
                <w:szCs w:val="20"/>
                <w:lang w:eastAsia="nl-NL"/>
              </w:rPr>
              <w:t xml:space="preserve">Reiskosten </w:t>
            </w:r>
          </w:p>
        </w:tc>
        <w:tc>
          <w:tcPr>
            <w:tcW w:w="1659" w:type="dxa"/>
            <w:tcBorders>
              <w:top w:val="nil"/>
              <w:left w:val="nil"/>
              <w:bottom w:val="nil"/>
              <w:right w:val="nil"/>
            </w:tcBorders>
          </w:tcPr>
          <w:p w14:paraId="088F2808"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200,00</w:t>
            </w:r>
          </w:p>
        </w:tc>
        <w:tc>
          <w:tcPr>
            <w:tcW w:w="1744" w:type="dxa"/>
            <w:tcBorders>
              <w:top w:val="nil"/>
              <w:left w:val="nil"/>
              <w:bottom w:val="nil"/>
              <w:right w:val="nil"/>
            </w:tcBorders>
          </w:tcPr>
          <w:p w14:paraId="76FF640A"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0,00</w:t>
            </w:r>
          </w:p>
        </w:tc>
      </w:tr>
      <w:tr w:rsidR="001D5A8F" w:rsidRPr="000C4304" w14:paraId="7E610CA4" w14:textId="77777777" w:rsidTr="00D37C83">
        <w:trPr>
          <w:trHeight w:val="290"/>
        </w:trPr>
        <w:tc>
          <w:tcPr>
            <w:tcW w:w="2707" w:type="dxa"/>
            <w:tcBorders>
              <w:top w:val="nil"/>
              <w:left w:val="nil"/>
              <w:bottom w:val="nil"/>
              <w:right w:val="nil"/>
            </w:tcBorders>
          </w:tcPr>
          <w:p w14:paraId="2C097CE9" w14:textId="77777777" w:rsidR="001D5A8F" w:rsidRPr="000C4304" w:rsidRDefault="001D5A8F" w:rsidP="00D37C83">
            <w:pPr>
              <w:autoSpaceDE w:val="0"/>
              <w:autoSpaceDN w:val="0"/>
              <w:adjustRightInd w:val="0"/>
              <w:rPr>
                <w:rFonts w:cs="Arial"/>
                <w:color w:val="000000"/>
                <w:sz w:val="20"/>
                <w:szCs w:val="20"/>
                <w:lang w:eastAsia="nl-NL"/>
              </w:rPr>
            </w:pPr>
            <w:r w:rsidRPr="000C4304">
              <w:rPr>
                <w:rFonts w:cs="Arial"/>
                <w:color w:val="000000"/>
                <w:sz w:val="20"/>
                <w:szCs w:val="20"/>
                <w:lang w:eastAsia="nl-NL"/>
              </w:rPr>
              <w:t>Vergaderkosten</w:t>
            </w:r>
          </w:p>
        </w:tc>
        <w:tc>
          <w:tcPr>
            <w:tcW w:w="1659" w:type="dxa"/>
            <w:tcBorders>
              <w:top w:val="nil"/>
              <w:left w:val="nil"/>
              <w:bottom w:val="nil"/>
              <w:right w:val="nil"/>
            </w:tcBorders>
          </w:tcPr>
          <w:p w14:paraId="0309B789"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750,00</w:t>
            </w:r>
          </w:p>
        </w:tc>
        <w:tc>
          <w:tcPr>
            <w:tcW w:w="1744" w:type="dxa"/>
            <w:tcBorders>
              <w:top w:val="nil"/>
              <w:left w:val="nil"/>
              <w:bottom w:val="nil"/>
              <w:right w:val="nil"/>
            </w:tcBorders>
          </w:tcPr>
          <w:p w14:paraId="26D2C1C9" w14:textId="77777777" w:rsidR="001D5A8F" w:rsidRPr="000C4304" w:rsidRDefault="001D5A8F" w:rsidP="00D37C83">
            <w:pPr>
              <w:autoSpaceDE w:val="0"/>
              <w:autoSpaceDN w:val="0"/>
              <w:adjustRightInd w:val="0"/>
              <w:jc w:val="right"/>
              <w:rPr>
                <w:rFonts w:cs="Arial"/>
                <w:color w:val="000000"/>
                <w:sz w:val="20"/>
                <w:szCs w:val="20"/>
                <w:lang w:eastAsia="nl-NL"/>
              </w:rPr>
            </w:pPr>
            <w:r>
              <w:rPr>
                <w:rFonts w:cs="Arial"/>
                <w:color w:val="000000"/>
                <w:sz w:val="20"/>
                <w:szCs w:val="20"/>
                <w:lang w:eastAsia="nl-NL"/>
              </w:rPr>
              <w:t>264,60</w:t>
            </w:r>
          </w:p>
        </w:tc>
      </w:tr>
      <w:tr w:rsidR="001D5A8F" w:rsidRPr="000C4304" w14:paraId="48AF12D2" w14:textId="77777777" w:rsidTr="00D37C83">
        <w:trPr>
          <w:trHeight w:val="290"/>
        </w:trPr>
        <w:tc>
          <w:tcPr>
            <w:tcW w:w="2707" w:type="dxa"/>
            <w:tcBorders>
              <w:top w:val="nil"/>
              <w:left w:val="nil"/>
              <w:bottom w:val="nil"/>
              <w:right w:val="nil"/>
            </w:tcBorders>
          </w:tcPr>
          <w:p w14:paraId="6C2EF180" w14:textId="77777777" w:rsidR="001D5A8F" w:rsidRPr="000C4304" w:rsidRDefault="001D5A8F" w:rsidP="00D37C83">
            <w:pPr>
              <w:autoSpaceDE w:val="0"/>
              <w:autoSpaceDN w:val="0"/>
              <w:adjustRightInd w:val="0"/>
              <w:rPr>
                <w:rFonts w:cs="Arial"/>
                <w:color w:val="000000"/>
                <w:sz w:val="20"/>
                <w:szCs w:val="20"/>
                <w:lang w:eastAsia="nl-NL"/>
              </w:rPr>
            </w:pPr>
            <w:r w:rsidRPr="000C4304">
              <w:rPr>
                <w:rFonts w:cs="Arial"/>
                <w:color w:val="000000"/>
                <w:sz w:val="20"/>
                <w:szCs w:val="20"/>
                <w:lang w:eastAsia="nl-NL"/>
              </w:rPr>
              <w:t>Jaarverslag</w:t>
            </w:r>
          </w:p>
        </w:tc>
        <w:tc>
          <w:tcPr>
            <w:tcW w:w="1659" w:type="dxa"/>
            <w:tcBorders>
              <w:top w:val="nil"/>
              <w:left w:val="nil"/>
              <w:bottom w:val="nil"/>
              <w:right w:val="nil"/>
            </w:tcBorders>
          </w:tcPr>
          <w:p w14:paraId="5FF3BA80"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100,00</w:t>
            </w:r>
          </w:p>
        </w:tc>
        <w:tc>
          <w:tcPr>
            <w:tcW w:w="1744" w:type="dxa"/>
            <w:tcBorders>
              <w:top w:val="nil"/>
              <w:left w:val="nil"/>
              <w:bottom w:val="nil"/>
              <w:right w:val="nil"/>
            </w:tcBorders>
          </w:tcPr>
          <w:p w14:paraId="2446BC35"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0,00</w:t>
            </w:r>
          </w:p>
        </w:tc>
      </w:tr>
      <w:tr w:rsidR="001D5A8F" w:rsidRPr="000C4304" w14:paraId="1EC0DD43" w14:textId="77777777" w:rsidTr="00D37C83">
        <w:trPr>
          <w:trHeight w:val="290"/>
        </w:trPr>
        <w:tc>
          <w:tcPr>
            <w:tcW w:w="2707" w:type="dxa"/>
            <w:tcBorders>
              <w:top w:val="nil"/>
              <w:left w:val="nil"/>
              <w:bottom w:val="nil"/>
              <w:right w:val="nil"/>
            </w:tcBorders>
          </w:tcPr>
          <w:p w14:paraId="7F71ECC2" w14:textId="77777777" w:rsidR="001D5A8F" w:rsidRPr="000C4304" w:rsidRDefault="001D5A8F" w:rsidP="00D37C83">
            <w:pPr>
              <w:autoSpaceDE w:val="0"/>
              <w:autoSpaceDN w:val="0"/>
              <w:adjustRightInd w:val="0"/>
              <w:rPr>
                <w:rFonts w:cs="Arial"/>
                <w:color w:val="000000"/>
                <w:sz w:val="20"/>
                <w:szCs w:val="20"/>
                <w:lang w:eastAsia="nl-NL"/>
              </w:rPr>
            </w:pPr>
            <w:r w:rsidRPr="000C4304">
              <w:rPr>
                <w:rFonts w:cs="Arial"/>
                <w:color w:val="000000"/>
                <w:sz w:val="20"/>
                <w:szCs w:val="20"/>
                <w:lang w:eastAsia="nl-NL"/>
              </w:rPr>
              <w:t>Bankkosten</w:t>
            </w:r>
          </w:p>
        </w:tc>
        <w:tc>
          <w:tcPr>
            <w:tcW w:w="1659" w:type="dxa"/>
            <w:tcBorders>
              <w:top w:val="nil"/>
              <w:left w:val="nil"/>
              <w:bottom w:val="nil"/>
              <w:right w:val="nil"/>
            </w:tcBorders>
          </w:tcPr>
          <w:p w14:paraId="5094D2F3"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120,00</w:t>
            </w:r>
          </w:p>
        </w:tc>
        <w:tc>
          <w:tcPr>
            <w:tcW w:w="1744" w:type="dxa"/>
            <w:tcBorders>
              <w:top w:val="nil"/>
              <w:left w:val="nil"/>
              <w:bottom w:val="nil"/>
              <w:right w:val="nil"/>
            </w:tcBorders>
          </w:tcPr>
          <w:p w14:paraId="786D9382" w14:textId="77777777" w:rsidR="001D5A8F" w:rsidRPr="000C4304" w:rsidRDefault="001D5A8F" w:rsidP="00D37C83">
            <w:pPr>
              <w:autoSpaceDE w:val="0"/>
              <w:autoSpaceDN w:val="0"/>
              <w:adjustRightInd w:val="0"/>
              <w:jc w:val="right"/>
              <w:rPr>
                <w:rFonts w:cs="Arial"/>
                <w:color w:val="000000"/>
                <w:sz w:val="20"/>
                <w:szCs w:val="20"/>
                <w:lang w:eastAsia="nl-NL"/>
              </w:rPr>
            </w:pPr>
            <w:r>
              <w:rPr>
                <w:rFonts w:cs="Arial"/>
                <w:color w:val="000000"/>
                <w:sz w:val="20"/>
                <w:szCs w:val="20"/>
                <w:lang w:eastAsia="nl-NL"/>
              </w:rPr>
              <w:t>138,12</w:t>
            </w:r>
          </w:p>
        </w:tc>
      </w:tr>
      <w:tr w:rsidR="001D5A8F" w:rsidRPr="000C4304" w14:paraId="68E60072" w14:textId="77777777" w:rsidTr="00D37C83">
        <w:trPr>
          <w:trHeight w:val="290"/>
        </w:trPr>
        <w:tc>
          <w:tcPr>
            <w:tcW w:w="2707" w:type="dxa"/>
            <w:tcBorders>
              <w:top w:val="nil"/>
              <w:left w:val="nil"/>
              <w:bottom w:val="nil"/>
              <w:right w:val="nil"/>
            </w:tcBorders>
          </w:tcPr>
          <w:p w14:paraId="67F510B4" w14:textId="77777777" w:rsidR="001D5A8F" w:rsidRPr="000C4304" w:rsidRDefault="001D5A8F" w:rsidP="00D37C83">
            <w:pPr>
              <w:autoSpaceDE w:val="0"/>
              <w:autoSpaceDN w:val="0"/>
              <w:adjustRightInd w:val="0"/>
              <w:rPr>
                <w:rFonts w:cs="Arial"/>
                <w:color w:val="000000"/>
                <w:sz w:val="20"/>
                <w:szCs w:val="20"/>
                <w:lang w:eastAsia="nl-NL"/>
              </w:rPr>
            </w:pPr>
            <w:r w:rsidRPr="000C4304">
              <w:rPr>
                <w:rFonts w:cs="Arial"/>
                <w:color w:val="000000"/>
                <w:sz w:val="20"/>
                <w:szCs w:val="20"/>
                <w:lang w:eastAsia="nl-NL"/>
              </w:rPr>
              <w:t>Kosten website</w:t>
            </w:r>
          </w:p>
        </w:tc>
        <w:tc>
          <w:tcPr>
            <w:tcW w:w="1659" w:type="dxa"/>
            <w:tcBorders>
              <w:top w:val="nil"/>
              <w:left w:val="nil"/>
              <w:bottom w:val="nil"/>
              <w:right w:val="nil"/>
            </w:tcBorders>
          </w:tcPr>
          <w:p w14:paraId="3F8EC087"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240,00</w:t>
            </w:r>
          </w:p>
        </w:tc>
        <w:tc>
          <w:tcPr>
            <w:tcW w:w="1744" w:type="dxa"/>
            <w:tcBorders>
              <w:top w:val="nil"/>
              <w:left w:val="nil"/>
              <w:bottom w:val="nil"/>
              <w:right w:val="nil"/>
            </w:tcBorders>
          </w:tcPr>
          <w:p w14:paraId="627CCD8A"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235,95</w:t>
            </w:r>
          </w:p>
        </w:tc>
      </w:tr>
      <w:tr w:rsidR="001D5A8F" w:rsidRPr="000C4304" w14:paraId="13B96567" w14:textId="77777777" w:rsidTr="00D37C83">
        <w:trPr>
          <w:trHeight w:val="290"/>
        </w:trPr>
        <w:tc>
          <w:tcPr>
            <w:tcW w:w="2707" w:type="dxa"/>
            <w:tcBorders>
              <w:top w:val="nil"/>
              <w:left w:val="nil"/>
              <w:bottom w:val="nil"/>
              <w:right w:val="nil"/>
            </w:tcBorders>
          </w:tcPr>
          <w:p w14:paraId="5AAC0308" w14:textId="77777777" w:rsidR="001D5A8F" w:rsidRPr="000C4304" w:rsidRDefault="001D5A8F" w:rsidP="00D37C83">
            <w:pPr>
              <w:autoSpaceDE w:val="0"/>
              <w:autoSpaceDN w:val="0"/>
              <w:adjustRightInd w:val="0"/>
              <w:rPr>
                <w:rFonts w:cs="Arial"/>
                <w:color w:val="000000"/>
                <w:sz w:val="20"/>
                <w:szCs w:val="20"/>
                <w:lang w:eastAsia="nl-NL"/>
              </w:rPr>
            </w:pPr>
            <w:r w:rsidRPr="000C4304">
              <w:rPr>
                <w:rFonts w:cs="Arial"/>
                <w:color w:val="000000"/>
                <w:sz w:val="20"/>
                <w:szCs w:val="20"/>
                <w:lang w:eastAsia="nl-NL"/>
              </w:rPr>
              <w:t>Deskundigheidsbevordering</w:t>
            </w:r>
          </w:p>
        </w:tc>
        <w:tc>
          <w:tcPr>
            <w:tcW w:w="1659" w:type="dxa"/>
            <w:tcBorders>
              <w:top w:val="nil"/>
              <w:left w:val="nil"/>
              <w:bottom w:val="nil"/>
              <w:right w:val="nil"/>
            </w:tcBorders>
          </w:tcPr>
          <w:p w14:paraId="13FD4025"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500,00</w:t>
            </w:r>
          </w:p>
        </w:tc>
        <w:tc>
          <w:tcPr>
            <w:tcW w:w="1744" w:type="dxa"/>
            <w:tcBorders>
              <w:top w:val="nil"/>
              <w:left w:val="nil"/>
              <w:bottom w:val="nil"/>
              <w:right w:val="nil"/>
            </w:tcBorders>
          </w:tcPr>
          <w:p w14:paraId="7592970B"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0,00</w:t>
            </w:r>
          </w:p>
        </w:tc>
      </w:tr>
      <w:tr w:rsidR="001D5A8F" w:rsidRPr="000C4304" w14:paraId="4A8A3070" w14:textId="77777777" w:rsidTr="00D37C83">
        <w:trPr>
          <w:trHeight w:val="290"/>
        </w:trPr>
        <w:tc>
          <w:tcPr>
            <w:tcW w:w="2707" w:type="dxa"/>
            <w:tcBorders>
              <w:top w:val="nil"/>
              <w:left w:val="nil"/>
              <w:bottom w:val="nil"/>
              <w:right w:val="nil"/>
            </w:tcBorders>
          </w:tcPr>
          <w:p w14:paraId="4A73E32E" w14:textId="77777777" w:rsidR="001D5A8F" w:rsidRPr="000C4304" w:rsidRDefault="001D5A8F" w:rsidP="00D37C83">
            <w:pPr>
              <w:autoSpaceDE w:val="0"/>
              <w:autoSpaceDN w:val="0"/>
              <w:adjustRightInd w:val="0"/>
              <w:rPr>
                <w:rFonts w:cs="Arial"/>
                <w:color w:val="000000"/>
                <w:sz w:val="20"/>
                <w:szCs w:val="20"/>
                <w:lang w:eastAsia="nl-NL"/>
              </w:rPr>
            </w:pPr>
            <w:r w:rsidRPr="000C4304">
              <w:rPr>
                <w:rFonts w:cs="Arial"/>
                <w:color w:val="000000"/>
                <w:sz w:val="20"/>
                <w:szCs w:val="20"/>
                <w:lang w:eastAsia="nl-NL"/>
              </w:rPr>
              <w:t>Voorlichting en enquête</w:t>
            </w:r>
          </w:p>
        </w:tc>
        <w:tc>
          <w:tcPr>
            <w:tcW w:w="1659" w:type="dxa"/>
            <w:tcBorders>
              <w:top w:val="nil"/>
              <w:left w:val="nil"/>
              <w:bottom w:val="nil"/>
              <w:right w:val="nil"/>
            </w:tcBorders>
          </w:tcPr>
          <w:p w14:paraId="5ADF2F7B"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1.500,00</w:t>
            </w:r>
          </w:p>
        </w:tc>
        <w:tc>
          <w:tcPr>
            <w:tcW w:w="1744" w:type="dxa"/>
            <w:tcBorders>
              <w:top w:val="nil"/>
              <w:left w:val="nil"/>
              <w:bottom w:val="nil"/>
              <w:right w:val="nil"/>
            </w:tcBorders>
          </w:tcPr>
          <w:p w14:paraId="3F2D5E5F"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0,00</w:t>
            </w:r>
          </w:p>
        </w:tc>
      </w:tr>
      <w:tr w:rsidR="001D5A8F" w:rsidRPr="000C4304" w14:paraId="23D20682" w14:textId="77777777" w:rsidTr="00D37C83">
        <w:trPr>
          <w:trHeight w:val="290"/>
        </w:trPr>
        <w:tc>
          <w:tcPr>
            <w:tcW w:w="2707" w:type="dxa"/>
            <w:tcBorders>
              <w:top w:val="nil"/>
              <w:left w:val="nil"/>
              <w:bottom w:val="nil"/>
              <w:right w:val="nil"/>
            </w:tcBorders>
          </w:tcPr>
          <w:p w14:paraId="32710EEE" w14:textId="77777777" w:rsidR="001D5A8F" w:rsidRPr="000C4304" w:rsidRDefault="001D5A8F" w:rsidP="00D37C83">
            <w:pPr>
              <w:autoSpaceDE w:val="0"/>
              <w:autoSpaceDN w:val="0"/>
              <w:adjustRightInd w:val="0"/>
              <w:rPr>
                <w:rFonts w:cs="Arial"/>
                <w:color w:val="000000"/>
                <w:sz w:val="20"/>
                <w:szCs w:val="20"/>
                <w:lang w:eastAsia="nl-NL"/>
              </w:rPr>
            </w:pPr>
            <w:r w:rsidRPr="000C4304">
              <w:rPr>
                <w:rFonts w:cs="Arial"/>
                <w:color w:val="000000"/>
                <w:sz w:val="20"/>
                <w:szCs w:val="20"/>
                <w:lang w:eastAsia="nl-NL"/>
              </w:rPr>
              <w:t>Onvoorzien</w:t>
            </w:r>
          </w:p>
        </w:tc>
        <w:tc>
          <w:tcPr>
            <w:tcW w:w="1659" w:type="dxa"/>
            <w:tcBorders>
              <w:top w:val="nil"/>
              <w:left w:val="nil"/>
              <w:bottom w:val="nil"/>
              <w:right w:val="nil"/>
            </w:tcBorders>
          </w:tcPr>
          <w:p w14:paraId="36569CEC"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100,00</w:t>
            </w:r>
          </w:p>
        </w:tc>
        <w:tc>
          <w:tcPr>
            <w:tcW w:w="1744" w:type="dxa"/>
            <w:tcBorders>
              <w:top w:val="nil"/>
              <w:left w:val="nil"/>
              <w:bottom w:val="nil"/>
              <w:right w:val="nil"/>
            </w:tcBorders>
          </w:tcPr>
          <w:p w14:paraId="33CEE91F"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0,00</w:t>
            </w:r>
          </w:p>
        </w:tc>
      </w:tr>
      <w:tr w:rsidR="001D5A8F" w:rsidRPr="000C4304" w14:paraId="317DEF2C" w14:textId="77777777" w:rsidTr="00D37C83">
        <w:trPr>
          <w:trHeight w:val="290"/>
        </w:trPr>
        <w:tc>
          <w:tcPr>
            <w:tcW w:w="2707" w:type="dxa"/>
            <w:tcBorders>
              <w:top w:val="nil"/>
              <w:left w:val="nil"/>
              <w:bottom w:val="nil"/>
              <w:right w:val="nil"/>
            </w:tcBorders>
          </w:tcPr>
          <w:p w14:paraId="4B505E33" w14:textId="77777777" w:rsidR="001D5A8F" w:rsidRPr="000C4304" w:rsidRDefault="001D5A8F" w:rsidP="00D37C83">
            <w:pPr>
              <w:autoSpaceDE w:val="0"/>
              <w:autoSpaceDN w:val="0"/>
              <w:adjustRightInd w:val="0"/>
              <w:jc w:val="right"/>
              <w:rPr>
                <w:rFonts w:cs="Arial"/>
                <w:color w:val="000000"/>
                <w:sz w:val="20"/>
                <w:szCs w:val="20"/>
                <w:lang w:eastAsia="nl-NL"/>
              </w:rPr>
            </w:pPr>
          </w:p>
        </w:tc>
        <w:tc>
          <w:tcPr>
            <w:tcW w:w="1659" w:type="dxa"/>
            <w:tcBorders>
              <w:top w:val="nil"/>
              <w:left w:val="nil"/>
              <w:bottom w:val="nil"/>
              <w:right w:val="nil"/>
            </w:tcBorders>
          </w:tcPr>
          <w:p w14:paraId="653AB479" w14:textId="77777777" w:rsidR="001D5A8F" w:rsidRPr="000C4304" w:rsidRDefault="001D5A8F" w:rsidP="00D37C83">
            <w:pPr>
              <w:autoSpaceDE w:val="0"/>
              <w:autoSpaceDN w:val="0"/>
              <w:adjustRightInd w:val="0"/>
              <w:jc w:val="right"/>
              <w:rPr>
                <w:rFonts w:cs="Arial"/>
                <w:color w:val="000000"/>
                <w:sz w:val="20"/>
                <w:szCs w:val="20"/>
                <w:lang w:eastAsia="nl-NL"/>
              </w:rPr>
            </w:pPr>
          </w:p>
        </w:tc>
        <w:tc>
          <w:tcPr>
            <w:tcW w:w="1744" w:type="dxa"/>
            <w:tcBorders>
              <w:top w:val="nil"/>
              <w:left w:val="nil"/>
              <w:bottom w:val="nil"/>
              <w:right w:val="nil"/>
            </w:tcBorders>
          </w:tcPr>
          <w:p w14:paraId="182A8005" w14:textId="77777777" w:rsidR="001D5A8F" w:rsidRPr="000C4304" w:rsidRDefault="001D5A8F" w:rsidP="00D37C83">
            <w:pPr>
              <w:autoSpaceDE w:val="0"/>
              <w:autoSpaceDN w:val="0"/>
              <w:adjustRightInd w:val="0"/>
              <w:jc w:val="right"/>
              <w:rPr>
                <w:rFonts w:cs="Arial"/>
                <w:color w:val="000000"/>
                <w:sz w:val="20"/>
                <w:szCs w:val="20"/>
                <w:lang w:eastAsia="nl-NL"/>
              </w:rPr>
            </w:pPr>
          </w:p>
        </w:tc>
      </w:tr>
      <w:tr w:rsidR="001D5A8F" w:rsidRPr="000C4304" w14:paraId="5F5CD6B5" w14:textId="77777777" w:rsidTr="00D37C83">
        <w:trPr>
          <w:trHeight w:val="290"/>
        </w:trPr>
        <w:tc>
          <w:tcPr>
            <w:tcW w:w="2707" w:type="dxa"/>
            <w:tcBorders>
              <w:top w:val="nil"/>
              <w:left w:val="nil"/>
              <w:bottom w:val="nil"/>
              <w:right w:val="nil"/>
            </w:tcBorders>
          </w:tcPr>
          <w:p w14:paraId="474D3D08" w14:textId="77777777" w:rsidR="001D5A8F" w:rsidRPr="000C4304" w:rsidRDefault="001D5A8F" w:rsidP="00D37C83">
            <w:pPr>
              <w:autoSpaceDE w:val="0"/>
              <w:autoSpaceDN w:val="0"/>
              <w:adjustRightInd w:val="0"/>
              <w:rPr>
                <w:rFonts w:cs="Arial"/>
                <w:color w:val="000000"/>
                <w:sz w:val="20"/>
                <w:szCs w:val="20"/>
                <w:lang w:eastAsia="nl-NL"/>
              </w:rPr>
            </w:pPr>
            <w:r w:rsidRPr="000C4304">
              <w:rPr>
                <w:rFonts w:cs="Arial"/>
                <w:color w:val="000000"/>
                <w:sz w:val="20"/>
                <w:szCs w:val="20"/>
                <w:lang w:eastAsia="nl-NL"/>
              </w:rPr>
              <w:t>Totaal</w:t>
            </w:r>
          </w:p>
        </w:tc>
        <w:tc>
          <w:tcPr>
            <w:tcW w:w="1659" w:type="dxa"/>
            <w:tcBorders>
              <w:top w:val="nil"/>
              <w:left w:val="nil"/>
              <w:bottom w:val="nil"/>
              <w:right w:val="nil"/>
            </w:tcBorders>
          </w:tcPr>
          <w:p w14:paraId="792B31C5" w14:textId="77777777" w:rsidR="001D5A8F" w:rsidRPr="000C4304" w:rsidRDefault="001D5A8F" w:rsidP="00D37C83">
            <w:pPr>
              <w:autoSpaceDE w:val="0"/>
              <w:autoSpaceDN w:val="0"/>
              <w:adjustRightInd w:val="0"/>
              <w:jc w:val="right"/>
              <w:rPr>
                <w:rFonts w:cs="Arial"/>
                <w:color w:val="000000"/>
                <w:sz w:val="20"/>
                <w:szCs w:val="20"/>
                <w:lang w:eastAsia="nl-NL"/>
              </w:rPr>
            </w:pPr>
            <w:r w:rsidRPr="000C4304">
              <w:rPr>
                <w:rFonts w:cs="Arial"/>
                <w:color w:val="000000"/>
                <w:sz w:val="20"/>
                <w:szCs w:val="20"/>
                <w:lang w:eastAsia="nl-NL"/>
              </w:rPr>
              <w:t>6.</w:t>
            </w:r>
            <w:r>
              <w:rPr>
                <w:rFonts w:cs="Arial"/>
                <w:color w:val="000000"/>
                <w:sz w:val="20"/>
                <w:szCs w:val="20"/>
                <w:lang w:eastAsia="nl-NL"/>
              </w:rPr>
              <w:t>64</w:t>
            </w:r>
            <w:r w:rsidRPr="000C4304">
              <w:rPr>
                <w:rFonts w:cs="Arial"/>
                <w:color w:val="000000"/>
                <w:sz w:val="20"/>
                <w:szCs w:val="20"/>
                <w:lang w:eastAsia="nl-NL"/>
              </w:rPr>
              <w:t>0,00</w:t>
            </w:r>
          </w:p>
        </w:tc>
        <w:tc>
          <w:tcPr>
            <w:tcW w:w="1744" w:type="dxa"/>
            <w:tcBorders>
              <w:top w:val="nil"/>
              <w:left w:val="nil"/>
              <w:bottom w:val="nil"/>
              <w:right w:val="nil"/>
            </w:tcBorders>
          </w:tcPr>
          <w:p w14:paraId="092158EB" w14:textId="77777777" w:rsidR="001D5A8F" w:rsidRPr="000C4304" w:rsidRDefault="001D5A8F" w:rsidP="00D37C83">
            <w:pPr>
              <w:autoSpaceDE w:val="0"/>
              <w:autoSpaceDN w:val="0"/>
              <w:adjustRightInd w:val="0"/>
              <w:jc w:val="right"/>
              <w:rPr>
                <w:rFonts w:cs="Arial"/>
                <w:color w:val="000000"/>
                <w:sz w:val="20"/>
                <w:szCs w:val="20"/>
                <w:lang w:eastAsia="nl-NL"/>
              </w:rPr>
            </w:pPr>
            <w:r>
              <w:rPr>
                <w:rFonts w:cs="Arial"/>
                <w:color w:val="000000"/>
                <w:sz w:val="20"/>
                <w:szCs w:val="20"/>
                <w:lang w:eastAsia="nl-NL"/>
              </w:rPr>
              <w:t>4.098</w:t>
            </w:r>
            <w:r w:rsidRPr="000C4304">
              <w:rPr>
                <w:rFonts w:cs="Arial"/>
                <w:color w:val="000000"/>
                <w:sz w:val="20"/>
                <w:szCs w:val="20"/>
                <w:lang w:eastAsia="nl-NL"/>
              </w:rPr>
              <w:t>,</w:t>
            </w:r>
            <w:r>
              <w:rPr>
                <w:rFonts w:cs="Arial"/>
                <w:color w:val="000000"/>
                <w:sz w:val="20"/>
                <w:szCs w:val="20"/>
                <w:lang w:eastAsia="nl-NL"/>
              </w:rPr>
              <w:t>41</w:t>
            </w:r>
          </w:p>
        </w:tc>
      </w:tr>
      <w:tr w:rsidR="00695ABC" w:rsidRPr="000C4304" w14:paraId="1AF01BBF" w14:textId="77777777" w:rsidTr="00D37C83">
        <w:trPr>
          <w:trHeight w:val="290"/>
        </w:trPr>
        <w:tc>
          <w:tcPr>
            <w:tcW w:w="2707" w:type="dxa"/>
            <w:tcBorders>
              <w:top w:val="nil"/>
              <w:left w:val="nil"/>
              <w:bottom w:val="nil"/>
              <w:right w:val="nil"/>
            </w:tcBorders>
          </w:tcPr>
          <w:p w14:paraId="16F3F67A" w14:textId="77777777" w:rsidR="00695ABC" w:rsidRDefault="00695ABC" w:rsidP="00D37C83">
            <w:pPr>
              <w:autoSpaceDE w:val="0"/>
              <w:autoSpaceDN w:val="0"/>
              <w:adjustRightInd w:val="0"/>
              <w:rPr>
                <w:rFonts w:cs="Arial"/>
                <w:color w:val="000000"/>
                <w:sz w:val="20"/>
                <w:szCs w:val="20"/>
                <w:lang w:eastAsia="nl-NL"/>
              </w:rPr>
            </w:pPr>
          </w:p>
          <w:p w14:paraId="2C79925A" w14:textId="62F2C81D" w:rsidR="00326690" w:rsidRPr="000C4304" w:rsidRDefault="00326690" w:rsidP="00D37C83">
            <w:pPr>
              <w:autoSpaceDE w:val="0"/>
              <w:autoSpaceDN w:val="0"/>
              <w:adjustRightInd w:val="0"/>
              <w:rPr>
                <w:rFonts w:cs="Arial"/>
                <w:color w:val="000000"/>
                <w:sz w:val="20"/>
                <w:szCs w:val="20"/>
                <w:lang w:eastAsia="nl-NL"/>
              </w:rPr>
            </w:pPr>
          </w:p>
        </w:tc>
        <w:tc>
          <w:tcPr>
            <w:tcW w:w="1659" w:type="dxa"/>
            <w:tcBorders>
              <w:top w:val="nil"/>
              <w:left w:val="nil"/>
              <w:bottom w:val="nil"/>
              <w:right w:val="nil"/>
            </w:tcBorders>
          </w:tcPr>
          <w:p w14:paraId="4EF05140" w14:textId="77777777" w:rsidR="00695ABC" w:rsidRPr="000C4304" w:rsidRDefault="00695ABC" w:rsidP="00D37C83">
            <w:pPr>
              <w:autoSpaceDE w:val="0"/>
              <w:autoSpaceDN w:val="0"/>
              <w:adjustRightInd w:val="0"/>
              <w:jc w:val="right"/>
              <w:rPr>
                <w:rFonts w:cs="Arial"/>
                <w:color w:val="000000"/>
                <w:sz w:val="20"/>
                <w:szCs w:val="20"/>
                <w:lang w:eastAsia="nl-NL"/>
              </w:rPr>
            </w:pPr>
          </w:p>
        </w:tc>
        <w:tc>
          <w:tcPr>
            <w:tcW w:w="1744" w:type="dxa"/>
            <w:tcBorders>
              <w:top w:val="nil"/>
              <w:left w:val="nil"/>
              <w:bottom w:val="nil"/>
              <w:right w:val="nil"/>
            </w:tcBorders>
          </w:tcPr>
          <w:p w14:paraId="65733E65" w14:textId="77777777" w:rsidR="00695ABC" w:rsidRDefault="00695ABC" w:rsidP="00D37C83">
            <w:pPr>
              <w:autoSpaceDE w:val="0"/>
              <w:autoSpaceDN w:val="0"/>
              <w:adjustRightInd w:val="0"/>
              <w:jc w:val="right"/>
              <w:rPr>
                <w:rFonts w:cs="Arial"/>
                <w:color w:val="000000"/>
                <w:sz w:val="20"/>
                <w:szCs w:val="20"/>
                <w:lang w:eastAsia="nl-NL"/>
              </w:rPr>
            </w:pPr>
          </w:p>
          <w:p w14:paraId="1F1711FA" w14:textId="77777777" w:rsidR="00B66627" w:rsidRDefault="00B66627" w:rsidP="00D37C83">
            <w:pPr>
              <w:autoSpaceDE w:val="0"/>
              <w:autoSpaceDN w:val="0"/>
              <w:adjustRightInd w:val="0"/>
              <w:jc w:val="right"/>
              <w:rPr>
                <w:rFonts w:cs="Arial"/>
                <w:color w:val="000000"/>
                <w:sz w:val="20"/>
                <w:szCs w:val="20"/>
                <w:lang w:eastAsia="nl-NL"/>
              </w:rPr>
            </w:pPr>
          </w:p>
          <w:p w14:paraId="7469D3D2" w14:textId="112DA4C7" w:rsidR="00B66627" w:rsidRDefault="00B66627" w:rsidP="00D37C83">
            <w:pPr>
              <w:autoSpaceDE w:val="0"/>
              <w:autoSpaceDN w:val="0"/>
              <w:adjustRightInd w:val="0"/>
              <w:jc w:val="right"/>
              <w:rPr>
                <w:rFonts w:cs="Arial"/>
                <w:color w:val="000000"/>
                <w:sz w:val="20"/>
                <w:szCs w:val="20"/>
                <w:lang w:eastAsia="nl-NL"/>
              </w:rPr>
            </w:pPr>
          </w:p>
        </w:tc>
      </w:tr>
    </w:tbl>
    <w:p w14:paraId="07A5C575" w14:textId="77777777" w:rsidR="001D5A8F" w:rsidRPr="00D03868" w:rsidRDefault="001D5A8F" w:rsidP="001D5A8F">
      <w:pPr>
        <w:pStyle w:val="Tekstzonderopmaak"/>
        <w:rPr>
          <w:rFonts w:ascii="Arial" w:hAnsi="Arial" w:cs="Arial"/>
          <w:b/>
          <w:bCs/>
          <w:szCs w:val="22"/>
        </w:rPr>
      </w:pPr>
      <w:r w:rsidRPr="00D03868">
        <w:rPr>
          <w:rFonts w:ascii="Arial" w:hAnsi="Arial" w:cs="Arial"/>
          <w:b/>
          <w:bCs/>
          <w:szCs w:val="22"/>
          <w:u w:val="single"/>
        </w:rPr>
        <w:t>Jaarverslag van de werkgroep Wonen en veiligheid binnenshuis</w:t>
      </w:r>
    </w:p>
    <w:p w14:paraId="7D94DBF6" w14:textId="77777777" w:rsidR="001D5A8F" w:rsidRPr="00D03868" w:rsidRDefault="001D5A8F" w:rsidP="001D5A8F">
      <w:pPr>
        <w:pStyle w:val="Geenafstand"/>
        <w:rPr>
          <w:rFonts w:cs="Arial"/>
          <w:i/>
          <w:sz w:val="20"/>
          <w:szCs w:val="20"/>
        </w:rPr>
      </w:pPr>
      <w:r w:rsidRPr="00D03868">
        <w:rPr>
          <w:rFonts w:cs="Arial"/>
          <w:i/>
          <w:sz w:val="20"/>
          <w:szCs w:val="20"/>
        </w:rPr>
        <w:t>Cas Schilder</w:t>
      </w:r>
    </w:p>
    <w:p w14:paraId="52C770FD" w14:textId="77777777" w:rsidR="001D5A8F" w:rsidRDefault="001D5A8F" w:rsidP="001D5A8F">
      <w:pPr>
        <w:pStyle w:val="Geenafstand"/>
        <w:rPr>
          <w:i/>
        </w:rPr>
      </w:pPr>
    </w:p>
    <w:p w14:paraId="4846873B"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Het gehele jaar 2021 werd wederom beheerst door de Corona.</w:t>
      </w:r>
    </w:p>
    <w:p w14:paraId="54BEBCCC"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Fysiek vergaderen was bijna onmogelijk.</w:t>
      </w:r>
    </w:p>
    <w:p w14:paraId="345DBA33"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Er werd slechts 2 keer fysiek vergaderd en vele malen in een gewijzigde samenstelling digitaal.</w:t>
      </w:r>
    </w:p>
    <w:p w14:paraId="0ABCF313"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 xml:space="preserve">Toch heeft de werkgroep in wisselende samenstellingen regelmatig contact gehad met </w:t>
      </w:r>
      <w:proofErr w:type="spellStart"/>
      <w:r w:rsidRPr="00326690">
        <w:rPr>
          <w:rFonts w:ascii="Arial" w:hAnsi="Arial" w:cs="Arial"/>
          <w:sz w:val="20"/>
          <w:szCs w:val="20"/>
        </w:rPr>
        <w:t>gemeente,steakholders,de</w:t>
      </w:r>
      <w:proofErr w:type="spellEnd"/>
      <w:r w:rsidRPr="00326690">
        <w:rPr>
          <w:rFonts w:ascii="Arial" w:hAnsi="Arial" w:cs="Arial"/>
          <w:sz w:val="20"/>
          <w:szCs w:val="20"/>
        </w:rPr>
        <w:t xml:space="preserve"> </w:t>
      </w:r>
      <w:proofErr w:type="spellStart"/>
      <w:r w:rsidRPr="00326690">
        <w:rPr>
          <w:rFonts w:ascii="Arial" w:hAnsi="Arial" w:cs="Arial"/>
          <w:sz w:val="20"/>
          <w:szCs w:val="20"/>
        </w:rPr>
        <w:t>Vooruitgang,de</w:t>
      </w:r>
      <w:proofErr w:type="spellEnd"/>
      <w:r w:rsidRPr="00326690">
        <w:rPr>
          <w:rFonts w:ascii="Arial" w:hAnsi="Arial" w:cs="Arial"/>
          <w:sz w:val="20"/>
          <w:szCs w:val="20"/>
        </w:rPr>
        <w:t xml:space="preserve"> Wooncompagnie alsmede de Zorgcirkel.</w:t>
      </w:r>
    </w:p>
    <w:p w14:paraId="0DC5CA64"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 xml:space="preserve">Leden van onze werkgroep hebben een ongevraagd advies voorbereid in samenwerking met de werkgroep </w:t>
      </w:r>
      <w:proofErr w:type="spellStart"/>
      <w:r w:rsidRPr="00326690">
        <w:rPr>
          <w:rFonts w:ascii="Arial" w:hAnsi="Arial" w:cs="Arial"/>
          <w:sz w:val="20"/>
          <w:szCs w:val="20"/>
        </w:rPr>
        <w:t>Zorg,WMO</w:t>
      </w:r>
      <w:proofErr w:type="spellEnd"/>
      <w:r w:rsidRPr="00326690">
        <w:rPr>
          <w:rFonts w:ascii="Arial" w:hAnsi="Arial" w:cs="Arial"/>
          <w:sz w:val="20"/>
          <w:szCs w:val="20"/>
        </w:rPr>
        <w:t xml:space="preserve"> raad en de Koepel Sociaal Domein over de toekomst van de zorg in onze gemeente vanaf 2022 met voor onze werkgroep de nadruk op het kernelement Wonen.</w:t>
      </w:r>
    </w:p>
    <w:p w14:paraId="77F2116D"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Leden van onze werkgroep werken mee aan de opzet van een werkgroep ruimtelijke ordening in combinatie met besprekingen met de gemeente over de Omgevingswet.</w:t>
      </w:r>
    </w:p>
    <w:p w14:paraId="1C937E28"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De belangrijkste speerpunten van de werkgroep in 2021 waren.</w:t>
      </w:r>
    </w:p>
    <w:p w14:paraId="615B8C3C"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Voortgang energietransitie(duurzaamheid) SVN lening.</w:t>
      </w:r>
    </w:p>
    <w:p w14:paraId="101FD37C"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De Woonadviseurs.</w:t>
      </w:r>
    </w:p>
    <w:p w14:paraId="3000EEED"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Meldservice voor ouderen.</w:t>
      </w:r>
    </w:p>
    <w:p w14:paraId="2EDABA63"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Gesprekken politieke partijen.</w:t>
      </w:r>
    </w:p>
    <w:p w14:paraId="182D3BF6"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Toekomst Meermin Edam.</w:t>
      </w:r>
    </w:p>
    <w:p w14:paraId="1A621799"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Herinrichting Julianaweg Volendam met de nadruk op de visie daar omheen.</w:t>
      </w:r>
    </w:p>
    <w:p w14:paraId="40300A25"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 xml:space="preserve">Maria </w:t>
      </w:r>
      <w:proofErr w:type="spellStart"/>
      <w:r w:rsidRPr="00326690">
        <w:rPr>
          <w:rFonts w:ascii="Arial" w:hAnsi="Arial" w:cs="Arial"/>
          <w:sz w:val="20"/>
          <w:szCs w:val="20"/>
        </w:rPr>
        <w:t>Goretti</w:t>
      </w:r>
      <w:proofErr w:type="spellEnd"/>
      <w:r w:rsidRPr="00326690">
        <w:rPr>
          <w:rFonts w:ascii="Arial" w:hAnsi="Arial" w:cs="Arial"/>
          <w:sz w:val="20"/>
          <w:szCs w:val="20"/>
        </w:rPr>
        <w:t xml:space="preserve"> Locatie.</w:t>
      </w:r>
    </w:p>
    <w:p w14:paraId="0E0204D0"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De toekomst van het voetbalterrein FC,RKAV en AV Edam.</w:t>
      </w:r>
    </w:p>
    <w:p w14:paraId="7E7F4B18"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De toekomst van de Mariakerk Volendam</w:t>
      </w:r>
    </w:p>
    <w:p w14:paraId="7470C603"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 xml:space="preserve">Herontwikkeling </w:t>
      </w:r>
      <w:proofErr w:type="spellStart"/>
      <w:r w:rsidRPr="00326690">
        <w:rPr>
          <w:rFonts w:ascii="Arial" w:hAnsi="Arial" w:cs="Arial"/>
          <w:sz w:val="20"/>
          <w:szCs w:val="20"/>
        </w:rPr>
        <w:t>Noordkop</w:t>
      </w:r>
      <w:proofErr w:type="spellEnd"/>
      <w:r w:rsidRPr="00326690">
        <w:rPr>
          <w:rFonts w:ascii="Arial" w:hAnsi="Arial" w:cs="Arial"/>
          <w:sz w:val="20"/>
          <w:szCs w:val="20"/>
        </w:rPr>
        <w:t xml:space="preserve"> industrie terrein Julianaweg.</w:t>
      </w:r>
    </w:p>
    <w:p w14:paraId="25694951" w14:textId="77777777" w:rsidR="001D5A8F" w:rsidRPr="00326690" w:rsidRDefault="001D5A8F" w:rsidP="001D5A8F">
      <w:pPr>
        <w:pStyle w:val="Tekstzonderopmaak"/>
        <w:rPr>
          <w:rFonts w:ascii="Arial" w:hAnsi="Arial" w:cs="Arial"/>
          <w:sz w:val="20"/>
          <w:szCs w:val="20"/>
        </w:rPr>
      </w:pPr>
      <w:proofErr w:type="spellStart"/>
      <w:r w:rsidRPr="00326690">
        <w:rPr>
          <w:rFonts w:ascii="Arial" w:hAnsi="Arial" w:cs="Arial"/>
          <w:sz w:val="20"/>
          <w:szCs w:val="20"/>
        </w:rPr>
        <w:t>Tase</w:t>
      </w:r>
      <w:proofErr w:type="spellEnd"/>
      <w:r w:rsidRPr="00326690">
        <w:rPr>
          <w:rFonts w:ascii="Arial" w:hAnsi="Arial" w:cs="Arial"/>
          <w:sz w:val="20"/>
          <w:szCs w:val="20"/>
        </w:rPr>
        <w:t xml:space="preserve"> terrein Volendam.</w:t>
      </w:r>
    </w:p>
    <w:p w14:paraId="532E7560"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 xml:space="preserve">Woningbouw Oosthuizen en omliggende dorpen </w:t>
      </w:r>
      <w:proofErr w:type="spellStart"/>
      <w:r w:rsidRPr="00326690">
        <w:rPr>
          <w:rFonts w:ascii="Arial" w:hAnsi="Arial" w:cs="Arial"/>
          <w:sz w:val="20"/>
          <w:szCs w:val="20"/>
        </w:rPr>
        <w:t>vh</w:t>
      </w:r>
      <w:proofErr w:type="spellEnd"/>
      <w:r w:rsidRPr="00326690">
        <w:rPr>
          <w:rFonts w:ascii="Arial" w:hAnsi="Arial" w:cs="Arial"/>
          <w:sz w:val="20"/>
          <w:szCs w:val="20"/>
        </w:rPr>
        <w:t xml:space="preserve"> gemeente Seevanck.</w:t>
      </w:r>
    </w:p>
    <w:p w14:paraId="3859D29F"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De Lange Weeren.</w:t>
      </w:r>
    </w:p>
    <w:p w14:paraId="68F1E311"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Locatie Seinpaal.</w:t>
      </w:r>
    </w:p>
    <w:p w14:paraId="22A1040E"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 xml:space="preserve">Locatie naast </w:t>
      </w:r>
      <w:proofErr w:type="spellStart"/>
      <w:r w:rsidRPr="00326690">
        <w:rPr>
          <w:rFonts w:ascii="Arial" w:hAnsi="Arial" w:cs="Arial"/>
          <w:sz w:val="20"/>
          <w:szCs w:val="20"/>
        </w:rPr>
        <w:t>Stient</w:t>
      </w:r>
      <w:proofErr w:type="spellEnd"/>
      <w:r w:rsidRPr="00326690">
        <w:rPr>
          <w:rFonts w:ascii="Arial" w:hAnsi="Arial" w:cs="Arial"/>
          <w:sz w:val="20"/>
          <w:szCs w:val="20"/>
        </w:rPr>
        <w:t>.</w:t>
      </w:r>
    </w:p>
    <w:p w14:paraId="162550C0"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 xml:space="preserve">Locatie Cultureel </w:t>
      </w:r>
      <w:proofErr w:type="spellStart"/>
      <w:r w:rsidRPr="00326690">
        <w:rPr>
          <w:rFonts w:ascii="Arial" w:hAnsi="Arial" w:cs="Arial"/>
          <w:sz w:val="20"/>
          <w:szCs w:val="20"/>
        </w:rPr>
        <w:t>Centrum,Kraaiennest</w:t>
      </w:r>
      <w:proofErr w:type="spellEnd"/>
      <w:r w:rsidRPr="00326690">
        <w:rPr>
          <w:rFonts w:ascii="Arial" w:hAnsi="Arial" w:cs="Arial"/>
          <w:sz w:val="20"/>
          <w:szCs w:val="20"/>
        </w:rPr>
        <w:t xml:space="preserve"> en Notaris Oosthuizen.</w:t>
      </w:r>
    </w:p>
    <w:p w14:paraId="30978A0D"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lastRenderedPageBreak/>
        <w:t>De Botter Locatie Edam.</w:t>
      </w:r>
    </w:p>
    <w:p w14:paraId="4097E652"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Voortgang Hospice in onze gemeente.</w:t>
      </w:r>
    </w:p>
    <w:p w14:paraId="1E6BAA36"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 xml:space="preserve">Contacten met </w:t>
      </w:r>
      <w:proofErr w:type="spellStart"/>
      <w:r w:rsidRPr="00326690">
        <w:rPr>
          <w:rFonts w:ascii="Arial" w:hAnsi="Arial" w:cs="Arial"/>
          <w:sz w:val="20"/>
          <w:szCs w:val="20"/>
        </w:rPr>
        <w:t>Zorgcirkel,De</w:t>
      </w:r>
      <w:proofErr w:type="spellEnd"/>
      <w:r w:rsidRPr="00326690">
        <w:rPr>
          <w:rFonts w:ascii="Arial" w:hAnsi="Arial" w:cs="Arial"/>
          <w:sz w:val="20"/>
          <w:szCs w:val="20"/>
        </w:rPr>
        <w:t xml:space="preserve"> Vooruitgang en De Wooncompagnie.</w:t>
      </w:r>
    </w:p>
    <w:p w14:paraId="236DABF7"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Deelname in projectgroep Zorg in de Toekomst in onze gemeente na 2022.</w:t>
      </w:r>
    </w:p>
    <w:p w14:paraId="416AEE1C"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 xml:space="preserve">Woonzorgcomplex </w:t>
      </w:r>
      <w:proofErr w:type="spellStart"/>
      <w:r w:rsidRPr="00326690">
        <w:rPr>
          <w:rFonts w:ascii="Arial" w:hAnsi="Arial" w:cs="Arial"/>
          <w:sz w:val="20"/>
          <w:szCs w:val="20"/>
        </w:rPr>
        <w:t>Oorgat</w:t>
      </w:r>
      <w:proofErr w:type="spellEnd"/>
      <w:r w:rsidRPr="00326690">
        <w:rPr>
          <w:rFonts w:ascii="Arial" w:hAnsi="Arial" w:cs="Arial"/>
          <w:sz w:val="20"/>
          <w:szCs w:val="20"/>
        </w:rPr>
        <w:t>.</w:t>
      </w:r>
    </w:p>
    <w:p w14:paraId="3E3D77AC"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Aanpassingen woonvisie.</w:t>
      </w:r>
    </w:p>
    <w:p w14:paraId="5724D09C"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Gasvisie.</w:t>
      </w:r>
    </w:p>
    <w:p w14:paraId="3A63C352"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Gesprekken met Gemeente.</w:t>
      </w:r>
    </w:p>
    <w:p w14:paraId="2048E1AE" w14:textId="77777777" w:rsidR="001D5A8F" w:rsidRPr="00326690" w:rsidRDefault="001D5A8F" w:rsidP="001D5A8F">
      <w:pPr>
        <w:pStyle w:val="Tekstzonderopmaak"/>
        <w:rPr>
          <w:rFonts w:ascii="Arial" w:hAnsi="Arial" w:cs="Arial"/>
          <w:sz w:val="20"/>
          <w:szCs w:val="20"/>
        </w:rPr>
      </w:pPr>
    </w:p>
    <w:p w14:paraId="27068F3A" w14:textId="77777777" w:rsidR="001D5A8F" w:rsidRPr="00326690" w:rsidRDefault="001D5A8F" w:rsidP="001D5A8F">
      <w:pPr>
        <w:pStyle w:val="Tekstzonderopmaak"/>
        <w:rPr>
          <w:rFonts w:ascii="Arial" w:hAnsi="Arial" w:cs="Arial"/>
          <w:sz w:val="20"/>
          <w:szCs w:val="20"/>
        </w:rPr>
      </w:pPr>
      <w:r w:rsidRPr="00326690">
        <w:rPr>
          <w:rFonts w:ascii="Arial" w:hAnsi="Arial" w:cs="Arial"/>
          <w:sz w:val="20"/>
          <w:szCs w:val="20"/>
        </w:rPr>
        <w:t>Leden Werkgroep:</w:t>
      </w:r>
    </w:p>
    <w:p w14:paraId="41B174B2" w14:textId="77777777" w:rsidR="001D5A8F" w:rsidRPr="00326690" w:rsidRDefault="001D5A8F" w:rsidP="001D5A8F">
      <w:pPr>
        <w:pStyle w:val="Tekstzonderopmaak"/>
        <w:numPr>
          <w:ilvl w:val="0"/>
          <w:numId w:val="41"/>
        </w:numPr>
        <w:rPr>
          <w:rFonts w:ascii="Arial" w:hAnsi="Arial" w:cs="Arial"/>
          <w:sz w:val="20"/>
          <w:szCs w:val="20"/>
        </w:rPr>
      </w:pPr>
      <w:r w:rsidRPr="00326690">
        <w:rPr>
          <w:rFonts w:ascii="Arial" w:hAnsi="Arial" w:cs="Arial"/>
          <w:sz w:val="20"/>
          <w:szCs w:val="20"/>
        </w:rPr>
        <w:t>Jan Tol</w:t>
      </w:r>
    </w:p>
    <w:p w14:paraId="4FD69539" w14:textId="77777777" w:rsidR="001D5A8F" w:rsidRPr="00326690" w:rsidRDefault="001D5A8F" w:rsidP="001D5A8F">
      <w:pPr>
        <w:pStyle w:val="Tekstzonderopmaak"/>
        <w:numPr>
          <w:ilvl w:val="0"/>
          <w:numId w:val="41"/>
        </w:numPr>
        <w:rPr>
          <w:rFonts w:ascii="Arial" w:hAnsi="Arial" w:cs="Arial"/>
          <w:sz w:val="20"/>
          <w:szCs w:val="20"/>
        </w:rPr>
      </w:pPr>
      <w:r w:rsidRPr="00326690">
        <w:rPr>
          <w:rFonts w:ascii="Arial" w:hAnsi="Arial" w:cs="Arial"/>
          <w:sz w:val="20"/>
          <w:szCs w:val="20"/>
        </w:rPr>
        <w:t>Piet van den Eijkhof</w:t>
      </w:r>
    </w:p>
    <w:p w14:paraId="76278D43" w14:textId="77777777" w:rsidR="001D5A8F" w:rsidRPr="00326690" w:rsidRDefault="001D5A8F" w:rsidP="001D5A8F">
      <w:pPr>
        <w:pStyle w:val="Tekstzonderopmaak"/>
        <w:numPr>
          <w:ilvl w:val="0"/>
          <w:numId w:val="41"/>
        </w:numPr>
        <w:rPr>
          <w:rFonts w:ascii="Arial" w:hAnsi="Arial" w:cs="Arial"/>
          <w:sz w:val="20"/>
          <w:szCs w:val="20"/>
        </w:rPr>
      </w:pPr>
      <w:r w:rsidRPr="00326690">
        <w:rPr>
          <w:rFonts w:ascii="Arial" w:hAnsi="Arial" w:cs="Arial"/>
          <w:sz w:val="20"/>
          <w:szCs w:val="20"/>
        </w:rPr>
        <w:t>Fred Haarman</w:t>
      </w:r>
    </w:p>
    <w:p w14:paraId="66633035" w14:textId="77777777" w:rsidR="001D5A8F" w:rsidRPr="00326690" w:rsidRDefault="001D5A8F" w:rsidP="001D5A8F">
      <w:pPr>
        <w:pStyle w:val="Tekstzonderopmaak"/>
        <w:numPr>
          <w:ilvl w:val="0"/>
          <w:numId w:val="41"/>
        </w:numPr>
        <w:rPr>
          <w:rFonts w:ascii="Arial" w:hAnsi="Arial" w:cs="Arial"/>
          <w:sz w:val="20"/>
          <w:szCs w:val="20"/>
        </w:rPr>
      </w:pPr>
      <w:r w:rsidRPr="00326690">
        <w:rPr>
          <w:rFonts w:ascii="Arial" w:hAnsi="Arial" w:cs="Arial"/>
          <w:sz w:val="20"/>
          <w:szCs w:val="20"/>
        </w:rPr>
        <w:t>Gerrit Kuijper</w:t>
      </w:r>
    </w:p>
    <w:p w14:paraId="063D5E9D" w14:textId="77777777" w:rsidR="001D5A8F" w:rsidRPr="00326690" w:rsidRDefault="001D5A8F" w:rsidP="001D5A8F">
      <w:pPr>
        <w:pStyle w:val="Tekstzonderopmaak"/>
        <w:numPr>
          <w:ilvl w:val="0"/>
          <w:numId w:val="41"/>
        </w:numPr>
        <w:rPr>
          <w:rFonts w:ascii="Arial" w:hAnsi="Arial" w:cs="Arial"/>
          <w:sz w:val="20"/>
          <w:szCs w:val="20"/>
        </w:rPr>
      </w:pPr>
      <w:r w:rsidRPr="00326690">
        <w:rPr>
          <w:rFonts w:ascii="Arial" w:hAnsi="Arial" w:cs="Arial"/>
          <w:sz w:val="20"/>
          <w:szCs w:val="20"/>
        </w:rPr>
        <w:t>Yvo de Ruijg</w:t>
      </w:r>
    </w:p>
    <w:p w14:paraId="7B635C16" w14:textId="77777777" w:rsidR="001D5A8F" w:rsidRPr="00326690" w:rsidRDefault="001D5A8F" w:rsidP="001D5A8F">
      <w:pPr>
        <w:pStyle w:val="Tekstzonderopmaak"/>
        <w:numPr>
          <w:ilvl w:val="0"/>
          <w:numId w:val="41"/>
        </w:numPr>
        <w:rPr>
          <w:rFonts w:ascii="Arial" w:hAnsi="Arial" w:cs="Arial"/>
          <w:sz w:val="20"/>
          <w:szCs w:val="20"/>
        </w:rPr>
      </w:pPr>
      <w:r w:rsidRPr="00326690">
        <w:rPr>
          <w:rFonts w:ascii="Arial" w:hAnsi="Arial" w:cs="Arial"/>
          <w:sz w:val="20"/>
          <w:szCs w:val="20"/>
        </w:rPr>
        <w:t>Peter Veerman</w:t>
      </w:r>
    </w:p>
    <w:p w14:paraId="2DD0BAE5" w14:textId="77777777" w:rsidR="001D5A8F" w:rsidRPr="00326690" w:rsidRDefault="001D5A8F" w:rsidP="001D5A8F">
      <w:pPr>
        <w:pStyle w:val="Tekstzonderopmaak"/>
        <w:numPr>
          <w:ilvl w:val="0"/>
          <w:numId w:val="41"/>
        </w:numPr>
        <w:rPr>
          <w:rFonts w:ascii="Arial" w:hAnsi="Arial" w:cs="Arial"/>
          <w:sz w:val="20"/>
          <w:szCs w:val="20"/>
        </w:rPr>
      </w:pPr>
      <w:r w:rsidRPr="00326690">
        <w:rPr>
          <w:rFonts w:ascii="Arial" w:hAnsi="Arial" w:cs="Arial"/>
          <w:sz w:val="20"/>
          <w:szCs w:val="20"/>
        </w:rPr>
        <w:t>Henk Bergman</w:t>
      </w:r>
    </w:p>
    <w:p w14:paraId="3B9EA341" w14:textId="77777777" w:rsidR="001D5A8F" w:rsidRPr="00326690" w:rsidRDefault="001D5A8F" w:rsidP="001D5A8F">
      <w:pPr>
        <w:pStyle w:val="Tekstzonderopmaak"/>
        <w:numPr>
          <w:ilvl w:val="0"/>
          <w:numId w:val="41"/>
        </w:numPr>
        <w:rPr>
          <w:rFonts w:ascii="Arial" w:hAnsi="Arial" w:cs="Arial"/>
          <w:sz w:val="20"/>
          <w:szCs w:val="20"/>
        </w:rPr>
      </w:pPr>
      <w:r w:rsidRPr="00326690">
        <w:rPr>
          <w:rFonts w:ascii="Arial" w:hAnsi="Arial" w:cs="Arial"/>
          <w:sz w:val="20"/>
          <w:szCs w:val="20"/>
        </w:rPr>
        <w:t>Cas Schilder</w:t>
      </w:r>
    </w:p>
    <w:p w14:paraId="4FE9DA11" w14:textId="77777777" w:rsidR="001D5A8F" w:rsidRPr="00326690" w:rsidRDefault="001D5A8F" w:rsidP="001D5A8F">
      <w:pPr>
        <w:pStyle w:val="Tekstzonderopmaak"/>
        <w:numPr>
          <w:ilvl w:val="0"/>
          <w:numId w:val="41"/>
        </w:numPr>
        <w:rPr>
          <w:rFonts w:ascii="Arial" w:hAnsi="Arial" w:cs="Arial"/>
          <w:sz w:val="20"/>
          <w:szCs w:val="20"/>
        </w:rPr>
      </w:pPr>
      <w:r w:rsidRPr="00326690">
        <w:rPr>
          <w:rFonts w:ascii="Arial" w:hAnsi="Arial" w:cs="Arial"/>
          <w:sz w:val="20"/>
          <w:szCs w:val="20"/>
        </w:rPr>
        <w:t>Jan Nieuweboer</w:t>
      </w:r>
    </w:p>
    <w:p w14:paraId="595F95C4" w14:textId="77777777" w:rsidR="001D5A8F" w:rsidRPr="00326690" w:rsidRDefault="001D5A8F" w:rsidP="001D5A8F">
      <w:pPr>
        <w:pStyle w:val="Tekstzonderopmaak"/>
        <w:numPr>
          <w:ilvl w:val="0"/>
          <w:numId w:val="41"/>
        </w:numPr>
        <w:rPr>
          <w:rFonts w:ascii="Arial" w:hAnsi="Arial" w:cs="Arial"/>
          <w:sz w:val="20"/>
          <w:szCs w:val="20"/>
        </w:rPr>
      </w:pPr>
      <w:r w:rsidRPr="00326690">
        <w:rPr>
          <w:rFonts w:ascii="Arial" w:hAnsi="Arial" w:cs="Arial"/>
          <w:sz w:val="20"/>
          <w:szCs w:val="20"/>
        </w:rPr>
        <w:t>Piet Veerman</w:t>
      </w:r>
    </w:p>
    <w:p w14:paraId="292FC8E5" w14:textId="77777777" w:rsidR="001D5A8F" w:rsidRDefault="001D5A8F" w:rsidP="001D5A8F">
      <w:pPr>
        <w:spacing w:line="276" w:lineRule="auto"/>
        <w:rPr>
          <w:rFonts w:cs="Arial"/>
          <w:b/>
          <w:iCs/>
          <w:color w:val="000000"/>
          <w:sz w:val="20"/>
        </w:rPr>
      </w:pPr>
    </w:p>
    <w:p w14:paraId="293AC984" w14:textId="77777777" w:rsidR="001D5A8F" w:rsidRDefault="001D5A8F" w:rsidP="001D5A8F">
      <w:pPr>
        <w:spacing w:line="276" w:lineRule="auto"/>
        <w:rPr>
          <w:rFonts w:cs="Arial"/>
          <w:b/>
          <w:iCs/>
          <w:color w:val="000000"/>
          <w:sz w:val="20"/>
        </w:rPr>
      </w:pPr>
    </w:p>
    <w:p w14:paraId="4F519C00" w14:textId="77777777" w:rsidR="001D5A8F" w:rsidRDefault="001D5A8F" w:rsidP="001D5A8F">
      <w:pPr>
        <w:spacing w:line="276" w:lineRule="auto"/>
        <w:rPr>
          <w:rFonts w:cs="Arial"/>
          <w:b/>
          <w:iCs/>
          <w:color w:val="000000"/>
          <w:sz w:val="20"/>
        </w:rPr>
      </w:pPr>
    </w:p>
    <w:p w14:paraId="08DA9E0B" w14:textId="77777777" w:rsidR="001D5A8F" w:rsidRPr="00A83753" w:rsidRDefault="001D5A8F" w:rsidP="001D5A8F">
      <w:pPr>
        <w:pStyle w:val="Tekstzonderopmaak"/>
        <w:rPr>
          <w:rFonts w:ascii="Arial" w:hAnsi="Arial" w:cs="Arial"/>
          <w:b/>
          <w:bCs/>
          <w:szCs w:val="22"/>
        </w:rPr>
      </w:pPr>
      <w:r w:rsidRPr="00A83753">
        <w:rPr>
          <w:rFonts w:ascii="Arial" w:hAnsi="Arial" w:cs="Arial"/>
          <w:b/>
          <w:bCs/>
          <w:szCs w:val="22"/>
          <w:u w:val="single"/>
        </w:rPr>
        <w:t>Jaarverslag van de werkgroep  Mobiliteit en veiligheid buitenshuis</w:t>
      </w:r>
    </w:p>
    <w:p w14:paraId="45EDD101" w14:textId="77777777" w:rsidR="001D5A8F" w:rsidRPr="00A83753" w:rsidRDefault="001D5A8F" w:rsidP="001D5A8F">
      <w:pPr>
        <w:pStyle w:val="Geenafstand"/>
        <w:rPr>
          <w:rFonts w:cs="Arial"/>
          <w:i/>
          <w:sz w:val="20"/>
          <w:szCs w:val="20"/>
        </w:rPr>
      </w:pPr>
      <w:r w:rsidRPr="00A83753">
        <w:rPr>
          <w:rFonts w:cs="Arial"/>
          <w:i/>
          <w:sz w:val="20"/>
          <w:szCs w:val="20"/>
        </w:rPr>
        <w:t>Jan Tol (Bout)</w:t>
      </w:r>
    </w:p>
    <w:p w14:paraId="4F77F85E" w14:textId="77777777" w:rsidR="001D5A8F" w:rsidRDefault="001D5A8F" w:rsidP="001D5A8F">
      <w:pPr>
        <w:pStyle w:val="Geenafstand"/>
        <w:rPr>
          <w:i/>
        </w:rPr>
      </w:pPr>
    </w:p>
    <w:p w14:paraId="4880024B" w14:textId="77777777" w:rsidR="001D5A8F" w:rsidRPr="00B4415E" w:rsidRDefault="001D5A8F" w:rsidP="00982133">
      <w:pPr>
        <w:pStyle w:val="Geenafstand"/>
        <w:jc w:val="both"/>
        <w:rPr>
          <w:rFonts w:cs="Arial"/>
          <w:sz w:val="20"/>
          <w:szCs w:val="20"/>
        </w:rPr>
      </w:pPr>
      <w:r w:rsidRPr="00B4415E">
        <w:rPr>
          <w:rFonts w:cs="Arial"/>
          <w:sz w:val="20"/>
          <w:szCs w:val="20"/>
        </w:rPr>
        <w:t xml:space="preserve">1) De </w:t>
      </w:r>
      <w:proofErr w:type="spellStart"/>
      <w:r w:rsidRPr="00B4415E">
        <w:rPr>
          <w:rFonts w:cs="Arial"/>
          <w:sz w:val="20"/>
          <w:szCs w:val="20"/>
        </w:rPr>
        <w:t>blinden</w:t>
      </w:r>
      <w:proofErr w:type="spellEnd"/>
      <w:r w:rsidRPr="00B4415E">
        <w:rPr>
          <w:rFonts w:cs="Arial"/>
          <w:sz w:val="20"/>
          <w:szCs w:val="20"/>
        </w:rPr>
        <w:t xml:space="preserve"> </w:t>
      </w:r>
      <w:proofErr w:type="spellStart"/>
      <w:r w:rsidRPr="00B4415E">
        <w:rPr>
          <w:rFonts w:cs="Arial"/>
          <w:sz w:val="20"/>
          <w:szCs w:val="20"/>
        </w:rPr>
        <w:t>geleideroute</w:t>
      </w:r>
      <w:proofErr w:type="spellEnd"/>
      <w:r w:rsidRPr="00B4415E">
        <w:rPr>
          <w:rFonts w:cs="Arial"/>
          <w:sz w:val="20"/>
          <w:szCs w:val="20"/>
        </w:rPr>
        <w:t xml:space="preserve"> in de </w:t>
      </w:r>
      <w:proofErr w:type="spellStart"/>
      <w:r w:rsidRPr="00B4415E">
        <w:rPr>
          <w:rFonts w:cs="Arial"/>
          <w:sz w:val="20"/>
          <w:szCs w:val="20"/>
        </w:rPr>
        <w:t>Burgemeester</w:t>
      </w:r>
      <w:proofErr w:type="spellEnd"/>
      <w:r w:rsidRPr="00B4415E">
        <w:rPr>
          <w:rFonts w:cs="Arial"/>
          <w:sz w:val="20"/>
          <w:szCs w:val="20"/>
        </w:rPr>
        <w:t xml:space="preserve"> van </w:t>
      </w:r>
      <w:proofErr w:type="spellStart"/>
      <w:r w:rsidRPr="00B4415E">
        <w:rPr>
          <w:rFonts w:cs="Arial"/>
          <w:sz w:val="20"/>
          <w:szCs w:val="20"/>
        </w:rPr>
        <w:t>Baarstraat</w:t>
      </w:r>
      <w:proofErr w:type="spellEnd"/>
      <w:r w:rsidRPr="00B4415E">
        <w:rPr>
          <w:rFonts w:cs="Arial"/>
          <w:sz w:val="20"/>
          <w:szCs w:val="20"/>
        </w:rPr>
        <w:t xml:space="preserve"> </w:t>
      </w:r>
      <w:proofErr w:type="spellStart"/>
      <w:r w:rsidRPr="00B4415E">
        <w:rPr>
          <w:rFonts w:cs="Arial"/>
          <w:sz w:val="20"/>
          <w:szCs w:val="20"/>
        </w:rPr>
        <w:t>moet</w:t>
      </w:r>
      <w:proofErr w:type="spellEnd"/>
      <w:r w:rsidRPr="00B4415E">
        <w:rPr>
          <w:rFonts w:cs="Arial"/>
          <w:sz w:val="20"/>
          <w:szCs w:val="20"/>
        </w:rPr>
        <w:t xml:space="preserve"> </w:t>
      </w:r>
      <w:proofErr w:type="spellStart"/>
      <w:r w:rsidRPr="00B4415E">
        <w:rPr>
          <w:rFonts w:cs="Arial"/>
          <w:sz w:val="20"/>
          <w:szCs w:val="20"/>
        </w:rPr>
        <w:t>nog</w:t>
      </w:r>
      <w:proofErr w:type="spellEnd"/>
      <w:r w:rsidRPr="00B4415E">
        <w:rPr>
          <w:rFonts w:cs="Arial"/>
          <w:sz w:val="20"/>
          <w:szCs w:val="20"/>
        </w:rPr>
        <w:t xml:space="preserve"> op </w:t>
      </w:r>
      <w:proofErr w:type="spellStart"/>
      <w:r w:rsidRPr="00B4415E">
        <w:rPr>
          <w:rFonts w:cs="Arial"/>
          <w:sz w:val="20"/>
          <w:szCs w:val="20"/>
        </w:rPr>
        <w:t>z’n</w:t>
      </w:r>
      <w:proofErr w:type="spellEnd"/>
      <w:r w:rsidRPr="00B4415E">
        <w:rPr>
          <w:rFonts w:cs="Arial"/>
          <w:sz w:val="20"/>
          <w:szCs w:val="20"/>
        </w:rPr>
        <w:t xml:space="preserve"> </w:t>
      </w:r>
      <w:proofErr w:type="spellStart"/>
      <w:r w:rsidRPr="00B4415E">
        <w:rPr>
          <w:rFonts w:cs="Arial"/>
          <w:sz w:val="20"/>
          <w:szCs w:val="20"/>
        </w:rPr>
        <w:t>effectiviteit</w:t>
      </w:r>
      <w:proofErr w:type="spellEnd"/>
      <w:r w:rsidRPr="00B4415E">
        <w:rPr>
          <w:rFonts w:cs="Arial"/>
          <w:sz w:val="20"/>
          <w:szCs w:val="20"/>
        </w:rPr>
        <w:t xml:space="preserve"> </w:t>
      </w:r>
      <w:proofErr w:type="spellStart"/>
      <w:r w:rsidRPr="00B4415E">
        <w:rPr>
          <w:rFonts w:cs="Arial"/>
          <w:sz w:val="20"/>
          <w:szCs w:val="20"/>
        </w:rPr>
        <w:t>worden</w:t>
      </w:r>
      <w:proofErr w:type="spellEnd"/>
      <w:r w:rsidRPr="00B4415E">
        <w:rPr>
          <w:rFonts w:cs="Arial"/>
          <w:sz w:val="20"/>
          <w:szCs w:val="20"/>
        </w:rPr>
        <w:t xml:space="preserve"> </w:t>
      </w:r>
    </w:p>
    <w:p w14:paraId="71E4D068"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beoordeeld</w:t>
      </w:r>
      <w:proofErr w:type="spellEnd"/>
      <w:r w:rsidRPr="00B4415E">
        <w:rPr>
          <w:rFonts w:cs="Arial"/>
          <w:sz w:val="20"/>
          <w:szCs w:val="20"/>
        </w:rPr>
        <w:t xml:space="preserve">. </w:t>
      </w:r>
      <w:proofErr w:type="spellStart"/>
      <w:r w:rsidRPr="00B4415E">
        <w:rPr>
          <w:rFonts w:cs="Arial"/>
          <w:sz w:val="20"/>
          <w:szCs w:val="20"/>
        </w:rPr>
        <w:t>Vooral</w:t>
      </w:r>
      <w:proofErr w:type="spellEnd"/>
      <w:r w:rsidRPr="00B4415E">
        <w:rPr>
          <w:rFonts w:cs="Arial"/>
          <w:sz w:val="20"/>
          <w:szCs w:val="20"/>
        </w:rPr>
        <w:t xml:space="preserve"> </w:t>
      </w:r>
      <w:proofErr w:type="spellStart"/>
      <w:r w:rsidRPr="00B4415E">
        <w:rPr>
          <w:rFonts w:cs="Arial"/>
          <w:sz w:val="20"/>
          <w:szCs w:val="20"/>
        </w:rPr>
        <w:t>ter</w:t>
      </w:r>
      <w:proofErr w:type="spellEnd"/>
      <w:r w:rsidRPr="00B4415E">
        <w:rPr>
          <w:rFonts w:cs="Arial"/>
          <w:sz w:val="20"/>
          <w:szCs w:val="20"/>
        </w:rPr>
        <w:t xml:space="preserve"> </w:t>
      </w:r>
      <w:proofErr w:type="spellStart"/>
      <w:r w:rsidRPr="00B4415E">
        <w:rPr>
          <w:rFonts w:cs="Arial"/>
          <w:sz w:val="20"/>
          <w:szCs w:val="20"/>
        </w:rPr>
        <w:t>plaatse</w:t>
      </w:r>
      <w:proofErr w:type="spellEnd"/>
      <w:r w:rsidRPr="00B4415E">
        <w:rPr>
          <w:rFonts w:cs="Arial"/>
          <w:sz w:val="20"/>
          <w:szCs w:val="20"/>
        </w:rPr>
        <w:t xml:space="preserve"> van nu de </w:t>
      </w:r>
      <w:proofErr w:type="spellStart"/>
      <w:r w:rsidRPr="00B4415E">
        <w:rPr>
          <w:rFonts w:cs="Arial"/>
          <w:sz w:val="20"/>
          <w:szCs w:val="20"/>
        </w:rPr>
        <w:t>Vomar</w:t>
      </w:r>
      <w:proofErr w:type="spellEnd"/>
      <w:r w:rsidRPr="00B4415E">
        <w:rPr>
          <w:rFonts w:cs="Arial"/>
          <w:sz w:val="20"/>
          <w:szCs w:val="20"/>
        </w:rPr>
        <w:t xml:space="preserve"> </w:t>
      </w:r>
      <w:proofErr w:type="spellStart"/>
      <w:r w:rsidRPr="00B4415E">
        <w:rPr>
          <w:rFonts w:cs="Arial"/>
          <w:sz w:val="20"/>
          <w:szCs w:val="20"/>
        </w:rPr>
        <w:t>worden</w:t>
      </w:r>
      <w:proofErr w:type="spellEnd"/>
      <w:r w:rsidRPr="00B4415E">
        <w:rPr>
          <w:rFonts w:cs="Arial"/>
          <w:sz w:val="20"/>
          <w:szCs w:val="20"/>
        </w:rPr>
        <w:t xml:space="preserve"> </w:t>
      </w:r>
      <w:proofErr w:type="spellStart"/>
      <w:r w:rsidRPr="00B4415E">
        <w:rPr>
          <w:rFonts w:cs="Arial"/>
          <w:sz w:val="20"/>
          <w:szCs w:val="20"/>
        </w:rPr>
        <w:t>nog</w:t>
      </w:r>
      <w:proofErr w:type="spellEnd"/>
      <w:r w:rsidRPr="00B4415E">
        <w:rPr>
          <w:rFonts w:cs="Arial"/>
          <w:sz w:val="20"/>
          <w:szCs w:val="20"/>
        </w:rPr>
        <w:t xml:space="preserve"> steeds </w:t>
      </w:r>
      <w:proofErr w:type="spellStart"/>
      <w:r w:rsidRPr="00B4415E">
        <w:rPr>
          <w:rFonts w:cs="Arial"/>
          <w:sz w:val="20"/>
          <w:szCs w:val="20"/>
        </w:rPr>
        <w:t>fietsen</w:t>
      </w:r>
      <w:proofErr w:type="spellEnd"/>
      <w:r w:rsidRPr="00B4415E">
        <w:rPr>
          <w:rFonts w:cs="Arial"/>
          <w:sz w:val="20"/>
          <w:szCs w:val="20"/>
        </w:rPr>
        <w:t xml:space="preserve"> op de </w:t>
      </w:r>
      <w:proofErr w:type="spellStart"/>
      <w:r w:rsidRPr="00B4415E">
        <w:rPr>
          <w:rFonts w:cs="Arial"/>
          <w:sz w:val="20"/>
          <w:szCs w:val="20"/>
        </w:rPr>
        <w:t>geleideroute</w:t>
      </w:r>
      <w:proofErr w:type="spellEnd"/>
      <w:r w:rsidRPr="00B4415E">
        <w:rPr>
          <w:rFonts w:cs="Arial"/>
          <w:sz w:val="20"/>
          <w:szCs w:val="20"/>
        </w:rPr>
        <w:t xml:space="preserve"> </w:t>
      </w:r>
    </w:p>
    <w:p w14:paraId="721C2BD3"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geplaatst</w:t>
      </w:r>
      <w:proofErr w:type="spellEnd"/>
      <w:r w:rsidRPr="00B4415E">
        <w:rPr>
          <w:rFonts w:cs="Arial"/>
          <w:sz w:val="20"/>
          <w:szCs w:val="20"/>
        </w:rPr>
        <w:t xml:space="preserve">, en </w:t>
      </w:r>
      <w:proofErr w:type="spellStart"/>
      <w:r w:rsidRPr="00B4415E">
        <w:rPr>
          <w:rFonts w:cs="Arial"/>
          <w:sz w:val="20"/>
          <w:szCs w:val="20"/>
        </w:rPr>
        <w:t>ter</w:t>
      </w:r>
      <w:proofErr w:type="spellEnd"/>
      <w:r w:rsidRPr="00B4415E">
        <w:rPr>
          <w:rFonts w:cs="Arial"/>
          <w:sz w:val="20"/>
          <w:szCs w:val="20"/>
        </w:rPr>
        <w:t xml:space="preserve"> </w:t>
      </w:r>
      <w:proofErr w:type="spellStart"/>
      <w:r w:rsidRPr="00B4415E">
        <w:rPr>
          <w:rFonts w:cs="Arial"/>
          <w:sz w:val="20"/>
          <w:szCs w:val="20"/>
        </w:rPr>
        <w:t>plaatse</w:t>
      </w:r>
      <w:proofErr w:type="spellEnd"/>
      <w:r w:rsidRPr="00B4415E">
        <w:rPr>
          <w:rFonts w:cs="Arial"/>
          <w:sz w:val="20"/>
          <w:szCs w:val="20"/>
        </w:rPr>
        <w:t xml:space="preserve"> van de </w:t>
      </w:r>
      <w:proofErr w:type="spellStart"/>
      <w:r w:rsidRPr="00B4415E">
        <w:rPr>
          <w:rFonts w:cs="Arial"/>
          <w:sz w:val="20"/>
          <w:szCs w:val="20"/>
        </w:rPr>
        <w:t>winkels</w:t>
      </w:r>
      <w:proofErr w:type="spellEnd"/>
      <w:r w:rsidRPr="00B4415E">
        <w:rPr>
          <w:rFonts w:cs="Arial"/>
          <w:sz w:val="20"/>
          <w:szCs w:val="20"/>
        </w:rPr>
        <w:t xml:space="preserve"> </w:t>
      </w:r>
      <w:proofErr w:type="spellStart"/>
      <w:r w:rsidRPr="00B4415E">
        <w:rPr>
          <w:rFonts w:cs="Arial"/>
          <w:sz w:val="20"/>
          <w:szCs w:val="20"/>
        </w:rPr>
        <w:t>ook</w:t>
      </w:r>
      <w:proofErr w:type="spellEnd"/>
      <w:r w:rsidRPr="00B4415E">
        <w:rPr>
          <w:rFonts w:cs="Arial"/>
          <w:sz w:val="20"/>
          <w:szCs w:val="20"/>
        </w:rPr>
        <w:t xml:space="preserve"> </w:t>
      </w:r>
      <w:proofErr w:type="spellStart"/>
      <w:r w:rsidRPr="00B4415E">
        <w:rPr>
          <w:rFonts w:cs="Arial"/>
          <w:sz w:val="20"/>
          <w:szCs w:val="20"/>
        </w:rPr>
        <w:t>reclameborden</w:t>
      </w:r>
      <w:proofErr w:type="spellEnd"/>
      <w:r w:rsidRPr="00B4415E">
        <w:rPr>
          <w:rFonts w:cs="Arial"/>
          <w:sz w:val="20"/>
          <w:szCs w:val="20"/>
        </w:rPr>
        <w:t xml:space="preserve"> en </w:t>
      </w:r>
      <w:proofErr w:type="spellStart"/>
      <w:r w:rsidRPr="00B4415E">
        <w:rPr>
          <w:rFonts w:cs="Arial"/>
          <w:sz w:val="20"/>
          <w:szCs w:val="20"/>
        </w:rPr>
        <w:t>fietsen</w:t>
      </w:r>
      <w:proofErr w:type="spellEnd"/>
      <w:r w:rsidRPr="00B4415E">
        <w:rPr>
          <w:rFonts w:cs="Arial"/>
          <w:sz w:val="20"/>
          <w:szCs w:val="20"/>
        </w:rPr>
        <w:t>.</w:t>
      </w:r>
    </w:p>
    <w:p w14:paraId="3DCA3C35"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Nog</w:t>
      </w:r>
      <w:proofErr w:type="spellEnd"/>
      <w:r w:rsidRPr="00B4415E">
        <w:rPr>
          <w:rFonts w:cs="Arial"/>
          <w:sz w:val="20"/>
          <w:szCs w:val="20"/>
        </w:rPr>
        <w:t xml:space="preserve"> </w:t>
      </w:r>
      <w:proofErr w:type="spellStart"/>
      <w:r w:rsidRPr="00B4415E">
        <w:rPr>
          <w:rFonts w:cs="Arial"/>
          <w:sz w:val="20"/>
          <w:szCs w:val="20"/>
        </w:rPr>
        <w:t>onderzoeken</w:t>
      </w:r>
      <w:proofErr w:type="spellEnd"/>
      <w:r w:rsidRPr="00B4415E">
        <w:rPr>
          <w:rFonts w:cs="Arial"/>
          <w:sz w:val="20"/>
          <w:szCs w:val="20"/>
        </w:rPr>
        <w:t xml:space="preserve"> of er </w:t>
      </w:r>
      <w:proofErr w:type="spellStart"/>
      <w:r w:rsidRPr="00B4415E">
        <w:rPr>
          <w:rFonts w:cs="Arial"/>
          <w:sz w:val="20"/>
          <w:szCs w:val="20"/>
        </w:rPr>
        <w:t>een</w:t>
      </w:r>
      <w:proofErr w:type="spellEnd"/>
      <w:r w:rsidRPr="00B4415E">
        <w:rPr>
          <w:rFonts w:cs="Arial"/>
          <w:sz w:val="20"/>
          <w:szCs w:val="20"/>
        </w:rPr>
        <w:t xml:space="preserve"> </w:t>
      </w:r>
      <w:proofErr w:type="spellStart"/>
      <w:r w:rsidRPr="00B4415E">
        <w:rPr>
          <w:rFonts w:cs="Arial"/>
          <w:sz w:val="20"/>
          <w:szCs w:val="20"/>
        </w:rPr>
        <w:t>zebrapad</w:t>
      </w:r>
      <w:proofErr w:type="spellEnd"/>
      <w:r w:rsidRPr="00B4415E">
        <w:rPr>
          <w:rFonts w:cs="Arial"/>
          <w:sz w:val="20"/>
          <w:szCs w:val="20"/>
        </w:rPr>
        <w:t xml:space="preserve"> </w:t>
      </w:r>
      <w:proofErr w:type="spellStart"/>
      <w:r w:rsidRPr="00B4415E">
        <w:rPr>
          <w:rFonts w:cs="Arial"/>
          <w:sz w:val="20"/>
          <w:szCs w:val="20"/>
        </w:rPr>
        <w:t>moet</w:t>
      </w:r>
      <w:proofErr w:type="spellEnd"/>
      <w:r w:rsidRPr="00B4415E">
        <w:rPr>
          <w:rFonts w:cs="Arial"/>
          <w:sz w:val="20"/>
          <w:szCs w:val="20"/>
        </w:rPr>
        <w:t xml:space="preserve"> </w:t>
      </w:r>
      <w:proofErr w:type="spellStart"/>
      <w:r w:rsidRPr="00B4415E">
        <w:rPr>
          <w:rFonts w:cs="Arial"/>
          <w:sz w:val="20"/>
          <w:szCs w:val="20"/>
        </w:rPr>
        <w:t>komen</w:t>
      </w:r>
      <w:proofErr w:type="spellEnd"/>
      <w:r w:rsidRPr="00B4415E">
        <w:rPr>
          <w:rFonts w:cs="Arial"/>
          <w:sz w:val="20"/>
          <w:szCs w:val="20"/>
        </w:rPr>
        <w:t xml:space="preserve"> op de </w:t>
      </w:r>
      <w:proofErr w:type="spellStart"/>
      <w:r w:rsidRPr="00B4415E">
        <w:rPr>
          <w:rFonts w:cs="Arial"/>
          <w:sz w:val="20"/>
          <w:szCs w:val="20"/>
        </w:rPr>
        <w:t>hoek</w:t>
      </w:r>
      <w:proofErr w:type="spellEnd"/>
      <w:r w:rsidRPr="00B4415E">
        <w:rPr>
          <w:rFonts w:cs="Arial"/>
          <w:sz w:val="20"/>
          <w:szCs w:val="20"/>
        </w:rPr>
        <w:t xml:space="preserve"> </w:t>
      </w:r>
      <w:proofErr w:type="spellStart"/>
      <w:r w:rsidRPr="00B4415E">
        <w:rPr>
          <w:rFonts w:cs="Arial"/>
          <w:sz w:val="20"/>
          <w:szCs w:val="20"/>
        </w:rPr>
        <w:t>Hyacintenstraat</w:t>
      </w:r>
      <w:proofErr w:type="spellEnd"/>
      <w:r w:rsidRPr="00B4415E">
        <w:rPr>
          <w:rFonts w:cs="Arial"/>
          <w:sz w:val="20"/>
          <w:szCs w:val="20"/>
        </w:rPr>
        <w:t xml:space="preserve"> /</w:t>
      </w:r>
    </w:p>
    <w:p w14:paraId="12748F27"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Burgemeester</w:t>
      </w:r>
      <w:proofErr w:type="spellEnd"/>
      <w:r w:rsidRPr="00B4415E">
        <w:rPr>
          <w:rFonts w:cs="Arial"/>
          <w:sz w:val="20"/>
          <w:szCs w:val="20"/>
        </w:rPr>
        <w:t xml:space="preserve"> van </w:t>
      </w:r>
      <w:proofErr w:type="spellStart"/>
      <w:r w:rsidRPr="00B4415E">
        <w:rPr>
          <w:rFonts w:cs="Arial"/>
          <w:sz w:val="20"/>
          <w:szCs w:val="20"/>
        </w:rPr>
        <w:t>Baarstraat</w:t>
      </w:r>
      <w:proofErr w:type="spellEnd"/>
      <w:r w:rsidRPr="00B4415E">
        <w:rPr>
          <w:rFonts w:cs="Arial"/>
          <w:sz w:val="20"/>
          <w:szCs w:val="20"/>
        </w:rPr>
        <w:t>.</w:t>
      </w:r>
    </w:p>
    <w:p w14:paraId="1CA4931A" w14:textId="77777777" w:rsidR="001D5A8F" w:rsidRPr="00B4415E" w:rsidRDefault="001D5A8F" w:rsidP="00982133">
      <w:pPr>
        <w:pStyle w:val="Geenafstand"/>
        <w:jc w:val="both"/>
        <w:rPr>
          <w:rFonts w:cs="Arial"/>
          <w:sz w:val="20"/>
          <w:szCs w:val="20"/>
        </w:rPr>
      </w:pPr>
      <w:r w:rsidRPr="00B4415E">
        <w:rPr>
          <w:rFonts w:cs="Arial"/>
          <w:sz w:val="20"/>
          <w:szCs w:val="20"/>
        </w:rPr>
        <w:t xml:space="preserve">2) Het </w:t>
      </w:r>
      <w:proofErr w:type="spellStart"/>
      <w:r w:rsidRPr="00B4415E">
        <w:rPr>
          <w:rFonts w:cs="Arial"/>
          <w:sz w:val="20"/>
          <w:szCs w:val="20"/>
        </w:rPr>
        <w:t>Europaplein</w:t>
      </w:r>
      <w:proofErr w:type="spellEnd"/>
      <w:r w:rsidRPr="00B4415E">
        <w:rPr>
          <w:rFonts w:cs="Arial"/>
          <w:sz w:val="20"/>
          <w:szCs w:val="20"/>
        </w:rPr>
        <w:t xml:space="preserve"> en de </w:t>
      </w:r>
      <w:proofErr w:type="spellStart"/>
      <w:r w:rsidRPr="00B4415E">
        <w:rPr>
          <w:rFonts w:cs="Arial"/>
          <w:sz w:val="20"/>
          <w:szCs w:val="20"/>
        </w:rPr>
        <w:t>Zeestraat</w:t>
      </w:r>
      <w:proofErr w:type="spellEnd"/>
      <w:r w:rsidRPr="00B4415E">
        <w:rPr>
          <w:rFonts w:cs="Arial"/>
          <w:sz w:val="20"/>
          <w:szCs w:val="20"/>
        </w:rPr>
        <w:t xml:space="preserve"> </w:t>
      </w:r>
      <w:proofErr w:type="spellStart"/>
      <w:r w:rsidRPr="00B4415E">
        <w:rPr>
          <w:rFonts w:cs="Arial"/>
          <w:sz w:val="20"/>
          <w:szCs w:val="20"/>
        </w:rPr>
        <w:t>moet</w:t>
      </w:r>
      <w:proofErr w:type="spellEnd"/>
      <w:r w:rsidRPr="00B4415E">
        <w:rPr>
          <w:rFonts w:cs="Arial"/>
          <w:sz w:val="20"/>
          <w:szCs w:val="20"/>
        </w:rPr>
        <w:t xml:space="preserve"> </w:t>
      </w:r>
      <w:proofErr w:type="spellStart"/>
      <w:r w:rsidRPr="00B4415E">
        <w:rPr>
          <w:rFonts w:cs="Arial"/>
          <w:sz w:val="20"/>
          <w:szCs w:val="20"/>
        </w:rPr>
        <w:t>nog</w:t>
      </w:r>
      <w:proofErr w:type="spellEnd"/>
      <w:r w:rsidRPr="00B4415E">
        <w:rPr>
          <w:rFonts w:cs="Arial"/>
          <w:sz w:val="20"/>
          <w:szCs w:val="20"/>
        </w:rPr>
        <w:t xml:space="preserve"> </w:t>
      </w:r>
      <w:proofErr w:type="spellStart"/>
      <w:r w:rsidRPr="00B4415E">
        <w:rPr>
          <w:rFonts w:cs="Arial"/>
          <w:sz w:val="20"/>
          <w:szCs w:val="20"/>
        </w:rPr>
        <w:t>worden</w:t>
      </w:r>
      <w:proofErr w:type="spellEnd"/>
      <w:r w:rsidRPr="00B4415E">
        <w:rPr>
          <w:rFonts w:cs="Arial"/>
          <w:sz w:val="20"/>
          <w:szCs w:val="20"/>
        </w:rPr>
        <w:t xml:space="preserve"> </w:t>
      </w:r>
      <w:proofErr w:type="spellStart"/>
      <w:r w:rsidRPr="00B4415E">
        <w:rPr>
          <w:rFonts w:cs="Arial"/>
          <w:sz w:val="20"/>
          <w:szCs w:val="20"/>
        </w:rPr>
        <w:t>voorzien</w:t>
      </w:r>
      <w:proofErr w:type="spellEnd"/>
      <w:r w:rsidRPr="00B4415E">
        <w:rPr>
          <w:rFonts w:cs="Arial"/>
          <w:sz w:val="20"/>
          <w:szCs w:val="20"/>
        </w:rPr>
        <w:t xml:space="preserve"> van </w:t>
      </w:r>
      <w:proofErr w:type="spellStart"/>
      <w:r w:rsidRPr="00B4415E">
        <w:rPr>
          <w:rFonts w:cs="Arial"/>
          <w:sz w:val="20"/>
          <w:szCs w:val="20"/>
        </w:rPr>
        <w:t>blinden</w:t>
      </w:r>
      <w:proofErr w:type="spellEnd"/>
      <w:r w:rsidRPr="00B4415E">
        <w:rPr>
          <w:rFonts w:cs="Arial"/>
          <w:sz w:val="20"/>
          <w:szCs w:val="20"/>
        </w:rPr>
        <w:t xml:space="preserve"> – en </w:t>
      </w:r>
      <w:proofErr w:type="spellStart"/>
      <w:r w:rsidRPr="00B4415E">
        <w:rPr>
          <w:rFonts w:cs="Arial"/>
          <w:sz w:val="20"/>
          <w:szCs w:val="20"/>
        </w:rPr>
        <w:t>geleidelijnen</w:t>
      </w:r>
      <w:proofErr w:type="spellEnd"/>
      <w:r w:rsidRPr="00B4415E">
        <w:rPr>
          <w:rFonts w:cs="Arial"/>
          <w:sz w:val="20"/>
          <w:szCs w:val="20"/>
        </w:rPr>
        <w:t>, en</w:t>
      </w:r>
    </w:p>
    <w:p w14:paraId="70AC0E4E"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zal</w:t>
      </w:r>
      <w:proofErr w:type="spellEnd"/>
      <w:r w:rsidRPr="00B4415E">
        <w:rPr>
          <w:rFonts w:cs="Arial"/>
          <w:sz w:val="20"/>
          <w:szCs w:val="20"/>
        </w:rPr>
        <w:t xml:space="preserve"> </w:t>
      </w:r>
      <w:proofErr w:type="spellStart"/>
      <w:r w:rsidRPr="00B4415E">
        <w:rPr>
          <w:rFonts w:cs="Arial"/>
          <w:sz w:val="20"/>
          <w:szCs w:val="20"/>
        </w:rPr>
        <w:t>zoals</w:t>
      </w:r>
      <w:proofErr w:type="spellEnd"/>
      <w:r w:rsidRPr="00B4415E">
        <w:rPr>
          <w:rFonts w:cs="Arial"/>
          <w:sz w:val="20"/>
          <w:szCs w:val="20"/>
        </w:rPr>
        <w:t xml:space="preserve"> het </w:t>
      </w:r>
      <w:proofErr w:type="spellStart"/>
      <w:r w:rsidRPr="00B4415E">
        <w:rPr>
          <w:rFonts w:cs="Arial"/>
          <w:sz w:val="20"/>
          <w:szCs w:val="20"/>
        </w:rPr>
        <w:t>zich</w:t>
      </w:r>
      <w:proofErr w:type="spellEnd"/>
      <w:r w:rsidRPr="00B4415E">
        <w:rPr>
          <w:rFonts w:cs="Arial"/>
          <w:sz w:val="20"/>
          <w:szCs w:val="20"/>
        </w:rPr>
        <w:t xml:space="preserve"> </w:t>
      </w:r>
      <w:proofErr w:type="spellStart"/>
      <w:r w:rsidRPr="00B4415E">
        <w:rPr>
          <w:rFonts w:cs="Arial"/>
          <w:sz w:val="20"/>
          <w:szCs w:val="20"/>
        </w:rPr>
        <w:t>laat</w:t>
      </w:r>
      <w:proofErr w:type="spellEnd"/>
      <w:r w:rsidRPr="00B4415E">
        <w:rPr>
          <w:rFonts w:cs="Arial"/>
          <w:sz w:val="20"/>
          <w:szCs w:val="20"/>
        </w:rPr>
        <w:t xml:space="preserve"> </w:t>
      </w:r>
      <w:proofErr w:type="spellStart"/>
      <w:r w:rsidRPr="00B4415E">
        <w:rPr>
          <w:rFonts w:cs="Arial"/>
          <w:sz w:val="20"/>
          <w:szCs w:val="20"/>
        </w:rPr>
        <w:t>aanzien</w:t>
      </w:r>
      <w:proofErr w:type="spellEnd"/>
      <w:r w:rsidRPr="00B4415E">
        <w:rPr>
          <w:rFonts w:cs="Arial"/>
          <w:sz w:val="20"/>
          <w:szCs w:val="20"/>
        </w:rPr>
        <w:t xml:space="preserve"> </w:t>
      </w:r>
      <w:proofErr w:type="spellStart"/>
      <w:r w:rsidRPr="00B4415E">
        <w:rPr>
          <w:rFonts w:cs="Arial"/>
          <w:sz w:val="20"/>
          <w:szCs w:val="20"/>
        </w:rPr>
        <w:t>verkeerstechnisch</w:t>
      </w:r>
      <w:proofErr w:type="spellEnd"/>
      <w:r w:rsidRPr="00B4415E">
        <w:rPr>
          <w:rFonts w:cs="Arial"/>
          <w:sz w:val="20"/>
          <w:szCs w:val="20"/>
        </w:rPr>
        <w:t xml:space="preserve"> </w:t>
      </w:r>
      <w:proofErr w:type="spellStart"/>
      <w:r w:rsidRPr="00B4415E">
        <w:rPr>
          <w:rFonts w:cs="Arial"/>
          <w:sz w:val="20"/>
          <w:szCs w:val="20"/>
        </w:rPr>
        <w:t>nog</w:t>
      </w:r>
      <w:proofErr w:type="spellEnd"/>
      <w:r w:rsidRPr="00B4415E">
        <w:rPr>
          <w:rFonts w:cs="Arial"/>
          <w:sz w:val="20"/>
          <w:szCs w:val="20"/>
        </w:rPr>
        <w:t xml:space="preserve"> de </w:t>
      </w:r>
      <w:proofErr w:type="spellStart"/>
      <w:r w:rsidRPr="00B4415E">
        <w:rPr>
          <w:rFonts w:cs="Arial"/>
          <w:sz w:val="20"/>
          <w:szCs w:val="20"/>
        </w:rPr>
        <w:t>nodige</w:t>
      </w:r>
      <w:proofErr w:type="spellEnd"/>
      <w:r w:rsidRPr="00B4415E">
        <w:rPr>
          <w:rFonts w:cs="Arial"/>
          <w:sz w:val="20"/>
          <w:szCs w:val="20"/>
        </w:rPr>
        <w:t xml:space="preserve"> </w:t>
      </w:r>
      <w:proofErr w:type="spellStart"/>
      <w:r w:rsidRPr="00B4415E">
        <w:rPr>
          <w:rFonts w:cs="Arial"/>
          <w:sz w:val="20"/>
          <w:szCs w:val="20"/>
        </w:rPr>
        <w:t>veranderingen</w:t>
      </w:r>
      <w:proofErr w:type="spellEnd"/>
      <w:r w:rsidRPr="00B4415E">
        <w:rPr>
          <w:rFonts w:cs="Arial"/>
          <w:sz w:val="20"/>
          <w:szCs w:val="20"/>
        </w:rPr>
        <w:t xml:space="preserve"> </w:t>
      </w:r>
      <w:proofErr w:type="spellStart"/>
      <w:r w:rsidRPr="00B4415E">
        <w:rPr>
          <w:rFonts w:cs="Arial"/>
          <w:sz w:val="20"/>
          <w:szCs w:val="20"/>
        </w:rPr>
        <w:t>moeten</w:t>
      </w:r>
      <w:proofErr w:type="spellEnd"/>
    </w:p>
    <w:p w14:paraId="13ADB994"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ondergaan</w:t>
      </w:r>
      <w:proofErr w:type="spellEnd"/>
      <w:r w:rsidRPr="00B4415E">
        <w:rPr>
          <w:rFonts w:cs="Arial"/>
          <w:sz w:val="20"/>
          <w:szCs w:val="20"/>
        </w:rPr>
        <w:t>.</w:t>
      </w:r>
    </w:p>
    <w:p w14:paraId="0AB52455" w14:textId="77777777" w:rsidR="001D5A8F" w:rsidRPr="00B4415E" w:rsidRDefault="001D5A8F" w:rsidP="00982133">
      <w:pPr>
        <w:pStyle w:val="Geenafstand"/>
        <w:jc w:val="both"/>
        <w:rPr>
          <w:rFonts w:cs="Arial"/>
          <w:sz w:val="20"/>
          <w:szCs w:val="20"/>
        </w:rPr>
      </w:pPr>
      <w:r w:rsidRPr="00B4415E">
        <w:rPr>
          <w:rFonts w:cs="Arial"/>
          <w:sz w:val="20"/>
          <w:szCs w:val="20"/>
        </w:rPr>
        <w:t xml:space="preserve">3) Het </w:t>
      </w:r>
      <w:proofErr w:type="spellStart"/>
      <w:r w:rsidRPr="00B4415E">
        <w:rPr>
          <w:rFonts w:cs="Arial"/>
          <w:sz w:val="20"/>
          <w:szCs w:val="20"/>
        </w:rPr>
        <w:t>adviseren</w:t>
      </w:r>
      <w:proofErr w:type="spellEnd"/>
      <w:r w:rsidRPr="00B4415E">
        <w:rPr>
          <w:rFonts w:cs="Arial"/>
          <w:sz w:val="20"/>
          <w:szCs w:val="20"/>
        </w:rPr>
        <w:t xml:space="preserve"> en </w:t>
      </w:r>
      <w:proofErr w:type="spellStart"/>
      <w:r w:rsidRPr="00B4415E">
        <w:rPr>
          <w:rFonts w:cs="Arial"/>
          <w:sz w:val="20"/>
          <w:szCs w:val="20"/>
        </w:rPr>
        <w:t>technisch</w:t>
      </w:r>
      <w:proofErr w:type="spellEnd"/>
      <w:r w:rsidRPr="00B4415E">
        <w:rPr>
          <w:rFonts w:cs="Arial"/>
          <w:sz w:val="20"/>
          <w:szCs w:val="20"/>
        </w:rPr>
        <w:t xml:space="preserve"> </w:t>
      </w:r>
      <w:proofErr w:type="spellStart"/>
      <w:r w:rsidRPr="00B4415E">
        <w:rPr>
          <w:rFonts w:cs="Arial"/>
          <w:sz w:val="20"/>
          <w:szCs w:val="20"/>
        </w:rPr>
        <w:t>ondersteunen</w:t>
      </w:r>
      <w:proofErr w:type="spellEnd"/>
      <w:r w:rsidRPr="00B4415E">
        <w:rPr>
          <w:rFonts w:cs="Arial"/>
          <w:sz w:val="20"/>
          <w:szCs w:val="20"/>
        </w:rPr>
        <w:t xml:space="preserve"> </w:t>
      </w:r>
      <w:proofErr w:type="spellStart"/>
      <w:r w:rsidRPr="00B4415E">
        <w:rPr>
          <w:rFonts w:cs="Arial"/>
          <w:sz w:val="20"/>
          <w:szCs w:val="20"/>
        </w:rPr>
        <w:t>betreffende</w:t>
      </w:r>
      <w:proofErr w:type="spellEnd"/>
      <w:r w:rsidRPr="00B4415E">
        <w:rPr>
          <w:rFonts w:cs="Arial"/>
          <w:sz w:val="20"/>
          <w:szCs w:val="20"/>
        </w:rPr>
        <w:t xml:space="preserve"> de </w:t>
      </w:r>
      <w:proofErr w:type="spellStart"/>
      <w:r w:rsidRPr="00B4415E">
        <w:rPr>
          <w:rFonts w:cs="Arial"/>
          <w:sz w:val="20"/>
          <w:szCs w:val="20"/>
        </w:rPr>
        <w:t>reconstructie</w:t>
      </w:r>
      <w:proofErr w:type="spellEnd"/>
      <w:r w:rsidRPr="00B4415E">
        <w:rPr>
          <w:rFonts w:cs="Arial"/>
          <w:sz w:val="20"/>
          <w:szCs w:val="20"/>
        </w:rPr>
        <w:t xml:space="preserve"> van  de </w:t>
      </w:r>
      <w:proofErr w:type="spellStart"/>
      <w:r w:rsidRPr="00B4415E">
        <w:rPr>
          <w:rFonts w:cs="Arial"/>
          <w:sz w:val="20"/>
          <w:szCs w:val="20"/>
        </w:rPr>
        <w:t>Julianaweg</w:t>
      </w:r>
      <w:proofErr w:type="spellEnd"/>
      <w:r w:rsidRPr="00B4415E">
        <w:rPr>
          <w:rFonts w:cs="Arial"/>
          <w:sz w:val="20"/>
          <w:szCs w:val="20"/>
        </w:rPr>
        <w:t>.</w:t>
      </w:r>
    </w:p>
    <w:p w14:paraId="623F81E1" w14:textId="77777777" w:rsidR="001D5A8F" w:rsidRPr="00B4415E" w:rsidRDefault="001D5A8F" w:rsidP="00982133">
      <w:pPr>
        <w:pStyle w:val="Geenafstand"/>
        <w:jc w:val="both"/>
        <w:rPr>
          <w:rFonts w:cs="Arial"/>
          <w:sz w:val="20"/>
          <w:szCs w:val="20"/>
        </w:rPr>
      </w:pPr>
      <w:r w:rsidRPr="00B4415E">
        <w:rPr>
          <w:rFonts w:cs="Arial"/>
          <w:sz w:val="20"/>
          <w:szCs w:val="20"/>
        </w:rPr>
        <w:t xml:space="preserve">    De input van Jan Tol en Cas Schilder is </w:t>
      </w:r>
      <w:proofErr w:type="spellStart"/>
      <w:r w:rsidRPr="00B4415E">
        <w:rPr>
          <w:rFonts w:cs="Arial"/>
          <w:sz w:val="20"/>
          <w:szCs w:val="20"/>
        </w:rPr>
        <w:t>hierin</w:t>
      </w:r>
      <w:proofErr w:type="spellEnd"/>
      <w:r w:rsidRPr="00B4415E">
        <w:rPr>
          <w:rFonts w:cs="Arial"/>
          <w:sz w:val="20"/>
          <w:szCs w:val="20"/>
        </w:rPr>
        <w:t xml:space="preserve"> </w:t>
      </w:r>
      <w:proofErr w:type="spellStart"/>
      <w:r w:rsidRPr="00B4415E">
        <w:rPr>
          <w:rFonts w:cs="Arial"/>
          <w:sz w:val="20"/>
          <w:szCs w:val="20"/>
        </w:rPr>
        <w:t>meegenomen</w:t>
      </w:r>
      <w:proofErr w:type="spellEnd"/>
      <w:r w:rsidRPr="00B4415E">
        <w:rPr>
          <w:rFonts w:cs="Arial"/>
          <w:sz w:val="20"/>
          <w:szCs w:val="20"/>
        </w:rPr>
        <w:t>.</w:t>
      </w:r>
    </w:p>
    <w:p w14:paraId="39668D00" w14:textId="77777777" w:rsidR="001D5A8F" w:rsidRPr="00B4415E" w:rsidRDefault="001D5A8F" w:rsidP="00982133">
      <w:pPr>
        <w:pStyle w:val="Geenafstand"/>
        <w:jc w:val="both"/>
        <w:rPr>
          <w:rFonts w:cs="Arial"/>
          <w:sz w:val="20"/>
          <w:szCs w:val="20"/>
        </w:rPr>
      </w:pPr>
      <w:r w:rsidRPr="00B4415E">
        <w:rPr>
          <w:rFonts w:cs="Arial"/>
          <w:sz w:val="20"/>
          <w:szCs w:val="20"/>
        </w:rPr>
        <w:t xml:space="preserve">4) De </w:t>
      </w:r>
      <w:proofErr w:type="spellStart"/>
      <w:r w:rsidRPr="00B4415E">
        <w:rPr>
          <w:rFonts w:cs="Arial"/>
          <w:sz w:val="20"/>
          <w:szCs w:val="20"/>
        </w:rPr>
        <w:t>nagelopen</w:t>
      </w:r>
      <w:proofErr w:type="spellEnd"/>
      <w:r w:rsidRPr="00B4415E">
        <w:rPr>
          <w:rFonts w:cs="Arial"/>
          <w:sz w:val="20"/>
          <w:szCs w:val="20"/>
        </w:rPr>
        <w:t xml:space="preserve"> </w:t>
      </w:r>
      <w:proofErr w:type="spellStart"/>
      <w:r w:rsidRPr="00B4415E">
        <w:rPr>
          <w:rFonts w:cs="Arial"/>
          <w:sz w:val="20"/>
          <w:szCs w:val="20"/>
        </w:rPr>
        <w:t>reconstructies</w:t>
      </w:r>
      <w:proofErr w:type="spellEnd"/>
      <w:r w:rsidRPr="00B4415E">
        <w:rPr>
          <w:rFonts w:cs="Arial"/>
          <w:sz w:val="20"/>
          <w:szCs w:val="20"/>
        </w:rPr>
        <w:t xml:space="preserve"> van de </w:t>
      </w:r>
      <w:proofErr w:type="spellStart"/>
      <w:r w:rsidRPr="00B4415E">
        <w:rPr>
          <w:rFonts w:cs="Arial"/>
          <w:sz w:val="20"/>
          <w:szCs w:val="20"/>
        </w:rPr>
        <w:t>straten</w:t>
      </w:r>
      <w:proofErr w:type="spellEnd"/>
      <w:r w:rsidRPr="00B4415E">
        <w:rPr>
          <w:rFonts w:cs="Arial"/>
          <w:sz w:val="20"/>
          <w:szCs w:val="20"/>
        </w:rPr>
        <w:t xml:space="preserve"> in Edam – </w:t>
      </w:r>
      <w:proofErr w:type="spellStart"/>
      <w:r w:rsidRPr="00B4415E">
        <w:rPr>
          <w:rFonts w:cs="Arial"/>
          <w:sz w:val="20"/>
          <w:szCs w:val="20"/>
        </w:rPr>
        <w:t>Volendam</w:t>
      </w:r>
      <w:proofErr w:type="spellEnd"/>
      <w:r w:rsidRPr="00B4415E">
        <w:rPr>
          <w:rFonts w:cs="Arial"/>
          <w:sz w:val="20"/>
          <w:szCs w:val="20"/>
        </w:rPr>
        <w:t xml:space="preserve"> </w:t>
      </w:r>
      <w:proofErr w:type="spellStart"/>
      <w:r w:rsidRPr="00B4415E">
        <w:rPr>
          <w:rFonts w:cs="Arial"/>
          <w:sz w:val="20"/>
          <w:szCs w:val="20"/>
        </w:rPr>
        <w:t>behelzen</w:t>
      </w:r>
      <w:proofErr w:type="spellEnd"/>
      <w:r w:rsidRPr="00B4415E">
        <w:rPr>
          <w:rFonts w:cs="Arial"/>
          <w:sz w:val="20"/>
          <w:szCs w:val="20"/>
        </w:rPr>
        <w:t>:</w:t>
      </w:r>
    </w:p>
    <w:p w14:paraId="2E3C00EF" w14:textId="77777777" w:rsidR="001D5A8F" w:rsidRPr="00B4415E" w:rsidRDefault="001D5A8F" w:rsidP="00982133">
      <w:pPr>
        <w:pStyle w:val="Geenafstand"/>
        <w:jc w:val="both"/>
        <w:rPr>
          <w:rFonts w:cs="Arial"/>
          <w:sz w:val="20"/>
          <w:szCs w:val="20"/>
        </w:rPr>
      </w:pPr>
      <w:r w:rsidRPr="00B4415E">
        <w:rPr>
          <w:rFonts w:cs="Arial"/>
          <w:sz w:val="20"/>
          <w:szCs w:val="20"/>
        </w:rPr>
        <w:t xml:space="preserve">    a) </w:t>
      </w:r>
      <w:proofErr w:type="spellStart"/>
      <w:r w:rsidRPr="00B4415E">
        <w:rPr>
          <w:rFonts w:cs="Arial"/>
          <w:sz w:val="20"/>
          <w:szCs w:val="20"/>
        </w:rPr>
        <w:t>Tulpenstraat</w:t>
      </w:r>
      <w:proofErr w:type="spellEnd"/>
      <w:r w:rsidRPr="00B4415E">
        <w:rPr>
          <w:rFonts w:cs="Arial"/>
          <w:sz w:val="20"/>
          <w:szCs w:val="20"/>
        </w:rPr>
        <w:t xml:space="preserve"> – </w:t>
      </w:r>
      <w:proofErr w:type="spellStart"/>
      <w:r w:rsidRPr="00B4415E">
        <w:rPr>
          <w:rFonts w:cs="Arial"/>
          <w:sz w:val="20"/>
          <w:szCs w:val="20"/>
        </w:rPr>
        <w:t>Rozenstraat</w:t>
      </w:r>
      <w:proofErr w:type="spellEnd"/>
      <w:r w:rsidRPr="00B4415E">
        <w:rPr>
          <w:rFonts w:cs="Arial"/>
          <w:sz w:val="20"/>
          <w:szCs w:val="20"/>
        </w:rPr>
        <w:t xml:space="preserve">. ( </w:t>
      </w:r>
      <w:proofErr w:type="spellStart"/>
      <w:r w:rsidRPr="00B4415E">
        <w:rPr>
          <w:rFonts w:cs="Arial"/>
          <w:sz w:val="20"/>
          <w:szCs w:val="20"/>
        </w:rPr>
        <w:t>Geen</w:t>
      </w:r>
      <w:proofErr w:type="spellEnd"/>
      <w:r w:rsidRPr="00B4415E">
        <w:rPr>
          <w:rFonts w:cs="Arial"/>
          <w:sz w:val="20"/>
          <w:szCs w:val="20"/>
        </w:rPr>
        <w:t xml:space="preserve"> </w:t>
      </w:r>
      <w:proofErr w:type="spellStart"/>
      <w:r w:rsidRPr="00B4415E">
        <w:rPr>
          <w:rFonts w:cs="Arial"/>
          <w:sz w:val="20"/>
          <w:szCs w:val="20"/>
        </w:rPr>
        <w:t>opmerkingen</w:t>
      </w:r>
      <w:proofErr w:type="spellEnd"/>
      <w:r w:rsidRPr="00B4415E">
        <w:rPr>
          <w:rFonts w:cs="Arial"/>
          <w:sz w:val="20"/>
          <w:szCs w:val="20"/>
        </w:rPr>
        <w:t xml:space="preserve"> )</w:t>
      </w:r>
    </w:p>
    <w:p w14:paraId="4EFC92B0" w14:textId="77777777" w:rsidR="001D5A8F" w:rsidRPr="00B4415E" w:rsidRDefault="001D5A8F" w:rsidP="00982133">
      <w:pPr>
        <w:pStyle w:val="Geenafstand"/>
        <w:jc w:val="both"/>
        <w:rPr>
          <w:rFonts w:cs="Arial"/>
          <w:sz w:val="20"/>
          <w:szCs w:val="20"/>
        </w:rPr>
      </w:pPr>
      <w:r w:rsidRPr="00B4415E">
        <w:rPr>
          <w:rFonts w:cs="Arial"/>
          <w:sz w:val="20"/>
          <w:szCs w:val="20"/>
        </w:rPr>
        <w:t xml:space="preserve">    b) Stoep </w:t>
      </w:r>
      <w:proofErr w:type="spellStart"/>
      <w:r w:rsidRPr="00B4415E">
        <w:rPr>
          <w:rFonts w:cs="Arial"/>
          <w:sz w:val="20"/>
          <w:szCs w:val="20"/>
        </w:rPr>
        <w:t>Noordeinde</w:t>
      </w:r>
      <w:proofErr w:type="spellEnd"/>
      <w:r w:rsidRPr="00B4415E">
        <w:rPr>
          <w:rFonts w:cs="Arial"/>
          <w:sz w:val="20"/>
          <w:szCs w:val="20"/>
        </w:rPr>
        <w:t xml:space="preserve">. ( </w:t>
      </w:r>
      <w:proofErr w:type="spellStart"/>
      <w:r w:rsidRPr="00B4415E">
        <w:rPr>
          <w:rFonts w:cs="Arial"/>
          <w:sz w:val="20"/>
          <w:szCs w:val="20"/>
        </w:rPr>
        <w:t>Matige</w:t>
      </w:r>
      <w:proofErr w:type="spellEnd"/>
      <w:r w:rsidRPr="00B4415E">
        <w:rPr>
          <w:rFonts w:cs="Arial"/>
          <w:sz w:val="20"/>
          <w:szCs w:val="20"/>
        </w:rPr>
        <w:t xml:space="preserve"> </w:t>
      </w:r>
      <w:proofErr w:type="spellStart"/>
      <w:r w:rsidRPr="00B4415E">
        <w:rPr>
          <w:rFonts w:cs="Arial"/>
          <w:sz w:val="20"/>
          <w:szCs w:val="20"/>
        </w:rPr>
        <w:t>kwaliteit</w:t>
      </w:r>
      <w:proofErr w:type="spellEnd"/>
      <w:r w:rsidRPr="00B4415E">
        <w:rPr>
          <w:rFonts w:cs="Arial"/>
          <w:sz w:val="20"/>
          <w:szCs w:val="20"/>
        </w:rPr>
        <w:t xml:space="preserve"> )</w:t>
      </w:r>
    </w:p>
    <w:p w14:paraId="4A9436D0" w14:textId="77777777" w:rsidR="001D5A8F" w:rsidRPr="00B4415E" w:rsidRDefault="001D5A8F" w:rsidP="00982133">
      <w:pPr>
        <w:pStyle w:val="Geenafstand"/>
        <w:jc w:val="both"/>
        <w:rPr>
          <w:rFonts w:cs="Arial"/>
          <w:sz w:val="20"/>
          <w:szCs w:val="20"/>
        </w:rPr>
      </w:pPr>
      <w:r w:rsidRPr="00B4415E">
        <w:rPr>
          <w:rFonts w:cs="Arial"/>
          <w:sz w:val="20"/>
          <w:szCs w:val="20"/>
        </w:rPr>
        <w:t xml:space="preserve">    c) </w:t>
      </w:r>
      <w:proofErr w:type="spellStart"/>
      <w:r w:rsidRPr="00B4415E">
        <w:rPr>
          <w:rFonts w:cs="Arial"/>
          <w:sz w:val="20"/>
          <w:szCs w:val="20"/>
        </w:rPr>
        <w:t>Urkerstraat</w:t>
      </w:r>
      <w:proofErr w:type="spellEnd"/>
      <w:r w:rsidRPr="00B4415E">
        <w:rPr>
          <w:rFonts w:cs="Arial"/>
          <w:sz w:val="20"/>
          <w:szCs w:val="20"/>
        </w:rPr>
        <w:t xml:space="preserve"> – </w:t>
      </w:r>
      <w:proofErr w:type="spellStart"/>
      <w:r w:rsidRPr="00B4415E">
        <w:rPr>
          <w:rFonts w:cs="Arial"/>
          <w:sz w:val="20"/>
          <w:szCs w:val="20"/>
        </w:rPr>
        <w:t>Schoklandstraat</w:t>
      </w:r>
      <w:proofErr w:type="spellEnd"/>
      <w:r w:rsidRPr="00B4415E">
        <w:rPr>
          <w:rFonts w:cs="Arial"/>
          <w:sz w:val="20"/>
          <w:szCs w:val="20"/>
        </w:rPr>
        <w:t xml:space="preserve"> met </w:t>
      </w:r>
      <w:proofErr w:type="spellStart"/>
      <w:r w:rsidRPr="00B4415E">
        <w:rPr>
          <w:rFonts w:cs="Arial"/>
          <w:sz w:val="20"/>
          <w:szCs w:val="20"/>
        </w:rPr>
        <w:t>hofjes</w:t>
      </w:r>
      <w:proofErr w:type="spellEnd"/>
      <w:r w:rsidRPr="00B4415E">
        <w:rPr>
          <w:rFonts w:cs="Arial"/>
          <w:sz w:val="20"/>
          <w:szCs w:val="20"/>
        </w:rPr>
        <w:t xml:space="preserve">. ( </w:t>
      </w:r>
      <w:proofErr w:type="spellStart"/>
      <w:r w:rsidRPr="00B4415E">
        <w:rPr>
          <w:rFonts w:cs="Arial"/>
          <w:sz w:val="20"/>
          <w:szCs w:val="20"/>
        </w:rPr>
        <w:t>riolering</w:t>
      </w:r>
      <w:proofErr w:type="spellEnd"/>
      <w:r w:rsidRPr="00B4415E">
        <w:rPr>
          <w:rFonts w:cs="Arial"/>
          <w:sz w:val="20"/>
          <w:szCs w:val="20"/>
        </w:rPr>
        <w:t xml:space="preserve"> in </w:t>
      </w:r>
      <w:proofErr w:type="spellStart"/>
      <w:r w:rsidRPr="00B4415E">
        <w:rPr>
          <w:rFonts w:cs="Arial"/>
          <w:sz w:val="20"/>
          <w:szCs w:val="20"/>
        </w:rPr>
        <w:t>achterpaden</w:t>
      </w:r>
      <w:proofErr w:type="spellEnd"/>
      <w:r w:rsidRPr="00B4415E">
        <w:rPr>
          <w:rFonts w:cs="Arial"/>
          <w:sz w:val="20"/>
          <w:szCs w:val="20"/>
        </w:rPr>
        <w:t xml:space="preserve"> </w:t>
      </w:r>
      <w:proofErr w:type="spellStart"/>
      <w:r w:rsidRPr="00B4415E">
        <w:rPr>
          <w:rFonts w:cs="Arial"/>
          <w:sz w:val="20"/>
          <w:szCs w:val="20"/>
        </w:rPr>
        <w:t>vernieuwd</w:t>
      </w:r>
      <w:proofErr w:type="spellEnd"/>
      <w:r w:rsidRPr="00B4415E">
        <w:rPr>
          <w:rFonts w:cs="Arial"/>
          <w:sz w:val="20"/>
          <w:szCs w:val="20"/>
        </w:rPr>
        <w:t xml:space="preserve"> </w:t>
      </w:r>
      <w:proofErr w:type="spellStart"/>
      <w:r w:rsidRPr="00B4415E">
        <w:rPr>
          <w:rFonts w:cs="Arial"/>
          <w:sz w:val="20"/>
          <w:szCs w:val="20"/>
        </w:rPr>
        <w:t>c.q</w:t>
      </w:r>
      <w:proofErr w:type="spellEnd"/>
      <w:r w:rsidRPr="00B4415E">
        <w:rPr>
          <w:rFonts w:cs="Arial"/>
          <w:sz w:val="20"/>
          <w:szCs w:val="20"/>
        </w:rPr>
        <w:t>.</w:t>
      </w:r>
    </w:p>
    <w:p w14:paraId="3307B157"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gerepareerd</w:t>
      </w:r>
      <w:proofErr w:type="spellEnd"/>
      <w:r w:rsidRPr="00B4415E">
        <w:rPr>
          <w:rFonts w:cs="Arial"/>
          <w:sz w:val="20"/>
          <w:szCs w:val="20"/>
        </w:rPr>
        <w:t xml:space="preserve"> )</w:t>
      </w:r>
    </w:p>
    <w:p w14:paraId="492B2009" w14:textId="77777777" w:rsidR="001D5A8F" w:rsidRPr="00B4415E" w:rsidRDefault="001D5A8F" w:rsidP="00982133">
      <w:pPr>
        <w:pStyle w:val="Geenafstand"/>
        <w:jc w:val="both"/>
        <w:rPr>
          <w:rFonts w:cs="Arial"/>
          <w:sz w:val="20"/>
          <w:szCs w:val="20"/>
        </w:rPr>
      </w:pPr>
      <w:r w:rsidRPr="00B4415E">
        <w:rPr>
          <w:rFonts w:cs="Arial"/>
          <w:sz w:val="20"/>
          <w:szCs w:val="20"/>
        </w:rPr>
        <w:t xml:space="preserve">    d) </w:t>
      </w:r>
      <w:proofErr w:type="spellStart"/>
      <w:r w:rsidRPr="00B4415E">
        <w:rPr>
          <w:rFonts w:cs="Arial"/>
          <w:sz w:val="20"/>
          <w:szCs w:val="20"/>
        </w:rPr>
        <w:t>Barkentijn</w:t>
      </w:r>
      <w:proofErr w:type="spellEnd"/>
      <w:r w:rsidRPr="00B4415E">
        <w:rPr>
          <w:rFonts w:cs="Arial"/>
          <w:sz w:val="20"/>
          <w:szCs w:val="20"/>
        </w:rPr>
        <w:t xml:space="preserve"> – </w:t>
      </w:r>
      <w:proofErr w:type="spellStart"/>
      <w:r w:rsidRPr="00B4415E">
        <w:rPr>
          <w:rFonts w:cs="Arial"/>
          <w:sz w:val="20"/>
          <w:szCs w:val="20"/>
        </w:rPr>
        <w:t>Botter</w:t>
      </w:r>
      <w:proofErr w:type="spellEnd"/>
      <w:r w:rsidRPr="00B4415E">
        <w:rPr>
          <w:rFonts w:cs="Arial"/>
          <w:sz w:val="20"/>
          <w:szCs w:val="20"/>
        </w:rPr>
        <w:t xml:space="preserve"> – Logger. ( </w:t>
      </w:r>
      <w:proofErr w:type="spellStart"/>
      <w:r w:rsidRPr="00B4415E">
        <w:rPr>
          <w:rFonts w:cs="Arial"/>
          <w:sz w:val="20"/>
          <w:szCs w:val="20"/>
        </w:rPr>
        <w:t>opmerkingen</w:t>
      </w:r>
      <w:proofErr w:type="spellEnd"/>
      <w:r w:rsidRPr="00B4415E">
        <w:rPr>
          <w:rFonts w:cs="Arial"/>
          <w:sz w:val="20"/>
          <w:szCs w:val="20"/>
        </w:rPr>
        <w:t xml:space="preserve"> </w:t>
      </w:r>
      <w:proofErr w:type="spellStart"/>
      <w:r w:rsidRPr="00B4415E">
        <w:rPr>
          <w:rFonts w:cs="Arial"/>
          <w:sz w:val="20"/>
          <w:szCs w:val="20"/>
        </w:rPr>
        <w:t>naar</w:t>
      </w:r>
      <w:proofErr w:type="spellEnd"/>
      <w:r w:rsidRPr="00B4415E">
        <w:rPr>
          <w:rFonts w:cs="Arial"/>
          <w:sz w:val="20"/>
          <w:szCs w:val="20"/>
        </w:rPr>
        <w:t xml:space="preserve"> </w:t>
      </w:r>
      <w:proofErr w:type="spellStart"/>
      <w:r w:rsidRPr="00B4415E">
        <w:rPr>
          <w:rFonts w:cs="Arial"/>
          <w:sz w:val="20"/>
          <w:szCs w:val="20"/>
        </w:rPr>
        <w:t>Gemeentewerken</w:t>
      </w:r>
      <w:proofErr w:type="spellEnd"/>
      <w:r w:rsidRPr="00B4415E">
        <w:rPr>
          <w:rFonts w:cs="Arial"/>
          <w:sz w:val="20"/>
          <w:szCs w:val="20"/>
        </w:rPr>
        <w:t xml:space="preserve"> )</w:t>
      </w:r>
    </w:p>
    <w:p w14:paraId="1678D369" w14:textId="77777777" w:rsidR="001D5A8F" w:rsidRPr="00B4415E" w:rsidRDefault="001D5A8F" w:rsidP="00982133">
      <w:pPr>
        <w:pStyle w:val="Geenafstand"/>
        <w:jc w:val="both"/>
        <w:rPr>
          <w:rFonts w:cs="Arial"/>
          <w:sz w:val="20"/>
          <w:szCs w:val="20"/>
        </w:rPr>
      </w:pPr>
      <w:r w:rsidRPr="00B4415E">
        <w:rPr>
          <w:rFonts w:cs="Arial"/>
          <w:sz w:val="20"/>
          <w:szCs w:val="20"/>
        </w:rPr>
        <w:t xml:space="preserve">    e) </w:t>
      </w:r>
      <w:proofErr w:type="spellStart"/>
      <w:r w:rsidRPr="00B4415E">
        <w:rPr>
          <w:rFonts w:cs="Arial"/>
          <w:sz w:val="20"/>
          <w:szCs w:val="20"/>
        </w:rPr>
        <w:t>Zuideinde</w:t>
      </w:r>
      <w:proofErr w:type="spellEnd"/>
      <w:r w:rsidRPr="00B4415E">
        <w:rPr>
          <w:rFonts w:cs="Arial"/>
          <w:sz w:val="20"/>
          <w:szCs w:val="20"/>
        </w:rPr>
        <w:t xml:space="preserve">. ( prima </w:t>
      </w:r>
      <w:proofErr w:type="spellStart"/>
      <w:r w:rsidRPr="00B4415E">
        <w:rPr>
          <w:rFonts w:cs="Arial"/>
          <w:sz w:val="20"/>
          <w:szCs w:val="20"/>
        </w:rPr>
        <w:t>geslaagd</w:t>
      </w:r>
      <w:proofErr w:type="spellEnd"/>
      <w:r w:rsidRPr="00B4415E">
        <w:rPr>
          <w:rFonts w:cs="Arial"/>
          <w:sz w:val="20"/>
          <w:szCs w:val="20"/>
        </w:rPr>
        <w:t xml:space="preserve"> </w:t>
      </w:r>
      <w:proofErr w:type="spellStart"/>
      <w:r w:rsidRPr="00B4415E">
        <w:rPr>
          <w:rFonts w:cs="Arial"/>
          <w:sz w:val="20"/>
          <w:szCs w:val="20"/>
        </w:rPr>
        <w:t>reconstructiewerk</w:t>
      </w:r>
      <w:proofErr w:type="spellEnd"/>
      <w:r w:rsidRPr="00B4415E">
        <w:rPr>
          <w:rFonts w:cs="Arial"/>
          <w:sz w:val="20"/>
          <w:szCs w:val="20"/>
        </w:rPr>
        <w:t xml:space="preserve"> )</w:t>
      </w:r>
    </w:p>
    <w:p w14:paraId="34532A54" w14:textId="77777777" w:rsidR="001D5A8F" w:rsidRPr="00B4415E" w:rsidRDefault="001D5A8F" w:rsidP="00982133">
      <w:pPr>
        <w:pStyle w:val="Geenafstand"/>
        <w:jc w:val="both"/>
        <w:rPr>
          <w:rFonts w:cs="Arial"/>
          <w:sz w:val="20"/>
          <w:szCs w:val="20"/>
        </w:rPr>
      </w:pPr>
      <w:r w:rsidRPr="00B4415E">
        <w:rPr>
          <w:rFonts w:cs="Arial"/>
          <w:sz w:val="20"/>
          <w:szCs w:val="20"/>
        </w:rPr>
        <w:t xml:space="preserve">    f) </w:t>
      </w:r>
      <w:proofErr w:type="spellStart"/>
      <w:r w:rsidRPr="00B4415E">
        <w:rPr>
          <w:rFonts w:cs="Arial"/>
          <w:sz w:val="20"/>
          <w:szCs w:val="20"/>
        </w:rPr>
        <w:t>Leliestraat</w:t>
      </w:r>
      <w:proofErr w:type="spellEnd"/>
      <w:r w:rsidRPr="00B4415E">
        <w:rPr>
          <w:rFonts w:cs="Arial"/>
          <w:sz w:val="20"/>
          <w:szCs w:val="20"/>
        </w:rPr>
        <w:t xml:space="preserve">. ( </w:t>
      </w:r>
      <w:proofErr w:type="spellStart"/>
      <w:r w:rsidRPr="00B4415E">
        <w:rPr>
          <w:rFonts w:cs="Arial"/>
          <w:sz w:val="20"/>
          <w:szCs w:val="20"/>
        </w:rPr>
        <w:t>Voorzien</w:t>
      </w:r>
      <w:proofErr w:type="spellEnd"/>
      <w:r w:rsidRPr="00B4415E">
        <w:rPr>
          <w:rFonts w:cs="Arial"/>
          <w:sz w:val="20"/>
          <w:szCs w:val="20"/>
        </w:rPr>
        <w:t xml:space="preserve"> van </w:t>
      </w:r>
      <w:proofErr w:type="spellStart"/>
      <w:r w:rsidRPr="00B4415E">
        <w:rPr>
          <w:rFonts w:cs="Arial"/>
          <w:sz w:val="20"/>
          <w:szCs w:val="20"/>
        </w:rPr>
        <w:t>verhoogde</w:t>
      </w:r>
      <w:proofErr w:type="spellEnd"/>
      <w:r w:rsidRPr="00B4415E">
        <w:rPr>
          <w:rFonts w:cs="Arial"/>
          <w:sz w:val="20"/>
          <w:szCs w:val="20"/>
        </w:rPr>
        <w:t xml:space="preserve"> </w:t>
      </w:r>
      <w:proofErr w:type="spellStart"/>
      <w:r w:rsidRPr="00B4415E">
        <w:rPr>
          <w:rFonts w:cs="Arial"/>
          <w:sz w:val="20"/>
          <w:szCs w:val="20"/>
        </w:rPr>
        <w:t>kruispunten</w:t>
      </w:r>
      <w:proofErr w:type="spellEnd"/>
      <w:r w:rsidRPr="00B4415E">
        <w:rPr>
          <w:rFonts w:cs="Arial"/>
          <w:sz w:val="20"/>
          <w:szCs w:val="20"/>
        </w:rPr>
        <w:t xml:space="preserve"> )</w:t>
      </w:r>
    </w:p>
    <w:p w14:paraId="758BA16B" w14:textId="77777777" w:rsidR="001D5A8F" w:rsidRPr="00B4415E" w:rsidRDefault="001D5A8F" w:rsidP="00982133">
      <w:pPr>
        <w:pStyle w:val="Geenafstand"/>
        <w:jc w:val="both"/>
        <w:rPr>
          <w:rFonts w:cs="Arial"/>
          <w:sz w:val="20"/>
          <w:szCs w:val="20"/>
        </w:rPr>
      </w:pPr>
      <w:r w:rsidRPr="00B4415E">
        <w:rPr>
          <w:rFonts w:cs="Arial"/>
          <w:sz w:val="20"/>
          <w:szCs w:val="20"/>
        </w:rPr>
        <w:t xml:space="preserve">    g) </w:t>
      </w:r>
      <w:proofErr w:type="spellStart"/>
      <w:r w:rsidRPr="00B4415E">
        <w:rPr>
          <w:rFonts w:cs="Arial"/>
          <w:sz w:val="20"/>
          <w:szCs w:val="20"/>
        </w:rPr>
        <w:t>Prinses</w:t>
      </w:r>
      <w:proofErr w:type="spellEnd"/>
      <w:r w:rsidRPr="00B4415E">
        <w:rPr>
          <w:rFonts w:cs="Arial"/>
          <w:sz w:val="20"/>
          <w:szCs w:val="20"/>
        </w:rPr>
        <w:t xml:space="preserve"> </w:t>
      </w:r>
      <w:proofErr w:type="spellStart"/>
      <w:r w:rsidRPr="00B4415E">
        <w:rPr>
          <w:rFonts w:cs="Arial"/>
          <w:sz w:val="20"/>
          <w:szCs w:val="20"/>
        </w:rPr>
        <w:t>Margrietstraat</w:t>
      </w:r>
      <w:proofErr w:type="spellEnd"/>
      <w:r w:rsidRPr="00B4415E">
        <w:rPr>
          <w:rFonts w:cs="Arial"/>
          <w:sz w:val="20"/>
          <w:szCs w:val="20"/>
        </w:rPr>
        <w:t xml:space="preserve"> ( </w:t>
      </w:r>
      <w:proofErr w:type="spellStart"/>
      <w:r w:rsidRPr="00B4415E">
        <w:rPr>
          <w:rFonts w:cs="Arial"/>
          <w:sz w:val="20"/>
          <w:szCs w:val="20"/>
        </w:rPr>
        <w:t>oudere</w:t>
      </w:r>
      <w:proofErr w:type="spellEnd"/>
      <w:r w:rsidRPr="00B4415E">
        <w:rPr>
          <w:rFonts w:cs="Arial"/>
          <w:sz w:val="20"/>
          <w:szCs w:val="20"/>
        </w:rPr>
        <w:t xml:space="preserve"> </w:t>
      </w:r>
      <w:proofErr w:type="spellStart"/>
      <w:r w:rsidRPr="00B4415E">
        <w:rPr>
          <w:rFonts w:cs="Arial"/>
          <w:sz w:val="20"/>
          <w:szCs w:val="20"/>
        </w:rPr>
        <w:t>herbestrating</w:t>
      </w:r>
      <w:proofErr w:type="spellEnd"/>
      <w:r w:rsidRPr="00B4415E">
        <w:rPr>
          <w:rFonts w:cs="Arial"/>
          <w:sz w:val="20"/>
          <w:szCs w:val="20"/>
        </w:rPr>
        <w:t xml:space="preserve"> , </w:t>
      </w:r>
      <w:proofErr w:type="spellStart"/>
      <w:r w:rsidRPr="00B4415E">
        <w:rPr>
          <w:rFonts w:cs="Arial"/>
          <w:sz w:val="20"/>
          <w:szCs w:val="20"/>
        </w:rPr>
        <w:t>waardoor</w:t>
      </w:r>
      <w:proofErr w:type="spellEnd"/>
      <w:r w:rsidRPr="00B4415E">
        <w:rPr>
          <w:rFonts w:cs="Arial"/>
          <w:sz w:val="20"/>
          <w:szCs w:val="20"/>
        </w:rPr>
        <w:t xml:space="preserve"> </w:t>
      </w:r>
      <w:proofErr w:type="spellStart"/>
      <w:r w:rsidRPr="00B4415E">
        <w:rPr>
          <w:rFonts w:cs="Arial"/>
          <w:sz w:val="20"/>
          <w:szCs w:val="20"/>
        </w:rPr>
        <w:t>voetpaden</w:t>
      </w:r>
      <w:proofErr w:type="spellEnd"/>
      <w:r w:rsidRPr="00B4415E">
        <w:rPr>
          <w:rFonts w:cs="Arial"/>
          <w:sz w:val="20"/>
          <w:szCs w:val="20"/>
        </w:rPr>
        <w:t xml:space="preserve"> </w:t>
      </w:r>
      <w:proofErr w:type="spellStart"/>
      <w:r w:rsidRPr="00B4415E">
        <w:rPr>
          <w:rFonts w:cs="Arial"/>
          <w:sz w:val="20"/>
          <w:szCs w:val="20"/>
        </w:rPr>
        <w:t>slecht</w:t>
      </w:r>
      <w:proofErr w:type="spellEnd"/>
      <w:r w:rsidRPr="00B4415E">
        <w:rPr>
          <w:rFonts w:cs="Arial"/>
          <w:sz w:val="20"/>
          <w:szCs w:val="20"/>
        </w:rPr>
        <w:t xml:space="preserve"> )</w:t>
      </w:r>
    </w:p>
    <w:p w14:paraId="08BC7BF6" w14:textId="77777777" w:rsidR="001D5A8F" w:rsidRPr="00B4415E" w:rsidRDefault="001D5A8F" w:rsidP="00982133">
      <w:pPr>
        <w:pStyle w:val="Geenafstand"/>
        <w:jc w:val="both"/>
        <w:rPr>
          <w:rFonts w:cs="Arial"/>
          <w:sz w:val="20"/>
          <w:szCs w:val="20"/>
        </w:rPr>
      </w:pPr>
      <w:r w:rsidRPr="00B4415E">
        <w:rPr>
          <w:rFonts w:cs="Arial"/>
          <w:sz w:val="20"/>
          <w:szCs w:val="20"/>
        </w:rPr>
        <w:t xml:space="preserve">    h) </w:t>
      </w:r>
      <w:proofErr w:type="spellStart"/>
      <w:r w:rsidRPr="00B4415E">
        <w:rPr>
          <w:rFonts w:cs="Arial"/>
          <w:sz w:val="20"/>
          <w:szCs w:val="20"/>
        </w:rPr>
        <w:t>Abbert</w:t>
      </w:r>
      <w:proofErr w:type="spellEnd"/>
      <w:r w:rsidRPr="00B4415E">
        <w:rPr>
          <w:rFonts w:cs="Arial"/>
          <w:sz w:val="20"/>
          <w:szCs w:val="20"/>
        </w:rPr>
        <w:t xml:space="preserve"> – </w:t>
      </w:r>
      <w:proofErr w:type="spellStart"/>
      <w:r w:rsidRPr="00B4415E">
        <w:rPr>
          <w:rFonts w:cs="Arial"/>
          <w:sz w:val="20"/>
          <w:szCs w:val="20"/>
        </w:rPr>
        <w:t>Houtrib</w:t>
      </w:r>
      <w:proofErr w:type="spellEnd"/>
      <w:r w:rsidRPr="00B4415E">
        <w:rPr>
          <w:rFonts w:cs="Arial"/>
          <w:sz w:val="20"/>
          <w:szCs w:val="20"/>
        </w:rPr>
        <w:t xml:space="preserve"> ( </w:t>
      </w:r>
      <w:proofErr w:type="spellStart"/>
      <w:r w:rsidRPr="00B4415E">
        <w:rPr>
          <w:rFonts w:cs="Arial"/>
          <w:sz w:val="20"/>
          <w:szCs w:val="20"/>
        </w:rPr>
        <w:t>voetpaden</w:t>
      </w:r>
      <w:proofErr w:type="spellEnd"/>
      <w:r w:rsidRPr="00B4415E">
        <w:rPr>
          <w:rFonts w:cs="Arial"/>
          <w:sz w:val="20"/>
          <w:szCs w:val="20"/>
        </w:rPr>
        <w:t xml:space="preserve"> </w:t>
      </w:r>
      <w:proofErr w:type="spellStart"/>
      <w:r w:rsidRPr="00B4415E">
        <w:rPr>
          <w:rFonts w:cs="Arial"/>
          <w:sz w:val="20"/>
          <w:szCs w:val="20"/>
        </w:rPr>
        <w:t>vernieuwd</w:t>
      </w:r>
      <w:proofErr w:type="spellEnd"/>
      <w:r w:rsidRPr="00B4415E">
        <w:rPr>
          <w:rFonts w:cs="Arial"/>
          <w:sz w:val="20"/>
          <w:szCs w:val="20"/>
        </w:rPr>
        <w:t xml:space="preserve"> )</w:t>
      </w:r>
    </w:p>
    <w:p w14:paraId="41EC4A09"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i</w:t>
      </w:r>
      <w:proofErr w:type="spellEnd"/>
      <w:r w:rsidRPr="00B4415E">
        <w:rPr>
          <w:rFonts w:cs="Arial"/>
          <w:sz w:val="20"/>
          <w:szCs w:val="20"/>
        </w:rPr>
        <w:t xml:space="preserve">) </w:t>
      </w:r>
      <w:proofErr w:type="spellStart"/>
      <w:r w:rsidRPr="00B4415E">
        <w:rPr>
          <w:rFonts w:cs="Arial"/>
          <w:sz w:val="20"/>
          <w:szCs w:val="20"/>
        </w:rPr>
        <w:t>Plutostraat</w:t>
      </w:r>
      <w:proofErr w:type="spellEnd"/>
      <w:r w:rsidRPr="00B4415E">
        <w:rPr>
          <w:rFonts w:cs="Arial"/>
          <w:sz w:val="20"/>
          <w:szCs w:val="20"/>
        </w:rPr>
        <w:t xml:space="preserve"> ( </w:t>
      </w:r>
      <w:proofErr w:type="spellStart"/>
      <w:r w:rsidRPr="00B4415E">
        <w:rPr>
          <w:rFonts w:cs="Arial"/>
          <w:sz w:val="20"/>
          <w:szCs w:val="20"/>
        </w:rPr>
        <w:t>voetpaden</w:t>
      </w:r>
      <w:proofErr w:type="spellEnd"/>
      <w:r w:rsidRPr="00B4415E">
        <w:rPr>
          <w:rFonts w:cs="Arial"/>
          <w:sz w:val="20"/>
          <w:szCs w:val="20"/>
        </w:rPr>
        <w:t xml:space="preserve"> )</w:t>
      </w:r>
    </w:p>
    <w:p w14:paraId="20E1018E" w14:textId="77777777" w:rsidR="001D5A8F" w:rsidRPr="00B4415E" w:rsidRDefault="001D5A8F" w:rsidP="00982133">
      <w:pPr>
        <w:pStyle w:val="Geenafstand"/>
        <w:jc w:val="both"/>
        <w:rPr>
          <w:rFonts w:cs="Arial"/>
          <w:sz w:val="20"/>
          <w:szCs w:val="20"/>
        </w:rPr>
      </w:pPr>
      <w:r w:rsidRPr="00B4415E">
        <w:rPr>
          <w:rFonts w:cs="Arial"/>
          <w:sz w:val="20"/>
          <w:szCs w:val="20"/>
        </w:rPr>
        <w:t xml:space="preserve">    j) </w:t>
      </w:r>
      <w:proofErr w:type="spellStart"/>
      <w:r w:rsidRPr="00B4415E">
        <w:rPr>
          <w:rFonts w:cs="Arial"/>
          <w:sz w:val="20"/>
          <w:szCs w:val="20"/>
        </w:rPr>
        <w:t>Meerzijde</w:t>
      </w:r>
      <w:proofErr w:type="spellEnd"/>
      <w:r w:rsidRPr="00B4415E">
        <w:rPr>
          <w:rFonts w:cs="Arial"/>
          <w:sz w:val="20"/>
          <w:szCs w:val="20"/>
        </w:rPr>
        <w:t xml:space="preserve"> – </w:t>
      </w:r>
      <w:proofErr w:type="spellStart"/>
      <w:r w:rsidRPr="00B4415E">
        <w:rPr>
          <w:rFonts w:cs="Arial"/>
          <w:sz w:val="20"/>
          <w:szCs w:val="20"/>
        </w:rPr>
        <w:t>Jozefstraat</w:t>
      </w:r>
      <w:proofErr w:type="spellEnd"/>
      <w:r w:rsidRPr="00B4415E">
        <w:rPr>
          <w:rFonts w:cs="Arial"/>
          <w:sz w:val="20"/>
          <w:szCs w:val="20"/>
        </w:rPr>
        <w:t xml:space="preserve"> ( </w:t>
      </w:r>
      <w:proofErr w:type="spellStart"/>
      <w:r w:rsidRPr="00B4415E">
        <w:rPr>
          <w:rFonts w:cs="Arial"/>
          <w:sz w:val="20"/>
          <w:szCs w:val="20"/>
        </w:rPr>
        <w:t>geen</w:t>
      </w:r>
      <w:proofErr w:type="spellEnd"/>
      <w:r w:rsidRPr="00B4415E">
        <w:rPr>
          <w:rFonts w:cs="Arial"/>
          <w:sz w:val="20"/>
          <w:szCs w:val="20"/>
        </w:rPr>
        <w:t xml:space="preserve"> </w:t>
      </w:r>
      <w:proofErr w:type="spellStart"/>
      <w:r w:rsidRPr="00B4415E">
        <w:rPr>
          <w:rFonts w:cs="Arial"/>
          <w:sz w:val="20"/>
          <w:szCs w:val="20"/>
        </w:rPr>
        <w:t>opmerkingen</w:t>
      </w:r>
      <w:proofErr w:type="spellEnd"/>
      <w:r w:rsidRPr="00B4415E">
        <w:rPr>
          <w:rFonts w:cs="Arial"/>
          <w:sz w:val="20"/>
          <w:szCs w:val="20"/>
        </w:rPr>
        <w:t xml:space="preserve"> )</w:t>
      </w:r>
    </w:p>
    <w:p w14:paraId="73056698" w14:textId="77777777" w:rsidR="001D5A8F" w:rsidRPr="00B4415E" w:rsidRDefault="001D5A8F" w:rsidP="00982133">
      <w:pPr>
        <w:pStyle w:val="Geenafstand"/>
        <w:jc w:val="both"/>
        <w:rPr>
          <w:rFonts w:cs="Arial"/>
          <w:sz w:val="20"/>
          <w:szCs w:val="20"/>
        </w:rPr>
      </w:pPr>
      <w:r w:rsidRPr="00B4415E">
        <w:rPr>
          <w:rFonts w:cs="Arial"/>
          <w:sz w:val="20"/>
          <w:szCs w:val="20"/>
        </w:rPr>
        <w:t xml:space="preserve">    k) </w:t>
      </w:r>
      <w:proofErr w:type="spellStart"/>
      <w:r w:rsidRPr="00B4415E">
        <w:rPr>
          <w:rFonts w:cs="Arial"/>
          <w:sz w:val="20"/>
          <w:szCs w:val="20"/>
        </w:rPr>
        <w:t>Dril</w:t>
      </w:r>
      <w:proofErr w:type="spellEnd"/>
      <w:r w:rsidRPr="00B4415E">
        <w:rPr>
          <w:rFonts w:cs="Arial"/>
          <w:sz w:val="20"/>
          <w:szCs w:val="20"/>
        </w:rPr>
        <w:t xml:space="preserve"> ( Prima </w:t>
      </w:r>
      <w:proofErr w:type="spellStart"/>
      <w:r w:rsidRPr="00B4415E">
        <w:rPr>
          <w:rFonts w:cs="Arial"/>
          <w:sz w:val="20"/>
          <w:szCs w:val="20"/>
        </w:rPr>
        <w:t>uitgevoerd</w:t>
      </w:r>
      <w:proofErr w:type="spellEnd"/>
      <w:r w:rsidRPr="00B4415E">
        <w:rPr>
          <w:rFonts w:cs="Arial"/>
          <w:sz w:val="20"/>
          <w:szCs w:val="20"/>
        </w:rPr>
        <w:t xml:space="preserve"> </w:t>
      </w:r>
      <w:proofErr w:type="spellStart"/>
      <w:r w:rsidRPr="00B4415E">
        <w:rPr>
          <w:rFonts w:cs="Arial"/>
          <w:sz w:val="20"/>
          <w:szCs w:val="20"/>
        </w:rPr>
        <w:t>herbestratingsplan</w:t>
      </w:r>
      <w:proofErr w:type="spellEnd"/>
      <w:r w:rsidRPr="00B4415E">
        <w:rPr>
          <w:rFonts w:cs="Arial"/>
          <w:sz w:val="20"/>
          <w:szCs w:val="20"/>
        </w:rPr>
        <w:t xml:space="preserve"> met de </w:t>
      </w:r>
      <w:proofErr w:type="spellStart"/>
      <w:r w:rsidRPr="00B4415E">
        <w:rPr>
          <w:rFonts w:cs="Arial"/>
          <w:sz w:val="20"/>
          <w:szCs w:val="20"/>
        </w:rPr>
        <w:t>juiste</w:t>
      </w:r>
      <w:proofErr w:type="spellEnd"/>
      <w:r w:rsidRPr="00B4415E">
        <w:rPr>
          <w:rFonts w:cs="Arial"/>
          <w:sz w:val="20"/>
          <w:szCs w:val="20"/>
        </w:rPr>
        <w:t xml:space="preserve"> </w:t>
      </w:r>
      <w:proofErr w:type="spellStart"/>
      <w:r w:rsidRPr="00B4415E">
        <w:rPr>
          <w:rFonts w:cs="Arial"/>
          <w:sz w:val="20"/>
          <w:szCs w:val="20"/>
        </w:rPr>
        <w:t>materialen</w:t>
      </w:r>
      <w:proofErr w:type="spellEnd"/>
      <w:r w:rsidRPr="00B4415E">
        <w:rPr>
          <w:rFonts w:cs="Arial"/>
          <w:sz w:val="20"/>
          <w:szCs w:val="20"/>
        </w:rPr>
        <w:t xml:space="preserve"> die </w:t>
      </w:r>
      <w:proofErr w:type="spellStart"/>
      <w:r w:rsidRPr="00B4415E">
        <w:rPr>
          <w:rFonts w:cs="Arial"/>
          <w:sz w:val="20"/>
          <w:szCs w:val="20"/>
        </w:rPr>
        <w:t>goed</w:t>
      </w:r>
      <w:proofErr w:type="spellEnd"/>
      <w:r w:rsidRPr="00B4415E">
        <w:rPr>
          <w:rFonts w:cs="Arial"/>
          <w:sz w:val="20"/>
          <w:szCs w:val="20"/>
        </w:rPr>
        <w:t xml:space="preserve"> in de </w:t>
      </w:r>
      <w:proofErr w:type="spellStart"/>
      <w:r w:rsidRPr="00B4415E">
        <w:rPr>
          <w:rFonts w:cs="Arial"/>
          <w:sz w:val="20"/>
          <w:szCs w:val="20"/>
        </w:rPr>
        <w:t>omgeving</w:t>
      </w:r>
      <w:proofErr w:type="spellEnd"/>
      <w:r w:rsidRPr="00B4415E">
        <w:rPr>
          <w:rFonts w:cs="Arial"/>
          <w:sz w:val="20"/>
          <w:szCs w:val="20"/>
        </w:rPr>
        <w:t xml:space="preserve"> </w:t>
      </w:r>
    </w:p>
    <w:p w14:paraId="313DD665"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passen</w:t>
      </w:r>
      <w:proofErr w:type="spellEnd"/>
      <w:r w:rsidRPr="00B4415E">
        <w:rPr>
          <w:rFonts w:cs="Arial"/>
          <w:sz w:val="20"/>
          <w:szCs w:val="20"/>
        </w:rPr>
        <w:t xml:space="preserve"> )</w:t>
      </w:r>
    </w:p>
    <w:p w14:paraId="2C56C03A" w14:textId="77777777" w:rsidR="001D5A8F" w:rsidRPr="00B4415E" w:rsidRDefault="001D5A8F" w:rsidP="00982133">
      <w:pPr>
        <w:pStyle w:val="Geenafstand"/>
        <w:jc w:val="both"/>
        <w:rPr>
          <w:rFonts w:cs="Arial"/>
          <w:sz w:val="20"/>
          <w:szCs w:val="20"/>
        </w:rPr>
      </w:pPr>
      <w:r w:rsidRPr="00B4415E">
        <w:rPr>
          <w:rFonts w:cs="Arial"/>
          <w:sz w:val="20"/>
          <w:szCs w:val="20"/>
        </w:rPr>
        <w:t xml:space="preserve">    l) </w:t>
      </w:r>
      <w:proofErr w:type="spellStart"/>
      <w:r w:rsidRPr="00B4415E">
        <w:rPr>
          <w:rFonts w:cs="Arial"/>
          <w:sz w:val="20"/>
          <w:szCs w:val="20"/>
        </w:rPr>
        <w:t>Irissenstraat</w:t>
      </w:r>
      <w:proofErr w:type="spellEnd"/>
      <w:r w:rsidRPr="00B4415E">
        <w:rPr>
          <w:rFonts w:cs="Arial"/>
          <w:sz w:val="20"/>
          <w:szCs w:val="20"/>
        </w:rPr>
        <w:t xml:space="preserve"> – </w:t>
      </w:r>
      <w:proofErr w:type="spellStart"/>
      <w:r w:rsidRPr="00B4415E">
        <w:rPr>
          <w:rFonts w:cs="Arial"/>
          <w:sz w:val="20"/>
          <w:szCs w:val="20"/>
        </w:rPr>
        <w:t>Pastoor</w:t>
      </w:r>
      <w:proofErr w:type="spellEnd"/>
      <w:r w:rsidRPr="00B4415E">
        <w:rPr>
          <w:rFonts w:cs="Arial"/>
          <w:sz w:val="20"/>
          <w:szCs w:val="20"/>
        </w:rPr>
        <w:t xml:space="preserve"> </w:t>
      </w:r>
      <w:proofErr w:type="spellStart"/>
      <w:r w:rsidRPr="00B4415E">
        <w:rPr>
          <w:rFonts w:cs="Arial"/>
          <w:sz w:val="20"/>
          <w:szCs w:val="20"/>
        </w:rPr>
        <w:t>Langendijkstraat</w:t>
      </w:r>
      <w:proofErr w:type="spellEnd"/>
      <w:r w:rsidRPr="00B4415E">
        <w:rPr>
          <w:rFonts w:cs="Arial"/>
          <w:sz w:val="20"/>
          <w:szCs w:val="20"/>
        </w:rPr>
        <w:t xml:space="preserve"> ( </w:t>
      </w:r>
      <w:proofErr w:type="spellStart"/>
      <w:r w:rsidRPr="00B4415E">
        <w:rPr>
          <w:rFonts w:cs="Arial"/>
          <w:sz w:val="20"/>
          <w:szCs w:val="20"/>
        </w:rPr>
        <w:t>verhoogd</w:t>
      </w:r>
      <w:proofErr w:type="spellEnd"/>
      <w:r w:rsidRPr="00B4415E">
        <w:rPr>
          <w:rFonts w:cs="Arial"/>
          <w:sz w:val="20"/>
          <w:szCs w:val="20"/>
        </w:rPr>
        <w:t xml:space="preserve"> </w:t>
      </w:r>
      <w:proofErr w:type="spellStart"/>
      <w:r w:rsidRPr="00B4415E">
        <w:rPr>
          <w:rFonts w:cs="Arial"/>
          <w:sz w:val="20"/>
          <w:szCs w:val="20"/>
        </w:rPr>
        <w:t>kruispunt</w:t>
      </w:r>
      <w:proofErr w:type="spellEnd"/>
      <w:r w:rsidRPr="00B4415E">
        <w:rPr>
          <w:rFonts w:cs="Arial"/>
          <w:sz w:val="20"/>
          <w:szCs w:val="20"/>
        </w:rPr>
        <w:t xml:space="preserve"> )</w:t>
      </w:r>
    </w:p>
    <w:p w14:paraId="427E231C" w14:textId="2EFC1853" w:rsidR="00C31212" w:rsidRDefault="001D5A8F" w:rsidP="00982133">
      <w:pPr>
        <w:pStyle w:val="Geenafstand"/>
        <w:jc w:val="both"/>
        <w:rPr>
          <w:rFonts w:cs="Arial"/>
          <w:sz w:val="20"/>
          <w:szCs w:val="20"/>
        </w:rPr>
      </w:pPr>
      <w:r w:rsidRPr="00B4415E">
        <w:rPr>
          <w:rFonts w:cs="Arial"/>
          <w:sz w:val="20"/>
          <w:szCs w:val="20"/>
        </w:rPr>
        <w:t xml:space="preserve">    m) </w:t>
      </w:r>
      <w:proofErr w:type="spellStart"/>
      <w:r w:rsidRPr="00B4415E">
        <w:rPr>
          <w:rFonts w:cs="Arial"/>
          <w:sz w:val="20"/>
          <w:szCs w:val="20"/>
        </w:rPr>
        <w:t>Bootslot</w:t>
      </w:r>
      <w:proofErr w:type="spellEnd"/>
      <w:r w:rsidRPr="00B4415E">
        <w:rPr>
          <w:rFonts w:cs="Arial"/>
          <w:sz w:val="20"/>
          <w:szCs w:val="20"/>
        </w:rPr>
        <w:t xml:space="preserve"> – </w:t>
      </w:r>
      <w:proofErr w:type="spellStart"/>
      <w:r w:rsidRPr="00B4415E">
        <w:rPr>
          <w:rFonts w:cs="Arial"/>
          <w:sz w:val="20"/>
          <w:szCs w:val="20"/>
        </w:rPr>
        <w:t>Ducaton</w:t>
      </w:r>
      <w:proofErr w:type="spellEnd"/>
      <w:r w:rsidRPr="00B4415E">
        <w:rPr>
          <w:rFonts w:cs="Arial"/>
          <w:sz w:val="20"/>
          <w:szCs w:val="20"/>
        </w:rPr>
        <w:t xml:space="preserve"> – </w:t>
      </w:r>
      <w:proofErr w:type="spellStart"/>
      <w:r w:rsidRPr="00B4415E">
        <w:rPr>
          <w:rFonts w:cs="Arial"/>
          <w:sz w:val="20"/>
          <w:szCs w:val="20"/>
        </w:rPr>
        <w:t>Bloedkoraal</w:t>
      </w:r>
      <w:proofErr w:type="spellEnd"/>
      <w:r w:rsidRPr="00B4415E">
        <w:rPr>
          <w:rFonts w:cs="Arial"/>
          <w:sz w:val="20"/>
          <w:szCs w:val="20"/>
        </w:rPr>
        <w:t xml:space="preserve"> – </w:t>
      </w:r>
      <w:proofErr w:type="spellStart"/>
      <w:r w:rsidRPr="00B4415E">
        <w:rPr>
          <w:rFonts w:cs="Arial"/>
          <w:sz w:val="20"/>
          <w:szCs w:val="20"/>
        </w:rPr>
        <w:t>Zilveren</w:t>
      </w:r>
      <w:proofErr w:type="spellEnd"/>
      <w:r w:rsidRPr="00B4415E">
        <w:rPr>
          <w:rFonts w:cs="Arial"/>
          <w:sz w:val="20"/>
          <w:szCs w:val="20"/>
        </w:rPr>
        <w:t xml:space="preserve"> Knoop (</w:t>
      </w:r>
      <w:proofErr w:type="spellStart"/>
      <w:r w:rsidRPr="00B4415E">
        <w:rPr>
          <w:rFonts w:cs="Arial"/>
          <w:sz w:val="20"/>
          <w:szCs w:val="20"/>
        </w:rPr>
        <w:t>Goed</w:t>
      </w:r>
      <w:proofErr w:type="spellEnd"/>
      <w:r w:rsidRPr="00B4415E">
        <w:rPr>
          <w:rFonts w:cs="Arial"/>
          <w:sz w:val="20"/>
          <w:szCs w:val="20"/>
        </w:rPr>
        <w:t xml:space="preserve"> </w:t>
      </w:r>
      <w:proofErr w:type="spellStart"/>
      <w:r w:rsidRPr="00B4415E">
        <w:rPr>
          <w:rFonts w:cs="Arial"/>
          <w:sz w:val="20"/>
          <w:szCs w:val="20"/>
        </w:rPr>
        <w:t>uitgevoerd</w:t>
      </w:r>
      <w:proofErr w:type="spellEnd"/>
      <w:r w:rsidRPr="00B4415E">
        <w:rPr>
          <w:rFonts w:cs="Arial"/>
          <w:sz w:val="20"/>
          <w:szCs w:val="20"/>
        </w:rPr>
        <w:t xml:space="preserve"> </w:t>
      </w:r>
      <w:proofErr w:type="spellStart"/>
      <w:r w:rsidRPr="00B4415E">
        <w:rPr>
          <w:rFonts w:cs="Arial"/>
          <w:sz w:val="20"/>
          <w:szCs w:val="20"/>
        </w:rPr>
        <w:t>reconstructiewerk</w:t>
      </w:r>
      <w:proofErr w:type="spellEnd"/>
      <w:r w:rsidRPr="00B4415E">
        <w:rPr>
          <w:rFonts w:cs="Arial"/>
          <w:sz w:val="20"/>
          <w:szCs w:val="20"/>
        </w:rPr>
        <w:t xml:space="preserve"> </w:t>
      </w:r>
      <w:r w:rsidR="005B1861">
        <w:rPr>
          <w:rFonts w:cs="Arial"/>
          <w:sz w:val="20"/>
          <w:szCs w:val="20"/>
        </w:rPr>
        <w:t xml:space="preserve">    </w:t>
      </w:r>
      <w:r w:rsidR="00C31212">
        <w:rPr>
          <w:rFonts w:cs="Arial"/>
          <w:sz w:val="20"/>
          <w:szCs w:val="20"/>
        </w:rPr>
        <w:t xml:space="preserve">                                 </w:t>
      </w:r>
    </w:p>
    <w:p w14:paraId="3E02D959" w14:textId="2E9EE3F8" w:rsidR="001D5A8F" w:rsidRPr="00B4415E" w:rsidRDefault="00CA3A47" w:rsidP="00982133">
      <w:pPr>
        <w:pStyle w:val="Geenafstand"/>
        <w:jc w:val="both"/>
        <w:rPr>
          <w:rFonts w:cs="Arial"/>
          <w:sz w:val="20"/>
          <w:szCs w:val="20"/>
        </w:rPr>
      </w:pPr>
      <w:r>
        <w:rPr>
          <w:rFonts w:cs="Arial"/>
          <w:sz w:val="20"/>
          <w:szCs w:val="20"/>
        </w:rPr>
        <w:t xml:space="preserve">        met </w:t>
      </w:r>
      <w:proofErr w:type="spellStart"/>
      <w:r>
        <w:rPr>
          <w:rFonts w:cs="Arial"/>
          <w:sz w:val="20"/>
          <w:szCs w:val="20"/>
        </w:rPr>
        <w:t>lange</w:t>
      </w:r>
      <w:proofErr w:type="spellEnd"/>
      <w:r w:rsidR="001D5A8F" w:rsidRPr="00B4415E">
        <w:rPr>
          <w:rFonts w:cs="Arial"/>
          <w:sz w:val="20"/>
          <w:szCs w:val="20"/>
        </w:rPr>
        <w:t xml:space="preserve"> </w:t>
      </w:r>
      <w:proofErr w:type="spellStart"/>
      <w:r w:rsidR="001D5A8F" w:rsidRPr="00B4415E">
        <w:rPr>
          <w:rFonts w:cs="Arial"/>
          <w:sz w:val="20"/>
          <w:szCs w:val="20"/>
        </w:rPr>
        <w:t>kruispunt</w:t>
      </w:r>
      <w:proofErr w:type="spellEnd"/>
      <w:r w:rsidR="001D5A8F" w:rsidRPr="00B4415E">
        <w:rPr>
          <w:rFonts w:cs="Arial"/>
          <w:sz w:val="20"/>
          <w:szCs w:val="20"/>
        </w:rPr>
        <w:t xml:space="preserve"> </w:t>
      </w:r>
      <w:proofErr w:type="spellStart"/>
      <w:r w:rsidR="001D5A8F" w:rsidRPr="00B4415E">
        <w:rPr>
          <w:rFonts w:cs="Arial"/>
          <w:sz w:val="20"/>
          <w:szCs w:val="20"/>
        </w:rPr>
        <w:t>verhogingen</w:t>
      </w:r>
      <w:proofErr w:type="spellEnd"/>
      <w:r w:rsidR="001D5A8F" w:rsidRPr="00B4415E">
        <w:rPr>
          <w:rFonts w:cs="Arial"/>
          <w:sz w:val="20"/>
          <w:szCs w:val="20"/>
        </w:rPr>
        <w:t xml:space="preserve"> die op/ en </w:t>
      </w:r>
      <w:proofErr w:type="spellStart"/>
      <w:r w:rsidR="001D5A8F" w:rsidRPr="00B4415E">
        <w:rPr>
          <w:rFonts w:cs="Arial"/>
          <w:sz w:val="20"/>
          <w:szCs w:val="20"/>
        </w:rPr>
        <w:t>afritten</w:t>
      </w:r>
      <w:proofErr w:type="spellEnd"/>
      <w:r w:rsidR="001D5A8F" w:rsidRPr="00B4415E">
        <w:rPr>
          <w:rFonts w:cs="Arial"/>
          <w:sz w:val="20"/>
          <w:szCs w:val="20"/>
        </w:rPr>
        <w:t xml:space="preserve"> </w:t>
      </w:r>
      <w:proofErr w:type="spellStart"/>
      <w:r w:rsidR="001D5A8F" w:rsidRPr="00B4415E">
        <w:rPr>
          <w:rFonts w:cs="Arial"/>
          <w:sz w:val="20"/>
          <w:szCs w:val="20"/>
        </w:rPr>
        <w:t>overbodig</w:t>
      </w:r>
      <w:proofErr w:type="spellEnd"/>
      <w:r w:rsidR="001D5A8F" w:rsidRPr="00B4415E">
        <w:rPr>
          <w:rFonts w:cs="Arial"/>
          <w:sz w:val="20"/>
          <w:szCs w:val="20"/>
        </w:rPr>
        <w:t xml:space="preserve"> </w:t>
      </w:r>
      <w:proofErr w:type="spellStart"/>
      <w:r w:rsidR="001D5A8F" w:rsidRPr="00B4415E">
        <w:rPr>
          <w:rFonts w:cs="Arial"/>
          <w:sz w:val="20"/>
          <w:szCs w:val="20"/>
        </w:rPr>
        <w:t>maken</w:t>
      </w:r>
      <w:proofErr w:type="spellEnd"/>
      <w:r w:rsidR="001D5A8F" w:rsidRPr="00B4415E">
        <w:rPr>
          <w:rFonts w:cs="Arial"/>
          <w:sz w:val="20"/>
          <w:szCs w:val="20"/>
        </w:rPr>
        <w:t xml:space="preserve"> )</w:t>
      </w:r>
    </w:p>
    <w:p w14:paraId="0E58EFAC" w14:textId="77777777" w:rsidR="001D5A8F" w:rsidRPr="00B4415E" w:rsidRDefault="001D5A8F" w:rsidP="00982133">
      <w:pPr>
        <w:pStyle w:val="Geenafstand"/>
        <w:jc w:val="both"/>
        <w:rPr>
          <w:rFonts w:cs="Arial"/>
          <w:sz w:val="20"/>
          <w:szCs w:val="20"/>
        </w:rPr>
      </w:pPr>
      <w:r w:rsidRPr="00B4415E">
        <w:rPr>
          <w:rFonts w:cs="Arial"/>
          <w:sz w:val="20"/>
          <w:szCs w:val="20"/>
        </w:rPr>
        <w:t xml:space="preserve">    n)  </w:t>
      </w:r>
      <w:proofErr w:type="spellStart"/>
      <w:r w:rsidRPr="00B4415E">
        <w:rPr>
          <w:rFonts w:cs="Arial"/>
          <w:sz w:val="20"/>
          <w:szCs w:val="20"/>
        </w:rPr>
        <w:t>Anemonenstraat</w:t>
      </w:r>
      <w:proofErr w:type="spellEnd"/>
      <w:r w:rsidRPr="00B4415E">
        <w:rPr>
          <w:rFonts w:cs="Arial"/>
          <w:sz w:val="20"/>
          <w:szCs w:val="20"/>
        </w:rPr>
        <w:t xml:space="preserve"> – </w:t>
      </w:r>
      <w:proofErr w:type="spellStart"/>
      <w:r w:rsidRPr="00B4415E">
        <w:rPr>
          <w:rFonts w:cs="Arial"/>
          <w:sz w:val="20"/>
          <w:szCs w:val="20"/>
        </w:rPr>
        <w:t>Anjelierenstraat</w:t>
      </w:r>
      <w:proofErr w:type="spellEnd"/>
      <w:r w:rsidRPr="00B4415E">
        <w:rPr>
          <w:rFonts w:cs="Arial"/>
          <w:sz w:val="20"/>
          <w:szCs w:val="20"/>
        </w:rPr>
        <w:t xml:space="preserve"> – </w:t>
      </w:r>
      <w:proofErr w:type="spellStart"/>
      <w:r w:rsidRPr="00B4415E">
        <w:rPr>
          <w:rFonts w:cs="Arial"/>
          <w:sz w:val="20"/>
          <w:szCs w:val="20"/>
        </w:rPr>
        <w:t>Asterstraat</w:t>
      </w:r>
      <w:proofErr w:type="spellEnd"/>
      <w:r w:rsidRPr="00B4415E">
        <w:rPr>
          <w:rFonts w:cs="Arial"/>
          <w:sz w:val="20"/>
          <w:szCs w:val="20"/>
        </w:rPr>
        <w:t xml:space="preserve"> – </w:t>
      </w:r>
      <w:proofErr w:type="spellStart"/>
      <w:r w:rsidRPr="00B4415E">
        <w:rPr>
          <w:rFonts w:cs="Arial"/>
          <w:sz w:val="20"/>
          <w:szCs w:val="20"/>
        </w:rPr>
        <w:t>Gladiolenstraat</w:t>
      </w:r>
      <w:proofErr w:type="spellEnd"/>
      <w:r w:rsidRPr="00B4415E">
        <w:rPr>
          <w:rFonts w:cs="Arial"/>
          <w:sz w:val="20"/>
          <w:szCs w:val="20"/>
        </w:rPr>
        <w:t xml:space="preserve"> t/s </w:t>
      </w:r>
      <w:proofErr w:type="spellStart"/>
      <w:r w:rsidRPr="00B4415E">
        <w:rPr>
          <w:rFonts w:cs="Arial"/>
          <w:sz w:val="20"/>
          <w:szCs w:val="20"/>
        </w:rPr>
        <w:t>Leliestraat</w:t>
      </w:r>
      <w:proofErr w:type="spellEnd"/>
      <w:r w:rsidRPr="00B4415E">
        <w:rPr>
          <w:rFonts w:cs="Arial"/>
          <w:sz w:val="20"/>
          <w:szCs w:val="20"/>
        </w:rPr>
        <w:t xml:space="preserve"> en </w:t>
      </w:r>
    </w:p>
    <w:p w14:paraId="04EF3FC7" w14:textId="77777777" w:rsidR="001D5A8F" w:rsidRPr="00B4415E" w:rsidRDefault="001D5A8F" w:rsidP="00982133">
      <w:pPr>
        <w:pStyle w:val="Geenafstand"/>
        <w:jc w:val="both"/>
        <w:rPr>
          <w:rFonts w:cs="Arial"/>
          <w:sz w:val="20"/>
          <w:szCs w:val="20"/>
        </w:rPr>
      </w:pPr>
      <w:r w:rsidRPr="00B4415E">
        <w:rPr>
          <w:rFonts w:cs="Arial"/>
          <w:sz w:val="20"/>
          <w:szCs w:val="20"/>
        </w:rPr>
        <w:t xml:space="preserve">        Mgr. </w:t>
      </w:r>
      <w:proofErr w:type="spellStart"/>
      <w:r w:rsidRPr="00B4415E">
        <w:rPr>
          <w:rFonts w:cs="Arial"/>
          <w:sz w:val="20"/>
          <w:szCs w:val="20"/>
        </w:rPr>
        <w:t>Veermanlaan</w:t>
      </w:r>
      <w:proofErr w:type="spellEnd"/>
      <w:r w:rsidRPr="00B4415E">
        <w:rPr>
          <w:rFonts w:cs="Arial"/>
          <w:sz w:val="20"/>
          <w:szCs w:val="20"/>
        </w:rPr>
        <w:t xml:space="preserve"> (alle </w:t>
      </w:r>
      <w:proofErr w:type="spellStart"/>
      <w:r w:rsidRPr="00B4415E">
        <w:rPr>
          <w:rFonts w:cs="Arial"/>
          <w:sz w:val="20"/>
          <w:szCs w:val="20"/>
        </w:rPr>
        <w:t>achterpaden</w:t>
      </w:r>
      <w:proofErr w:type="spellEnd"/>
      <w:r w:rsidRPr="00B4415E">
        <w:rPr>
          <w:rFonts w:cs="Arial"/>
          <w:sz w:val="20"/>
          <w:szCs w:val="20"/>
        </w:rPr>
        <w:t xml:space="preserve"> </w:t>
      </w:r>
      <w:proofErr w:type="spellStart"/>
      <w:r w:rsidRPr="00B4415E">
        <w:rPr>
          <w:rFonts w:cs="Arial"/>
          <w:sz w:val="20"/>
          <w:szCs w:val="20"/>
        </w:rPr>
        <w:t>vernieuwd</w:t>
      </w:r>
      <w:proofErr w:type="spellEnd"/>
      <w:r w:rsidRPr="00B4415E">
        <w:rPr>
          <w:rFonts w:cs="Arial"/>
          <w:sz w:val="20"/>
          <w:szCs w:val="20"/>
        </w:rPr>
        <w:t xml:space="preserve">. </w:t>
      </w:r>
      <w:proofErr w:type="spellStart"/>
      <w:r w:rsidRPr="00B4415E">
        <w:rPr>
          <w:rFonts w:cs="Arial"/>
          <w:sz w:val="20"/>
          <w:szCs w:val="20"/>
        </w:rPr>
        <w:t>Verhoogde</w:t>
      </w:r>
      <w:proofErr w:type="spellEnd"/>
      <w:r w:rsidRPr="00B4415E">
        <w:rPr>
          <w:rFonts w:cs="Arial"/>
          <w:sz w:val="20"/>
          <w:szCs w:val="20"/>
        </w:rPr>
        <w:t xml:space="preserve"> </w:t>
      </w:r>
      <w:proofErr w:type="spellStart"/>
      <w:r w:rsidRPr="00B4415E">
        <w:rPr>
          <w:rFonts w:cs="Arial"/>
          <w:sz w:val="20"/>
          <w:szCs w:val="20"/>
        </w:rPr>
        <w:t>kruispunten</w:t>
      </w:r>
      <w:proofErr w:type="spellEnd"/>
      <w:r w:rsidRPr="00B4415E">
        <w:rPr>
          <w:rFonts w:cs="Arial"/>
          <w:sz w:val="20"/>
          <w:szCs w:val="20"/>
        </w:rPr>
        <w:t xml:space="preserve"> of </w:t>
      </w:r>
      <w:proofErr w:type="spellStart"/>
      <w:r w:rsidRPr="00B4415E">
        <w:rPr>
          <w:rFonts w:cs="Arial"/>
          <w:sz w:val="20"/>
          <w:szCs w:val="20"/>
        </w:rPr>
        <w:t>voldoende</w:t>
      </w:r>
      <w:proofErr w:type="spellEnd"/>
      <w:r w:rsidRPr="00B4415E">
        <w:rPr>
          <w:rFonts w:cs="Arial"/>
          <w:sz w:val="20"/>
          <w:szCs w:val="20"/>
        </w:rPr>
        <w:t xml:space="preserve"> </w:t>
      </w:r>
    </w:p>
    <w:p w14:paraId="696E61CC"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opritten</w:t>
      </w:r>
      <w:proofErr w:type="spellEnd"/>
      <w:r w:rsidRPr="00B4415E">
        <w:rPr>
          <w:rFonts w:cs="Arial"/>
          <w:sz w:val="20"/>
          <w:szCs w:val="20"/>
        </w:rPr>
        <w:t xml:space="preserve"> )</w:t>
      </w:r>
    </w:p>
    <w:p w14:paraId="4AAACB44" w14:textId="77777777" w:rsidR="001D5A8F" w:rsidRPr="00B4415E" w:rsidRDefault="001D5A8F" w:rsidP="00982133">
      <w:pPr>
        <w:pStyle w:val="Geenafstand"/>
        <w:jc w:val="both"/>
        <w:rPr>
          <w:rFonts w:cs="Arial"/>
          <w:sz w:val="20"/>
          <w:szCs w:val="20"/>
        </w:rPr>
      </w:pPr>
      <w:r w:rsidRPr="00B4415E">
        <w:rPr>
          <w:rFonts w:cs="Arial"/>
          <w:sz w:val="20"/>
          <w:szCs w:val="20"/>
        </w:rPr>
        <w:t xml:space="preserve">    o) </w:t>
      </w:r>
      <w:proofErr w:type="spellStart"/>
      <w:r w:rsidRPr="00B4415E">
        <w:rPr>
          <w:rFonts w:cs="Arial"/>
          <w:sz w:val="20"/>
          <w:szCs w:val="20"/>
        </w:rPr>
        <w:t>Rotonden</w:t>
      </w:r>
      <w:proofErr w:type="spellEnd"/>
      <w:r w:rsidRPr="00B4415E">
        <w:rPr>
          <w:rFonts w:cs="Arial"/>
          <w:sz w:val="20"/>
          <w:szCs w:val="20"/>
        </w:rPr>
        <w:t xml:space="preserve"> ( </w:t>
      </w:r>
      <w:proofErr w:type="spellStart"/>
      <w:r w:rsidRPr="00B4415E">
        <w:rPr>
          <w:rFonts w:cs="Arial"/>
          <w:sz w:val="20"/>
          <w:szCs w:val="20"/>
        </w:rPr>
        <w:t>fietsers</w:t>
      </w:r>
      <w:proofErr w:type="spellEnd"/>
      <w:r w:rsidRPr="00B4415E">
        <w:rPr>
          <w:rFonts w:cs="Arial"/>
          <w:sz w:val="20"/>
          <w:szCs w:val="20"/>
        </w:rPr>
        <w:t xml:space="preserve"> </w:t>
      </w:r>
      <w:proofErr w:type="spellStart"/>
      <w:r w:rsidRPr="00B4415E">
        <w:rPr>
          <w:rFonts w:cs="Arial"/>
          <w:sz w:val="20"/>
          <w:szCs w:val="20"/>
        </w:rPr>
        <w:t>voorrang</w:t>
      </w:r>
      <w:proofErr w:type="spellEnd"/>
      <w:r w:rsidRPr="00B4415E">
        <w:rPr>
          <w:rFonts w:cs="Arial"/>
          <w:sz w:val="20"/>
          <w:szCs w:val="20"/>
        </w:rPr>
        <w:t xml:space="preserve"> en </w:t>
      </w:r>
      <w:proofErr w:type="spellStart"/>
      <w:r w:rsidRPr="00B4415E">
        <w:rPr>
          <w:rFonts w:cs="Arial"/>
          <w:sz w:val="20"/>
          <w:szCs w:val="20"/>
        </w:rPr>
        <w:t>verkeer</w:t>
      </w:r>
      <w:proofErr w:type="spellEnd"/>
      <w:r w:rsidRPr="00B4415E">
        <w:rPr>
          <w:rFonts w:cs="Arial"/>
          <w:sz w:val="20"/>
          <w:szCs w:val="20"/>
        </w:rPr>
        <w:t xml:space="preserve"> </w:t>
      </w:r>
      <w:proofErr w:type="spellStart"/>
      <w:r w:rsidRPr="00B4415E">
        <w:rPr>
          <w:rFonts w:cs="Arial"/>
          <w:sz w:val="20"/>
          <w:szCs w:val="20"/>
        </w:rPr>
        <w:t>beschildering</w:t>
      </w:r>
      <w:proofErr w:type="spellEnd"/>
      <w:r w:rsidRPr="00B4415E">
        <w:rPr>
          <w:rFonts w:cs="Arial"/>
          <w:sz w:val="20"/>
          <w:szCs w:val="20"/>
        </w:rPr>
        <w:t xml:space="preserve"> </w:t>
      </w:r>
      <w:proofErr w:type="spellStart"/>
      <w:r w:rsidRPr="00B4415E">
        <w:rPr>
          <w:rFonts w:cs="Arial"/>
          <w:sz w:val="20"/>
          <w:szCs w:val="20"/>
        </w:rPr>
        <w:t>verbeterd</w:t>
      </w:r>
      <w:proofErr w:type="spellEnd"/>
      <w:r w:rsidRPr="00B4415E">
        <w:rPr>
          <w:rFonts w:cs="Arial"/>
          <w:sz w:val="20"/>
          <w:szCs w:val="20"/>
        </w:rPr>
        <w:t xml:space="preserve"> ) Grote </w:t>
      </w:r>
      <w:proofErr w:type="spellStart"/>
      <w:r w:rsidRPr="00B4415E">
        <w:rPr>
          <w:rFonts w:cs="Arial"/>
          <w:sz w:val="20"/>
          <w:szCs w:val="20"/>
        </w:rPr>
        <w:t>plasvorming</w:t>
      </w:r>
      <w:proofErr w:type="spellEnd"/>
      <w:r w:rsidRPr="00B4415E">
        <w:rPr>
          <w:rFonts w:cs="Arial"/>
          <w:sz w:val="20"/>
          <w:szCs w:val="20"/>
        </w:rPr>
        <w:t xml:space="preserve"> op </w:t>
      </w:r>
    </w:p>
    <w:p w14:paraId="1544C8B9"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fietspad</w:t>
      </w:r>
      <w:proofErr w:type="spellEnd"/>
      <w:r w:rsidRPr="00B4415E">
        <w:rPr>
          <w:rFonts w:cs="Arial"/>
          <w:sz w:val="20"/>
          <w:szCs w:val="20"/>
        </w:rPr>
        <w:t xml:space="preserve"> </w:t>
      </w:r>
      <w:proofErr w:type="spellStart"/>
      <w:r w:rsidRPr="00B4415E">
        <w:rPr>
          <w:rFonts w:cs="Arial"/>
          <w:sz w:val="20"/>
          <w:szCs w:val="20"/>
        </w:rPr>
        <w:t>rotonde</w:t>
      </w:r>
      <w:proofErr w:type="spellEnd"/>
      <w:r w:rsidRPr="00B4415E">
        <w:rPr>
          <w:rFonts w:cs="Arial"/>
          <w:sz w:val="20"/>
          <w:szCs w:val="20"/>
        </w:rPr>
        <w:t xml:space="preserve"> </w:t>
      </w:r>
      <w:proofErr w:type="spellStart"/>
      <w:r w:rsidRPr="00B4415E">
        <w:rPr>
          <w:rFonts w:cs="Arial"/>
          <w:sz w:val="20"/>
          <w:szCs w:val="20"/>
        </w:rPr>
        <w:t>Jupiterlaan</w:t>
      </w:r>
      <w:proofErr w:type="spellEnd"/>
      <w:r w:rsidRPr="00B4415E">
        <w:rPr>
          <w:rFonts w:cs="Arial"/>
          <w:sz w:val="20"/>
          <w:szCs w:val="20"/>
        </w:rPr>
        <w:t xml:space="preserve"> / </w:t>
      </w:r>
      <w:proofErr w:type="spellStart"/>
      <w:r w:rsidRPr="00B4415E">
        <w:rPr>
          <w:rFonts w:cs="Arial"/>
          <w:sz w:val="20"/>
          <w:szCs w:val="20"/>
        </w:rPr>
        <w:t>Saturnusstraat</w:t>
      </w:r>
      <w:proofErr w:type="spellEnd"/>
      <w:r w:rsidRPr="00B4415E">
        <w:rPr>
          <w:rFonts w:cs="Arial"/>
          <w:sz w:val="20"/>
          <w:szCs w:val="20"/>
        </w:rPr>
        <w:t>.</w:t>
      </w:r>
    </w:p>
    <w:p w14:paraId="0AD50C98" w14:textId="77777777" w:rsidR="001D5A8F" w:rsidRPr="00B4415E" w:rsidRDefault="001D5A8F" w:rsidP="00982133">
      <w:pPr>
        <w:pStyle w:val="Geenafstand"/>
        <w:jc w:val="both"/>
        <w:rPr>
          <w:rFonts w:cs="Arial"/>
          <w:sz w:val="20"/>
          <w:szCs w:val="20"/>
        </w:rPr>
      </w:pPr>
      <w:r w:rsidRPr="00B4415E">
        <w:rPr>
          <w:rFonts w:cs="Arial"/>
          <w:sz w:val="20"/>
          <w:szCs w:val="20"/>
        </w:rPr>
        <w:t xml:space="preserve">    p) </w:t>
      </w:r>
      <w:proofErr w:type="spellStart"/>
      <w:r w:rsidRPr="00B4415E">
        <w:rPr>
          <w:rFonts w:cs="Arial"/>
          <w:sz w:val="20"/>
          <w:szCs w:val="20"/>
        </w:rPr>
        <w:t>Stationweg</w:t>
      </w:r>
      <w:proofErr w:type="spellEnd"/>
      <w:r w:rsidRPr="00B4415E">
        <w:rPr>
          <w:rFonts w:cs="Arial"/>
          <w:sz w:val="20"/>
          <w:szCs w:val="20"/>
        </w:rPr>
        <w:t xml:space="preserve"> 1 t/m 16 </w:t>
      </w:r>
      <w:proofErr w:type="spellStart"/>
      <w:r w:rsidRPr="00B4415E">
        <w:rPr>
          <w:rFonts w:cs="Arial"/>
          <w:sz w:val="20"/>
          <w:szCs w:val="20"/>
        </w:rPr>
        <w:t>Kwadijk</w:t>
      </w:r>
      <w:proofErr w:type="spellEnd"/>
      <w:r w:rsidRPr="00B4415E">
        <w:rPr>
          <w:rFonts w:cs="Arial"/>
          <w:sz w:val="20"/>
          <w:szCs w:val="20"/>
        </w:rPr>
        <w:t xml:space="preserve"> ( </w:t>
      </w:r>
      <w:proofErr w:type="spellStart"/>
      <w:r w:rsidRPr="00B4415E">
        <w:rPr>
          <w:rFonts w:cs="Arial"/>
          <w:sz w:val="20"/>
          <w:szCs w:val="20"/>
        </w:rPr>
        <w:t>oprit</w:t>
      </w:r>
      <w:proofErr w:type="spellEnd"/>
      <w:r w:rsidRPr="00B4415E">
        <w:rPr>
          <w:rFonts w:cs="Arial"/>
          <w:sz w:val="20"/>
          <w:szCs w:val="20"/>
        </w:rPr>
        <w:t xml:space="preserve"> </w:t>
      </w:r>
      <w:proofErr w:type="spellStart"/>
      <w:r w:rsidRPr="00B4415E">
        <w:rPr>
          <w:rFonts w:cs="Arial"/>
          <w:sz w:val="20"/>
          <w:szCs w:val="20"/>
        </w:rPr>
        <w:t>aanbrengen</w:t>
      </w:r>
      <w:proofErr w:type="spellEnd"/>
      <w:r w:rsidRPr="00B4415E">
        <w:rPr>
          <w:rFonts w:cs="Arial"/>
          <w:sz w:val="20"/>
          <w:szCs w:val="20"/>
        </w:rPr>
        <w:t xml:space="preserve"> )</w:t>
      </w:r>
    </w:p>
    <w:p w14:paraId="2A50DD37" w14:textId="77777777" w:rsidR="001D5A8F" w:rsidRPr="00B4415E" w:rsidRDefault="001D5A8F" w:rsidP="00982133">
      <w:pPr>
        <w:pStyle w:val="Geenafstand"/>
        <w:jc w:val="both"/>
        <w:rPr>
          <w:rFonts w:cs="Arial"/>
          <w:sz w:val="20"/>
          <w:szCs w:val="20"/>
        </w:rPr>
      </w:pPr>
      <w:r w:rsidRPr="00B4415E">
        <w:rPr>
          <w:rFonts w:cs="Arial"/>
          <w:sz w:val="20"/>
          <w:szCs w:val="20"/>
        </w:rPr>
        <w:t xml:space="preserve">    q) </w:t>
      </w:r>
      <w:proofErr w:type="spellStart"/>
      <w:r w:rsidRPr="00B4415E">
        <w:rPr>
          <w:rFonts w:cs="Arial"/>
          <w:sz w:val="20"/>
          <w:szCs w:val="20"/>
        </w:rPr>
        <w:t>Ambachtstraat</w:t>
      </w:r>
      <w:proofErr w:type="spellEnd"/>
      <w:r w:rsidRPr="00B4415E">
        <w:rPr>
          <w:rFonts w:cs="Arial"/>
          <w:sz w:val="20"/>
          <w:szCs w:val="20"/>
        </w:rPr>
        <w:t xml:space="preserve"> – </w:t>
      </w:r>
      <w:proofErr w:type="spellStart"/>
      <w:r w:rsidRPr="00B4415E">
        <w:rPr>
          <w:rFonts w:cs="Arial"/>
          <w:sz w:val="20"/>
          <w:szCs w:val="20"/>
        </w:rPr>
        <w:t>Keetzijde</w:t>
      </w:r>
      <w:proofErr w:type="spellEnd"/>
      <w:r w:rsidRPr="00B4415E">
        <w:rPr>
          <w:rFonts w:cs="Arial"/>
          <w:sz w:val="20"/>
          <w:szCs w:val="20"/>
        </w:rPr>
        <w:t xml:space="preserve">  ( </w:t>
      </w:r>
      <w:proofErr w:type="spellStart"/>
      <w:r w:rsidRPr="00B4415E">
        <w:rPr>
          <w:rFonts w:cs="Arial"/>
          <w:sz w:val="20"/>
          <w:szCs w:val="20"/>
        </w:rPr>
        <w:t>geen</w:t>
      </w:r>
      <w:proofErr w:type="spellEnd"/>
      <w:r w:rsidRPr="00B4415E">
        <w:rPr>
          <w:rFonts w:cs="Arial"/>
          <w:sz w:val="20"/>
          <w:szCs w:val="20"/>
        </w:rPr>
        <w:t xml:space="preserve"> </w:t>
      </w:r>
      <w:proofErr w:type="spellStart"/>
      <w:r w:rsidRPr="00B4415E">
        <w:rPr>
          <w:rFonts w:cs="Arial"/>
          <w:sz w:val="20"/>
          <w:szCs w:val="20"/>
        </w:rPr>
        <w:t>opmerkingen</w:t>
      </w:r>
      <w:proofErr w:type="spellEnd"/>
      <w:r w:rsidRPr="00B4415E">
        <w:rPr>
          <w:rFonts w:cs="Arial"/>
          <w:sz w:val="20"/>
          <w:szCs w:val="20"/>
        </w:rPr>
        <w:t xml:space="preserve"> )</w:t>
      </w:r>
    </w:p>
    <w:p w14:paraId="7B435115" w14:textId="77777777" w:rsidR="001D5A8F" w:rsidRPr="00B4415E" w:rsidRDefault="001D5A8F" w:rsidP="00982133">
      <w:pPr>
        <w:pStyle w:val="Geenafstand"/>
        <w:jc w:val="both"/>
        <w:rPr>
          <w:rFonts w:cs="Arial"/>
          <w:sz w:val="20"/>
          <w:szCs w:val="20"/>
        </w:rPr>
      </w:pPr>
      <w:r w:rsidRPr="00B4415E">
        <w:rPr>
          <w:rFonts w:cs="Arial"/>
          <w:sz w:val="20"/>
          <w:szCs w:val="20"/>
        </w:rPr>
        <w:t xml:space="preserve">    r) </w:t>
      </w:r>
      <w:proofErr w:type="spellStart"/>
      <w:r w:rsidRPr="00B4415E">
        <w:rPr>
          <w:rFonts w:cs="Arial"/>
          <w:sz w:val="20"/>
          <w:szCs w:val="20"/>
        </w:rPr>
        <w:t>Vincentiusweg</w:t>
      </w:r>
      <w:proofErr w:type="spellEnd"/>
      <w:r w:rsidRPr="00B4415E">
        <w:rPr>
          <w:rFonts w:cs="Arial"/>
          <w:sz w:val="20"/>
          <w:szCs w:val="20"/>
        </w:rPr>
        <w:t xml:space="preserve"> ( </w:t>
      </w:r>
      <w:proofErr w:type="spellStart"/>
      <w:r w:rsidRPr="00B4415E">
        <w:rPr>
          <w:rFonts w:cs="Arial"/>
          <w:sz w:val="20"/>
          <w:szCs w:val="20"/>
        </w:rPr>
        <w:t>hoek</w:t>
      </w:r>
      <w:proofErr w:type="spellEnd"/>
      <w:r w:rsidRPr="00B4415E">
        <w:rPr>
          <w:rFonts w:cs="Arial"/>
          <w:sz w:val="20"/>
          <w:szCs w:val="20"/>
        </w:rPr>
        <w:t xml:space="preserve"> </w:t>
      </w:r>
      <w:proofErr w:type="spellStart"/>
      <w:r w:rsidRPr="00B4415E">
        <w:rPr>
          <w:rFonts w:cs="Arial"/>
          <w:sz w:val="20"/>
          <w:szCs w:val="20"/>
        </w:rPr>
        <w:t>Visserstraat</w:t>
      </w:r>
      <w:proofErr w:type="spellEnd"/>
      <w:r w:rsidRPr="00B4415E">
        <w:rPr>
          <w:rFonts w:cs="Arial"/>
          <w:sz w:val="20"/>
          <w:szCs w:val="20"/>
        </w:rPr>
        <w:t xml:space="preserve"> 2 </w:t>
      </w:r>
      <w:proofErr w:type="spellStart"/>
      <w:r w:rsidRPr="00B4415E">
        <w:rPr>
          <w:rFonts w:cs="Arial"/>
          <w:sz w:val="20"/>
          <w:szCs w:val="20"/>
        </w:rPr>
        <w:t>opritten</w:t>
      </w:r>
      <w:proofErr w:type="spellEnd"/>
      <w:r w:rsidRPr="00B4415E">
        <w:rPr>
          <w:rFonts w:cs="Arial"/>
          <w:sz w:val="20"/>
          <w:szCs w:val="20"/>
        </w:rPr>
        <w:t xml:space="preserve"> </w:t>
      </w:r>
      <w:proofErr w:type="spellStart"/>
      <w:r w:rsidRPr="00B4415E">
        <w:rPr>
          <w:rFonts w:cs="Arial"/>
          <w:sz w:val="20"/>
          <w:szCs w:val="20"/>
        </w:rPr>
        <w:t>aanbrengen</w:t>
      </w:r>
      <w:proofErr w:type="spellEnd"/>
      <w:r w:rsidRPr="00B4415E">
        <w:rPr>
          <w:rFonts w:cs="Arial"/>
          <w:sz w:val="20"/>
          <w:szCs w:val="20"/>
        </w:rPr>
        <w:t xml:space="preserve"> )</w:t>
      </w:r>
    </w:p>
    <w:p w14:paraId="608A851E" w14:textId="77777777" w:rsidR="001D5A8F" w:rsidRPr="00B4415E" w:rsidRDefault="001D5A8F" w:rsidP="00982133">
      <w:pPr>
        <w:pStyle w:val="Geenafstand"/>
        <w:jc w:val="both"/>
        <w:rPr>
          <w:rFonts w:cs="Arial"/>
          <w:sz w:val="20"/>
          <w:szCs w:val="20"/>
        </w:rPr>
      </w:pPr>
      <w:r w:rsidRPr="00B4415E">
        <w:rPr>
          <w:rFonts w:cs="Arial"/>
          <w:sz w:val="20"/>
          <w:szCs w:val="20"/>
        </w:rPr>
        <w:t xml:space="preserve">    s) </w:t>
      </w:r>
      <w:proofErr w:type="spellStart"/>
      <w:r w:rsidRPr="00B4415E">
        <w:rPr>
          <w:rFonts w:cs="Arial"/>
          <w:sz w:val="20"/>
          <w:szCs w:val="20"/>
        </w:rPr>
        <w:t>Torenmolen</w:t>
      </w:r>
      <w:proofErr w:type="spellEnd"/>
      <w:r w:rsidRPr="00B4415E">
        <w:rPr>
          <w:rFonts w:cs="Arial"/>
          <w:sz w:val="20"/>
          <w:szCs w:val="20"/>
        </w:rPr>
        <w:t xml:space="preserve"> ( </w:t>
      </w:r>
      <w:proofErr w:type="spellStart"/>
      <w:r w:rsidRPr="00B4415E">
        <w:rPr>
          <w:rFonts w:cs="Arial"/>
          <w:sz w:val="20"/>
          <w:szCs w:val="20"/>
        </w:rPr>
        <w:t>enkele</w:t>
      </w:r>
      <w:proofErr w:type="spellEnd"/>
      <w:r w:rsidRPr="00B4415E">
        <w:rPr>
          <w:rFonts w:cs="Arial"/>
          <w:sz w:val="20"/>
          <w:szCs w:val="20"/>
        </w:rPr>
        <w:t xml:space="preserve"> </w:t>
      </w:r>
      <w:proofErr w:type="spellStart"/>
      <w:r w:rsidRPr="00B4415E">
        <w:rPr>
          <w:rFonts w:cs="Arial"/>
          <w:sz w:val="20"/>
          <w:szCs w:val="20"/>
        </w:rPr>
        <w:t>opritten</w:t>
      </w:r>
      <w:proofErr w:type="spellEnd"/>
      <w:r w:rsidRPr="00B4415E">
        <w:rPr>
          <w:rFonts w:cs="Arial"/>
          <w:sz w:val="20"/>
          <w:szCs w:val="20"/>
        </w:rPr>
        <w:t xml:space="preserve"> </w:t>
      </w:r>
      <w:proofErr w:type="spellStart"/>
      <w:r w:rsidRPr="00B4415E">
        <w:rPr>
          <w:rFonts w:cs="Arial"/>
          <w:sz w:val="20"/>
          <w:szCs w:val="20"/>
        </w:rPr>
        <w:t>aanbrengen</w:t>
      </w:r>
      <w:proofErr w:type="spellEnd"/>
      <w:r w:rsidRPr="00B4415E">
        <w:rPr>
          <w:rFonts w:cs="Arial"/>
          <w:sz w:val="20"/>
          <w:szCs w:val="20"/>
        </w:rPr>
        <w:t xml:space="preserve"> )</w:t>
      </w:r>
    </w:p>
    <w:p w14:paraId="3D21BEB8" w14:textId="77777777" w:rsidR="001D5A8F" w:rsidRPr="00B4415E" w:rsidRDefault="001D5A8F" w:rsidP="00982133">
      <w:pPr>
        <w:pStyle w:val="Geenafstand"/>
        <w:jc w:val="both"/>
        <w:rPr>
          <w:rFonts w:cs="Arial"/>
          <w:sz w:val="20"/>
          <w:szCs w:val="20"/>
        </w:rPr>
      </w:pPr>
      <w:r w:rsidRPr="00B4415E">
        <w:rPr>
          <w:rFonts w:cs="Arial"/>
          <w:sz w:val="20"/>
          <w:szCs w:val="20"/>
        </w:rPr>
        <w:lastRenderedPageBreak/>
        <w:t xml:space="preserve">    t) Claes </w:t>
      </w:r>
      <w:proofErr w:type="spellStart"/>
      <w:r w:rsidRPr="00B4415E">
        <w:rPr>
          <w:rFonts w:cs="Arial"/>
          <w:sz w:val="20"/>
          <w:szCs w:val="20"/>
        </w:rPr>
        <w:t>Steenxstraat</w:t>
      </w:r>
      <w:proofErr w:type="spellEnd"/>
      <w:r w:rsidRPr="00B4415E">
        <w:rPr>
          <w:rFonts w:cs="Arial"/>
          <w:sz w:val="20"/>
          <w:szCs w:val="20"/>
        </w:rPr>
        <w:t xml:space="preserve"> – </w:t>
      </w:r>
      <w:proofErr w:type="spellStart"/>
      <w:r w:rsidRPr="00B4415E">
        <w:rPr>
          <w:rFonts w:cs="Arial"/>
          <w:sz w:val="20"/>
          <w:szCs w:val="20"/>
        </w:rPr>
        <w:t>Sijmen</w:t>
      </w:r>
      <w:proofErr w:type="spellEnd"/>
      <w:r w:rsidRPr="00B4415E">
        <w:rPr>
          <w:rFonts w:cs="Arial"/>
          <w:sz w:val="20"/>
          <w:szCs w:val="20"/>
        </w:rPr>
        <w:t xml:space="preserve"> </w:t>
      </w:r>
      <w:proofErr w:type="spellStart"/>
      <w:r w:rsidRPr="00B4415E">
        <w:rPr>
          <w:rFonts w:cs="Arial"/>
          <w:sz w:val="20"/>
          <w:szCs w:val="20"/>
        </w:rPr>
        <w:t>Grootstraat</w:t>
      </w:r>
      <w:proofErr w:type="spellEnd"/>
      <w:r w:rsidRPr="00B4415E">
        <w:rPr>
          <w:rFonts w:cs="Arial"/>
          <w:sz w:val="20"/>
          <w:szCs w:val="20"/>
        </w:rPr>
        <w:t xml:space="preserve"> – Jan </w:t>
      </w:r>
      <w:proofErr w:type="spellStart"/>
      <w:r w:rsidRPr="00B4415E">
        <w:rPr>
          <w:rFonts w:cs="Arial"/>
          <w:sz w:val="20"/>
          <w:szCs w:val="20"/>
        </w:rPr>
        <w:t>Huibrechtstraat</w:t>
      </w:r>
      <w:proofErr w:type="spellEnd"/>
      <w:r w:rsidRPr="00B4415E">
        <w:rPr>
          <w:rFonts w:cs="Arial"/>
          <w:sz w:val="20"/>
          <w:szCs w:val="20"/>
        </w:rPr>
        <w:t xml:space="preserve"> – Claes </w:t>
      </w:r>
      <w:proofErr w:type="spellStart"/>
      <w:r w:rsidRPr="00B4415E">
        <w:rPr>
          <w:rFonts w:cs="Arial"/>
          <w:sz w:val="20"/>
          <w:szCs w:val="20"/>
        </w:rPr>
        <w:t>Boesserstraat</w:t>
      </w:r>
      <w:proofErr w:type="spellEnd"/>
      <w:r w:rsidRPr="00B4415E">
        <w:rPr>
          <w:rFonts w:cs="Arial"/>
          <w:sz w:val="20"/>
          <w:szCs w:val="20"/>
        </w:rPr>
        <w:t xml:space="preserve"> – </w:t>
      </w:r>
    </w:p>
    <w:p w14:paraId="529E651F" w14:textId="03CF57B0" w:rsidR="001D5A8F" w:rsidRPr="00B4415E" w:rsidRDefault="001D5A8F" w:rsidP="00982133">
      <w:pPr>
        <w:pStyle w:val="Geenafstand"/>
        <w:jc w:val="both"/>
        <w:rPr>
          <w:rFonts w:cs="Arial"/>
          <w:sz w:val="20"/>
          <w:szCs w:val="20"/>
        </w:rPr>
      </w:pPr>
      <w:r w:rsidRPr="00B4415E">
        <w:rPr>
          <w:rFonts w:cs="Arial"/>
          <w:sz w:val="20"/>
          <w:szCs w:val="20"/>
        </w:rPr>
        <w:t xml:space="preserve">        Jacob </w:t>
      </w:r>
      <w:proofErr w:type="spellStart"/>
      <w:r w:rsidRPr="00B4415E">
        <w:rPr>
          <w:rFonts w:cs="Arial"/>
          <w:sz w:val="20"/>
          <w:szCs w:val="20"/>
        </w:rPr>
        <w:t>Tonnissenstraat</w:t>
      </w:r>
      <w:proofErr w:type="spellEnd"/>
      <w:r w:rsidRPr="00B4415E">
        <w:rPr>
          <w:rFonts w:cs="Arial"/>
          <w:sz w:val="20"/>
          <w:szCs w:val="20"/>
        </w:rPr>
        <w:t xml:space="preserve"> – Cornelis </w:t>
      </w:r>
      <w:proofErr w:type="spellStart"/>
      <w:r w:rsidRPr="00B4415E">
        <w:rPr>
          <w:rFonts w:cs="Arial"/>
          <w:sz w:val="20"/>
          <w:szCs w:val="20"/>
        </w:rPr>
        <w:t>Doetsstraat</w:t>
      </w:r>
      <w:proofErr w:type="spellEnd"/>
      <w:r w:rsidRPr="00B4415E">
        <w:rPr>
          <w:rFonts w:cs="Arial"/>
          <w:sz w:val="20"/>
          <w:szCs w:val="20"/>
        </w:rPr>
        <w:t xml:space="preserve"> – </w:t>
      </w:r>
      <w:proofErr w:type="spellStart"/>
      <w:r w:rsidRPr="00B4415E">
        <w:rPr>
          <w:rFonts w:cs="Arial"/>
          <w:sz w:val="20"/>
          <w:szCs w:val="20"/>
        </w:rPr>
        <w:t>Bouwen</w:t>
      </w:r>
      <w:proofErr w:type="spellEnd"/>
      <w:r w:rsidRPr="00B4415E">
        <w:rPr>
          <w:rFonts w:cs="Arial"/>
          <w:sz w:val="20"/>
          <w:szCs w:val="20"/>
        </w:rPr>
        <w:t xml:space="preserve"> </w:t>
      </w:r>
      <w:proofErr w:type="spellStart"/>
      <w:r w:rsidRPr="00B4415E">
        <w:rPr>
          <w:rFonts w:cs="Arial"/>
          <w:sz w:val="20"/>
          <w:szCs w:val="20"/>
        </w:rPr>
        <w:t>Loenstraat</w:t>
      </w:r>
      <w:proofErr w:type="spellEnd"/>
      <w:r w:rsidRPr="00B4415E">
        <w:rPr>
          <w:rFonts w:cs="Arial"/>
          <w:sz w:val="20"/>
          <w:szCs w:val="20"/>
        </w:rPr>
        <w:t xml:space="preserve"> – Jan </w:t>
      </w:r>
      <w:proofErr w:type="spellStart"/>
      <w:r w:rsidRPr="00B4415E">
        <w:rPr>
          <w:rFonts w:cs="Arial"/>
          <w:sz w:val="20"/>
          <w:szCs w:val="20"/>
        </w:rPr>
        <w:t>Sch</w:t>
      </w:r>
      <w:r w:rsidR="00C90231">
        <w:rPr>
          <w:rFonts w:cs="Arial"/>
          <w:sz w:val="20"/>
          <w:szCs w:val="20"/>
        </w:rPr>
        <w:t>r</w:t>
      </w:r>
      <w:r w:rsidRPr="00B4415E">
        <w:rPr>
          <w:rFonts w:cs="Arial"/>
          <w:sz w:val="20"/>
          <w:szCs w:val="20"/>
        </w:rPr>
        <w:t>iverstraat</w:t>
      </w:r>
      <w:proofErr w:type="spellEnd"/>
      <w:r w:rsidRPr="00B4415E">
        <w:rPr>
          <w:rFonts w:cs="Arial"/>
          <w:sz w:val="20"/>
          <w:szCs w:val="20"/>
        </w:rPr>
        <w:t>.</w:t>
      </w:r>
    </w:p>
    <w:p w14:paraId="219A2CA8" w14:textId="0F3B2C71" w:rsidR="001D5A8F" w:rsidRPr="00B4415E" w:rsidRDefault="001D5A8F" w:rsidP="00982133">
      <w:pPr>
        <w:pStyle w:val="Geenafstand"/>
        <w:jc w:val="both"/>
        <w:rPr>
          <w:rFonts w:cs="Arial"/>
          <w:sz w:val="20"/>
          <w:szCs w:val="20"/>
        </w:rPr>
      </w:pPr>
      <w:r w:rsidRPr="00B4415E">
        <w:rPr>
          <w:rFonts w:cs="Arial"/>
          <w:sz w:val="20"/>
          <w:szCs w:val="20"/>
        </w:rPr>
        <w:t xml:space="preserve">        (diverse </w:t>
      </w:r>
      <w:proofErr w:type="spellStart"/>
      <w:r w:rsidRPr="00B4415E">
        <w:rPr>
          <w:rFonts w:cs="Arial"/>
          <w:sz w:val="20"/>
          <w:szCs w:val="20"/>
        </w:rPr>
        <w:t>opmerkingen</w:t>
      </w:r>
      <w:proofErr w:type="spellEnd"/>
      <w:r w:rsidRPr="00B4415E">
        <w:rPr>
          <w:rFonts w:cs="Arial"/>
          <w:sz w:val="20"/>
          <w:szCs w:val="20"/>
        </w:rPr>
        <w:t xml:space="preserve"> </w:t>
      </w:r>
      <w:proofErr w:type="spellStart"/>
      <w:r w:rsidRPr="00B4415E">
        <w:rPr>
          <w:rFonts w:cs="Arial"/>
          <w:sz w:val="20"/>
          <w:szCs w:val="20"/>
        </w:rPr>
        <w:t>naar</w:t>
      </w:r>
      <w:proofErr w:type="spellEnd"/>
      <w:r w:rsidRPr="00B4415E">
        <w:rPr>
          <w:rFonts w:cs="Arial"/>
          <w:sz w:val="20"/>
          <w:szCs w:val="20"/>
        </w:rPr>
        <w:t xml:space="preserve"> </w:t>
      </w:r>
      <w:proofErr w:type="spellStart"/>
      <w:r w:rsidRPr="00B4415E">
        <w:rPr>
          <w:rFonts w:cs="Arial"/>
          <w:sz w:val="20"/>
          <w:szCs w:val="20"/>
        </w:rPr>
        <w:t>Gemeentewerken</w:t>
      </w:r>
      <w:proofErr w:type="spellEnd"/>
      <w:r w:rsidRPr="00B4415E">
        <w:rPr>
          <w:rFonts w:cs="Arial"/>
          <w:sz w:val="20"/>
          <w:szCs w:val="20"/>
        </w:rPr>
        <w:t xml:space="preserve"> )</w:t>
      </w:r>
    </w:p>
    <w:p w14:paraId="32AFED11" w14:textId="77777777" w:rsidR="001D5A8F" w:rsidRPr="00B4415E" w:rsidRDefault="001D5A8F" w:rsidP="00982133">
      <w:pPr>
        <w:pStyle w:val="Geenafstand"/>
        <w:jc w:val="both"/>
        <w:rPr>
          <w:rFonts w:cs="Arial"/>
          <w:sz w:val="20"/>
          <w:szCs w:val="20"/>
        </w:rPr>
      </w:pPr>
      <w:r w:rsidRPr="00B4415E">
        <w:rPr>
          <w:rFonts w:cs="Arial"/>
          <w:sz w:val="20"/>
          <w:szCs w:val="20"/>
        </w:rPr>
        <w:t xml:space="preserve">    u) </w:t>
      </w:r>
      <w:proofErr w:type="spellStart"/>
      <w:r w:rsidRPr="00B4415E">
        <w:rPr>
          <w:rFonts w:cs="Arial"/>
          <w:sz w:val="20"/>
          <w:szCs w:val="20"/>
        </w:rPr>
        <w:t>Westerweg</w:t>
      </w:r>
      <w:proofErr w:type="spellEnd"/>
      <w:r w:rsidRPr="00B4415E">
        <w:rPr>
          <w:rFonts w:cs="Arial"/>
          <w:sz w:val="20"/>
          <w:szCs w:val="20"/>
        </w:rPr>
        <w:t xml:space="preserve"> in Warder en </w:t>
      </w:r>
      <w:proofErr w:type="spellStart"/>
      <w:r w:rsidRPr="00B4415E">
        <w:rPr>
          <w:rFonts w:cs="Arial"/>
          <w:sz w:val="20"/>
          <w:szCs w:val="20"/>
        </w:rPr>
        <w:t>Zeevangsdijkje</w:t>
      </w:r>
      <w:proofErr w:type="spellEnd"/>
      <w:r w:rsidRPr="00B4415E">
        <w:rPr>
          <w:rFonts w:cs="Arial"/>
          <w:sz w:val="20"/>
          <w:szCs w:val="20"/>
        </w:rPr>
        <w:t xml:space="preserve"> in </w:t>
      </w:r>
      <w:proofErr w:type="spellStart"/>
      <w:r w:rsidRPr="00B4415E">
        <w:rPr>
          <w:rFonts w:cs="Arial"/>
          <w:sz w:val="20"/>
          <w:szCs w:val="20"/>
        </w:rPr>
        <w:t>Kwadijk</w:t>
      </w:r>
      <w:proofErr w:type="spellEnd"/>
      <w:r w:rsidRPr="00B4415E">
        <w:rPr>
          <w:rFonts w:cs="Arial"/>
          <w:sz w:val="20"/>
          <w:szCs w:val="20"/>
        </w:rPr>
        <w:t xml:space="preserve"> ( </w:t>
      </w:r>
      <w:proofErr w:type="spellStart"/>
      <w:r w:rsidRPr="00B4415E">
        <w:rPr>
          <w:rFonts w:cs="Arial"/>
          <w:sz w:val="20"/>
          <w:szCs w:val="20"/>
        </w:rPr>
        <w:t>geasfalteerd</w:t>
      </w:r>
      <w:proofErr w:type="spellEnd"/>
      <w:r w:rsidRPr="00B4415E">
        <w:rPr>
          <w:rFonts w:cs="Arial"/>
          <w:sz w:val="20"/>
          <w:szCs w:val="20"/>
        </w:rPr>
        <w:t xml:space="preserve"> )</w:t>
      </w:r>
    </w:p>
    <w:p w14:paraId="22267C52" w14:textId="0AB2C930" w:rsidR="001D5A8F" w:rsidRPr="00B4415E" w:rsidRDefault="001D5A8F" w:rsidP="00982133">
      <w:pPr>
        <w:pStyle w:val="Geenafstand"/>
        <w:jc w:val="both"/>
        <w:rPr>
          <w:rFonts w:cs="Arial"/>
          <w:sz w:val="20"/>
          <w:szCs w:val="20"/>
        </w:rPr>
      </w:pPr>
      <w:r w:rsidRPr="00B4415E">
        <w:rPr>
          <w:rFonts w:cs="Arial"/>
          <w:sz w:val="20"/>
          <w:szCs w:val="20"/>
        </w:rPr>
        <w:t xml:space="preserve">        Tot slot </w:t>
      </w:r>
      <w:proofErr w:type="spellStart"/>
      <w:r w:rsidRPr="00B4415E">
        <w:rPr>
          <w:rFonts w:cs="Arial"/>
          <w:sz w:val="20"/>
          <w:szCs w:val="20"/>
        </w:rPr>
        <w:t>nog</w:t>
      </w:r>
      <w:proofErr w:type="spellEnd"/>
      <w:r w:rsidRPr="00B4415E">
        <w:rPr>
          <w:rFonts w:cs="Arial"/>
          <w:sz w:val="20"/>
          <w:szCs w:val="20"/>
        </w:rPr>
        <w:t xml:space="preserve"> </w:t>
      </w:r>
      <w:proofErr w:type="spellStart"/>
      <w:r w:rsidRPr="00B4415E">
        <w:rPr>
          <w:rFonts w:cs="Arial"/>
          <w:sz w:val="20"/>
          <w:szCs w:val="20"/>
        </w:rPr>
        <w:t>een</w:t>
      </w:r>
      <w:proofErr w:type="spellEnd"/>
      <w:r w:rsidRPr="00B4415E">
        <w:rPr>
          <w:rFonts w:cs="Arial"/>
          <w:sz w:val="20"/>
          <w:szCs w:val="20"/>
        </w:rPr>
        <w:t xml:space="preserve"> </w:t>
      </w:r>
      <w:proofErr w:type="spellStart"/>
      <w:r w:rsidRPr="00B4415E">
        <w:rPr>
          <w:rFonts w:cs="Arial"/>
          <w:sz w:val="20"/>
          <w:szCs w:val="20"/>
        </w:rPr>
        <w:t>belangrijk</w:t>
      </w:r>
      <w:proofErr w:type="spellEnd"/>
      <w:r w:rsidRPr="00B4415E">
        <w:rPr>
          <w:rFonts w:cs="Arial"/>
          <w:sz w:val="20"/>
          <w:szCs w:val="20"/>
        </w:rPr>
        <w:t xml:space="preserve"> </w:t>
      </w:r>
      <w:proofErr w:type="spellStart"/>
      <w:r w:rsidRPr="00B4415E">
        <w:rPr>
          <w:rFonts w:cs="Arial"/>
          <w:sz w:val="20"/>
          <w:szCs w:val="20"/>
        </w:rPr>
        <w:t>aandachtspunt</w:t>
      </w:r>
      <w:proofErr w:type="spellEnd"/>
      <w:r w:rsidRPr="00B4415E">
        <w:rPr>
          <w:rFonts w:cs="Arial"/>
          <w:sz w:val="20"/>
          <w:szCs w:val="20"/>
        </w:rPr>
        <w:t xml:space="preserve"> </w:t>
      </w:r>
      <w:proofErr w:type="spellStart"/>
      <w:r w:rsidRPr="00B4415E">
        <w:rPr>
          <w:rFonts w:cs="Arial"/>
          <w:sz w:val="20"/>
          <w:szCs w:val="20"/>
        </w:rPr>
        <w:t>voor</w:t>
      </w:r>
      <w:proofErr w:type="spellEnd"/>
      <w:r w:rsidRPr="00B4415E">
        <w:rPr>
          <w:rFonts w:cs="Arial"/>
          <w:sz w:val="20"/>
          <w:szCs w:val="20"/>
        </w:rPr>
        <w:t xml:space="preserve"> de </w:t>
      </w:r>
      <w:proofErr w:type="spellStart"/>
      <w:r w:rsidRPr="00B4415E">
        <w:rPr>
          <w:rFonts w:cs="Arial"/>
          <w:sz w:val="20"/>
          <w:szCs w:val="20"/>
        </w:rPr>
        <w:t>Gemeente</w:t>
      </w:r>
      <w:proofErr w:type="spellEnd"/>
      <w:r w:rsidRPr="00B4415E">
        <w:rPr>
          <w:rFonts w:cs="Arial"/>
          <w:sz w:val="20"/>
          <w:szCs w:val="20"/>
        </w:rPr>
        <w:t xml:space="preserve"> is de </w:t>
      </w:r>
      <w:proofErr w:type="spellStart"/>
      <w:r w:rsidRPr="00B4415E">
        <w:rPr>
          <w:rFonts w:cs="Arial"/>
          <w:sz w:val="20"/>
          <w:szCs w:val="20"/>
        </w:rPr>
        <w:t>zeer</w:t>
      </w:r>
      <w:proofErr w:type="spellEnd"/>
      <w:r w:rsidRPr="00B4415E">
        <w:rPr>
          <w:rFonts w:cs="Arial"/>
          <w:sz w:val="20"/>
          <w:szCs w:val="20"/>
        </w:rPr>
        <w:t xml:space="preserve"> </w:t>
      </w:r>
      <w:proofErr w:type="spellStart"/>
      <w:r w:rsidRPr="00B4415E">
        <w:rPr>
          <w:rFonts w:cs="Arial"/>
          <w:sz w:val="20"/>
          <w:szCs w:val="20"/>
        </w:rPr>
        <w:t>slechte</w:t>
      </w:r>
      <w:proofErr w:type="spellEnd"/>
      <w:r w:rsidRPr="00B4415E">
        <w:rPr>
          <w:rFonts w:cs="Arial"/>
          <w:sz w:val="20"/>
          <w:szCs w:val="20"/>
        </w:rPr>
        <w:t xml:space="preserve"> </w:t>
      </w:r>
      <w:proofErr w:type="spellStart"/>
      <w:r w:rsidRPr="00B4415E">
        <w:rPr>
          <w:rFonts w:cs="Arial"/>
          <w:sz w:val="20"/>
          <w:szCs w:val="20"/>
        </w:rPr>
        <w:t>staat</w:t>
      </w:r>
      <w:proofErr w:type="spellEnd"/>
      <w:r w:rsidRPr="00B4415E">
        <w:rPr>
          <w:rFonts w:cs="Arial"/>
          <w:sz w:val="20"/>
          <w:szCs w:val="20"/>
        </w:rPr>
        <w:t xml:space="preserve"> van </w:t>
      </w:r>
    </w:p>
    <w:p w14:paraId="397C12C8" w14:textId="0A53EFEB" w:rsidR="001D5A8F" w:rsidRPr="00B4415E" w:rsidRDefault="001D5A8F" w:rsidP="00982133">
      <w:pPr>
        <w:pStyle w:val="Geenafstand"/>
        <w:jc w:val="both"/>
        <w:rPr>
          <w:rFonts w:cs="Arial"/>
          <w:sz w:val="20"/>
          <w:szCs w:val="20"/>
        </w:rPr>
      </w:pPr>
      <w:r w:rsidRPr="00B4415E">
        <w:rPr>
          <w:rFonts w:cs="Arial"/>
          <w:sz w:val="20"/>
          <w:szCs w:val="20"/>
        </w:rPr>
        <w:t xml:space="preserve">        </w:t>
      </w:r>
      <w:r w:rsidR="00305A47">
        <w:rPr>
          <w:rFonts w:cs="Arial"/>
          <w:sz w:val="20"/>
          <w:szCs w:val="20"/>
        </w:rPr>
        <w:t xml:space="preserve">het </w:t>
      </w:r>
      <w:proofErr w:type="spellStart"/>
      <w:r w:rsidRPr="00B4415E">
        <w:rPr>
          <w:rFonts w:cs="Arial"/>
          <w:sz w:val="20"/>
          <w:szCs w:val="20"/>
        </w:rPr>
        <w:t>straatwerk</w:t>
      </w:r>
      <w:proofErr w:type="spellEnd"/>
      <w:r w:rsidRPr="00B4415E">
        <w:rPr>
          <w:rFonts w:cs="Arial"/>
          <w:sz w:val="20"/>
          <w:szCs w:val="20"/>
        </w:rPr>
        <w:t xml:space="preserve"> van het </w:t>
      </w:r>
      <w:proofErr w:type="spellStart"/>
      <w:r w:rsidRPr="00B4415E">
        <w:rPr>
          <w:rFonts w:cs="Arial"/>
          <w:sz w:val="20"/>
          <w:szCs w:val="20"/>
        </w:rPr>
        <w:t>Volendammer</w:t>
      </w:r>
      <w:proofErr w:type="spellEnd"/>
      <w:r w:rsidRPr="00B4415E">
        <w:rPr>
          <w:rFonts w:cs="Arial"/>
          <w:sz w:val="20"/>
          <w:szCs w:val="20"/>
        </w:rPr>
        <w:t xml:space="preserve"> – en </w:t>
      </w:r>
      <w:proofErr w:type="spellStart"/>
      <w:r w:rsidRPr="00B4415E">
        <w:rPr>
          <w:rFonts w:cs="Arial"/>
          <w:sz w:val="20"/>
          <w:szCs w:val="20"/>
        </w:rPr>
        <w:t>Edammerpad</w:t>
      </w:r>
      <w:proofErr w:type="spellEnd"/>
      <w:r w:rsidRPr="00B4415E">
        <w:rPr>
          <w:rFonts w:cs="Arial"/>
          <w:sz w:val="20"/>
          <w:szCs w:val="20"/>
        </w:rPr>
        <w:t xml:space="preserve">, </w:t>
      </w:r>
      <w:proofErr w:type="spellStart"/>
      <w:r w:rsidRPr="00B4415E">
        <w:rPr>
          <w:rFonts w:cs="Arial"/>
          <w:sz w:val="20"/>
          <w:szCs w:val="20"/>
        </w:rPr>
        <w:t>dus</w:t>
      </w:r>
      <w:proofErr w:type="spellEnd"/>
      <w:r w:rsidRPr="00B4415E">
        <w:rPr>
          <w:rFonts w:cs="Arial"/>
          <w:sz w:val="20"/>
          <w:szCs w:val="20"/>
        </w:rPr>
        <w:t xml:space="preserve"> </w:t>
      </w:r>
      <w:proofErr w:type="spellStart"/>
      <w:r w:rsidRPr="00B4415E">
        <w:rPr>
          <w:rFonts w:cs="Arial"/>
          <w:sz w:val="20"/>
          <w:szCs w:val="20"/>
        </w:rPr>
        <w:t>snelle</w:t>
      </w:r>
      <w:proofErr w:type="spellEnd"/>
      <w:r w:rsidRPr="00B4415E">
        <w:rPr>
          <w:rFonts w:cs="Arial"/>
          <w:sz w:val="20"/>
          <w:szCs w:val="20"/>
        </w:rPr>
        <w:t xml:space="preserve"> </w:t>
      </w:r>
      <w:proofErr w:type="spellStart"/>
      <w:r w:rsidRPr="00B4415E">
        <w:rPr>
          <w:rFonts w:cs="Arial"/>
          <w:sz w:val="20"/>
          <w:szCs w:val="20"/>
        </w:rPr>
        <w:t>actie</w:t>
      </w:r>
      <w:proofErr w:type="spellEnd"/>
      <w:r w:rsidRPr="00B4415E">
        <w:rPr>
          <w:rFonts w:cs="Arial"/>
          <w:sz w:val="20"/>
          <w:szCs w:val="20"/>
        </w:rPr>
        <w:t xml:space="preserve"> is </w:t>
      </w:r>
      <w:proofErr w:type="spellStart"/>
      <w:r w:rsidRPr="00B4415E">
        <w:rPr>
          <w:rFonts w:cs="Arial"/>
          <w:sz w:val="20"/>
          <w:szCs w:val="20"/>
        </w:rPr>
        <w:t>noodzakelijk</w:t>
      </w:r>
      <w:proofErr w:type="spellEnd"/>
      <w:r w:rsidRPr="00B4415E">
        <w:rPr>
          <w:rFonts w:cs="Arial"/>
          <w:sz w:val="20"/>
          <w:szCs w:val="20"/>
        </w:rPr>
        <w:t>.</w:t>
      </w:r>
    </w:p>
    <w:p w14:paraId="67E956F3"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Ook</w:t>
      </w:r>
      <w:proofErr w:type="spellEnd"/>
      <w:r w:rsidRPr="00B4415E">
        <w:rPr>
          <w:rFonts w:cs="Arial"/>
          <w:sz w:val="20"/>
          <w:szCs w:val="20"/>
        </w:rPr>
        <w:t xml:space="preserve"> </w:t>
      </w:r>
      <w:proofErr w:type="spellStart"/>
      <w:r w:rsidRPr="00B4415E">
        <w:rPr>
          <w:rFonts w:cs="Arial"/>
          <w:sz w:val="20"/>
          <w:szCs w:val="20"/>
        </w:rPr>
        <w:t>zal</w:t>
      </w:r>
      <w:proofErr w:type="spellEnd"/>
      <w:r w:rsidRPr="00B4415E">
        <w:rPr>
          <w:rFonts w:cs="Arial"/>
          <w:sz w:val="20"/>
          <w:szCs w:val="20"/>
        </w:rPr>
        <w:t xml:space="preserve"> </w:t>
      </w:r>
      <w:proofErr w:type="spellStart"/>
      <w:r w:rsidRPr="00B4415E">
        <w:rPr>
          <w:rFonts w:cs="Arial"/>
          <w:sz w:val="20"/>
          <w:szCs w:val="20"/>
        </w:rPr>
        <w:t>navraag</w:t>
      </w:r>
      <w:proofErr w:type="spellEnd"/>
      <w:r w:rsidRPr="00B4415E">
        <w:rPr>
          <w:rFonts w:cs="Arial"/>
          <w:sz w:val="20"/>
          <w:szCs w:val="20"/>
        </w:rPr>
        <w:t xml:space="preserve"> </w:t>
      </w:r>
      <w:proofErr w:type="spellStart"/>
      <w:r w:rsidRPr="00B4415E">
        <w:rPr>
          <w:rFonts w:cs="Arial"/>
          <w:sz w:val="20"/>
          <w:szCs w:val="20"/>
        </w:rPr>
        <w:t>worden</w:t>
      </w:r>
      <w:proofErr w:type="spellEnd"/>
      <w:r w:rsidRPr="00B4415E">
        <w:rPr>
          <w:rFonts w:cs="Arial"/>
          <w:sz w:val="20"/>
          <w:szCs w:val="20"/>
        </w:rPr>
        <w:t xml:space="preserve"> </w:t>
      </w:r>
      <w:proofErr w:type="spellStart"/>
      <w:r w:rsidRPr="00B4415E">
        <w:rPr>
          <w:rFonts w:cs="Arial"/>
          <w:sz w:val="20"/>
          <w:szCs w:val="20"/>
        </w:rPr>
        <w:t>gedaan</w:t>
      </w:r>
      <w:proofErr w:type="spellEnd"/>
      <w:r w:rsidRPr="00B4415E">
        <w:rPr>
          <w:rFonts w:cs="Arial"/>
          <w:sz w:val="20"/>
          <w:szCs w:val="20"/>
        </w:rPr>
        <w:t xml:space="preserve"> of de </w:t>
      </w:r>
      <w:proofErr w:type="spellStart"/>
      <w:r w:rsidRPr="00B4415E">
        <w:rPr>
          <w:rFonts w:cs="Arial"/>
          <w:sz w:val="20"/>
          <w:szCs w:val="20"/>
        </w:rPr>
        <w:t>Gemeente</w:t>
      </w:r>
      <w:proofErr w:type="spellEnd"/>
      <w:r w:rsidRPr="00B4415E">
        <w:rPr>
          <w:rFonts w:cs="Arial"/>
          <w:sz w:val="20"/>
          <w:szCs w:val="20"/>
        </w:rPr>
        <w:t xml:space="preserve"> Edam – </w:t>
      </w:r>
      <w:proofErr w:type="spellStart"/>
      <w:r w:rsidRPr="00B4415E">
        <w:rPr>
          <w:rFonts w:cs="Arial"/>
          <w:sz w:val="20"/>
          <w:szCs w:val="20"/>
        </w:rPr>
        <w:t>Volendam</w:t>
      </w:r>
      <w:proofErr w:type="spellEnd"/>
      <w:r w:rsidRPr="00B4415E">
        <w:rPr>
          <w:rFonts w:cs="Arial"/>
          <w:sz w:val="20"/>
          <w:szCs w:val="20"/>
        </w:rPr>
        <w:t xml:space="preserve"> </w:t>
      </w:r>
      <w:proofErr w:type="spellStart"/>
      <w:r w:rsidRPr="00B4415E">
        <w:rPr>
          <w:rFonts w:cs="Arial"/>
          <w:sz w:val="20"/>
          <w:szCs w:val="20"/>
        </w:rPr>
        <w:t>werkt</w:t>
      </w:r>
      <w:proofErr w:type="spellEnd"/>
      <w:r w:rsidRPr="00B4415E">
        <w:rPr>
          <w:rFonts w:cs="Arial"/>
          <w:sz w:val="20"/>
          <w:szCs w:val="20"/>
        </w:rPr>
        <w:t xml:space="preserve"> met het </w:t>
      </w:r>
    </w:p>
    <w:p w14:paraId="7DB98F60" w14:textId="77777777" w:rsidR="001D5A8F" w:rsidRPr="00B4415E" w:rsidRDefault="001D5A8F" w:rsidP="00982133">
      <w:pPr>
        <w:pStyle w:val="Geenafstand"/>
        <w:jc w:val="both"/>
        <w:rPr>
          <w:rFonts w:cs="Arial"/>
          <w:sz w:val="20"/>
          <w:szCs w:val="20"/>
        </w:rPr>
      </w:pPr>
      <w:r w:rsidRPr="00B4415E">
        <w:rPr>
          <w:rFonts w:cs="Arial"/>
          <w:sz w:val="20"/>
          <w:szCs w:val="20"/>
        </w:rPr>
        <w:t xml:space="preserve">        </w:t>
      </w:r>
      <w:proofErr w:type="spellStart"/>
      <w:r w:rsidRPr="00B4415E">
        <w:rPr>
          <w:rFonts w:cs="Arial"/>
          <w:sz w:val="20"/>
          <w:szCs w:val="20"/>
        </w:rPr>
        <w:t>Handboek</w:t>
      </w:r>
      <w:proofErr w:type="spellEnd"/>
      <w:r w:rsidRPr="00B4415E">
        <w:rPr>
          <w:rFonts w:cs="Arial"/>
          <w:sz w:val="20"/>
          <w:szCs w:val="20"/>
        </w:rPr>
        <w:t xml:space="preserve"> </w:t>
      </w:r>
      <w:proofErr w:type="spellStart"/>
      <w:r w:rsidRPr="00B4415E">
        <w:rPr>
          <w:rFonts w:cs="Arial"/>
          <w:sz w:val="20"/>
          <w:szCs w:val="20"/>
        </w:rPr>
        <w:t>voor</w:t>
      </w:r>
      <w:proofErr w:type="spellEnd"/>
      <w:r w:rsidRPr="00B4415E">
        <w:rPr>
          <w:rFonts w:cs="Arial"/>
          <w:sz w:val="20"/>
          <w:szCs w:val="20"/>
        </w:rPr>
        <w:t xml:space="preserve"> </w:t>
      </w:r>
      <w:proofErr w:type="spellStart"/>
      <w:r w:rsidRPr="00B4415E">
        <w:rPr>
          <w:rFonts w:cs="Arial"/>
          <w:sz w:val="20"/>
          <w:szCs w:val="20"/>
        </w:rPr>
        <w:t>Toegankelijkheid</w:t>
      </w:r>
      <w:proofErr w:type="spellEnd"/>
      <w:r w:rsidRPr="00B4415E">
        <w:rPr>
          <w:rFonts w:cs="Arial"/>
          <w:sz w:val="20"/>
          <w:szCs w:val="20"/>
        </w:rPr>
        <w:t>.</w:t>
      </w:r>
    </w:p>
    <w:p w14:paraId="52BE53AE" w14:textId="4916A678" w:rsidR="001D5A8F" w:rsidRPr="00B4415E" w:rsidRDefault="001D5A8F" w:rsidP="00982133">
      <w:pPr>
        <w:pStyle w:val="Geenafstand"/>
        <w:jc w:val="both"/>
        <w:rPr>
          <w:rFonts w:cs="Arial"/>
          <w:sz w:val="20"/>
          <w:szCs w:val="20"/>
        </w:rPr>
      </w:pPr>
      <w:r w:rsidRPr="00B4415E">
        <w:rPr>
          <w:rFonts w:cs="Arial"/>
          <w:sz w:val="20"/>
          <w:szCs w:val="20"/>
        </w:rPr>
        <w:t xml:space="preserve">       De </w:t>
      </w:r>
      <w:proofErr w:type="spellStart"/>
      <w:r w:rsidRPr="00B4415E">
        <w:rPr>
          <w:rFonts w:cs="Arial"/>
          <w:sz w:val="20"/>
          <w:szCs w:val="20"/>
        </w:rPr>
        <w:t>komende</w:t>
      </w:r>
      <w:proofErr w:type="spellEnd"/>
      <w:r w:rsidRPr="00B4415E">
        <w:rPr>
          <w:rFonts w:cs="Arial"/>
          <w:sz w:val="20"/>
          <w:szCs w:val="20"/>
        </w:rPr>
        <w:t xml:space="preserve"> </w:t>
      </w:r>
      <w:proofErr w:type="spellStart"/>
      <w:r w:rsidRPr="00B4415E">
        <w:rPr>
          <w:rFonts w:cs="Arial"/>
          <w:sz w:val="20"/>
          <w:szCs w:val="20"/>
        </w:rPr>
        <w:t>periode</w:t>
      </w:r>
      <w:proofErr w:type="spellEnd"/>
      <w:r w:rsidRPr="00B4415E">
        <w:rPr>
          <w:rFonts w:cs="Arial"/>
          <w:sz w:val="20"/>
          <w:szCs w:val="20"/>
        </w:rPr>
        <w:t xml:space="preserve"> </w:t>
      </w:r>
      <w:proofErr w:type="spellStart"/>
      <w:r w:rsidRPr="00B4415E">
        <w:rPr>
          <w:rFonts w:cs="Arial"/>
          <w:sz w:val="20"/>
          <w:szCs w:val="20"/>
        </w:rPr>
        <w:t>zal</w:t>
      </w:r>
      <w:proofErr w:type="spellEnd"/>
      <w:r w:rsidRPr="00B4415E">
        <w:rPr>
          <w:rFonts w:cs="Arial"/>
          <w:sz w:val="20"/>
          <w:szCs w:val="20"/>
        </w:rPr>
        <w:t xml:space="preserve"> </w:t>
      </w:r>
      <w:proofErr w:type="spellStart"/>
      <w:r w:rsidRPr="00B4415E">
        <w:rPr>
          <w:rFonts w:cs="Arial"/>
          <w:sz w:val="20"/>
          <w:szCs w:val="20"/>
        </w:rPr>
        <w:t>veel</w:t>
      </w:r>
      <w:proofErr w:type="spellEnd"/>
      <w:r w:rsidRPr="00B4415E">
        <w:rPr>
          <w:rFonts w:cs="Arial"/>
          <w:sz w:val="20"/>
          <w:szCs w:val="20"/>
        </w:rPr>
        <w:t xml:space="preserve"> </w:t>
      </w:r>
      <w:proofErr w:type="spellStart"/>
      <w:r w:rsidRPr="00B4415E">
        <w:rPr>
          <w:rFonts w:cs="Arial"/>
          <w:sz w:val="20"/>
          <w:szCs w:val="20"/>
        </w:rPr>
        <w:t>aandacht</w:t>
      </w:r>
      <w:proofErr w:type="spellEnd"/>
      <w:r w:rsidRPr="00B4415E">
        <w:rPr>
          <w:rFonts w:cs="Arial"/>
          <w:sz w:val="20"/>
          <w:szCs w:val="20"/>
        </w:rPr>
        <w:t xml:space="preserve"> </w:t>
      </w:r>
      <w:proofErr w:type="spellStart"/>
      <w:r w:rsidRPr="00B4415E">
        <w:rPr>
          <w:rFonts w:cs="Arial"/>
          <w:sz w:val="20"/>
          <w:szCs w:val="20"/>
        </w:rPr>
        <w:t>worden</w:t>
      </w:r>
      <w:proofErr w:type="spellEnd"/>
      <w:r w:rsidRPr="00B4415E">
        <w:rPr>
          <w:rFonts w:cs="Arial"/>
          <w:sz w:val="20"/>
          <w:szCs w:val="20"/>
        </w:rPr>
        <w:t xml:space="preserve"> </w:t>
      </w:r>
      <w:proofErr w:type="spellStart"/>
      <w:r w:rsidRPr="00B4415E">
        <w:rPr>
          <w:rFonts w:cs="Arial"/>
          <w:sz w:val="20"/>
          <w:szCs w:val="20"/>
        </w:rPr>
        <w:t>besteed</w:t>
      </w:r>
      <w:proofErr w:type="spellEnd"/>
      <w:r w:rsidRPr="00B4415E">
        <w:rPr>
          <w:rFonts w:cs="Arial"/>
          <w:sz w:val="20"/>
          <w:szCs w:val="20"/>
        </w:rPr>
        <w:t xml:space="preserve"> </w:t>
      </w:r>
      <w:proofErr w:type="spellStart"/>
      <w:r w:rsidRPr="00B4415E">
        <w:rPr>
          <w:rFonts w:cs="Arial"/>
          <w:sz w:val="20"/>
          <w:szCs w:val="20"/>
        </w:rPr>
        <w:t>aan</w:t>
      </w:r>
      <w:proofErr w:type="spellEnd"/>
      <w:r w:rsidRPr="00B4415E">
        <w:rPr>
          <w:rFonts w:cs="Arial"/>
          <w:sz w:val="20"/>
          <w:szCs w:val="20"/>
        </w:rPr>
        <w:t xml:space="preserve"> de </w:t>
      </w:r>
      <w:proofErr w:type="spellStart"/>
      <w:r w:rsidRPr="00B4415E">
        <w:rPr>
          <w:rFonts w:cs="Arial"/>
          <w:sz w:val="20"/>
          <w:szCs w:val="20"/>
        </w:rPr>
        <w:t>reconstructie</w:t>
      </w:r>
      <w:proofErr w:type="spellEnd"/>
      <w:r w:rsidRPr="00B4415E">
        <w:rPr>
          <w:rFonts w:cs="Arial"/>
          <w:sz w:val="20"/>
          <w:szCs w:val="20"/>
        </w:rPr>
        <w:t xml:space="preserve"> van de </w:t>
      </w:r>
    </w:p>
    <w:p w14:paraId="6A9D1326" w14:textId="2D40842F" w:rsidR="001D5A8F" w:rsidRPr="00B4415E" w:rsidRDefault="001D5A8F" w:rsidP="00982133">
      <w:pPr>
        <w:pStyle w:val="Geenafstand"/>
        <w:jc w:val="both"/>
        <w:rPr>
          <w:rFonts w:cs="Arial"/>
          <w:sz w:val="20"/>
          <w:szCs w:val="20"/>
        </w:rPr>
      </w:pPr>
      <w:r w:rsidRPr="00B4415E">
        <w:rPr>
          <w:rFonts w:cs="Arial"/>
          <w:sz w:val="20"/>
          <w:szCs w:val="20"/>
        </w:rPr>
        <w:t xml:space="preserve">      </w:t>
      </w:r>
      <w:r w:rsidR="00377DEA">
        <w:rPr>
          <w:rFonts w:cs="Arial"/>
          <w:sz w:val="20"/>
          <w:szCs w:val="20"/>
        </w:rPr>
        <w:t xml:space="preserve"> </w:t>
      </w:r>
      <w:proofErr w:type="spellStart"/>
      <w:r w:rsidR="00377DEA">
        <w:rPr>
          <w:rFonts w:cs="Arial"/>
          <w:sz w:val="20"/>
          <w:szCs w:val="20"/>
        </w:rPr>
        <w:t>Julianaweg</w:t>
      </w:r>
      <w:proofErr w:type="spellEnd"/>
      <w:r w:rsidRPr="00B4415E">
        <w:rPr>
          <w:rFonts w:cs="Arial"/>
          <w:sz w:val="20"/>
          <w:szCs w:val="20"/>
        </w:rPr>
        <w:t xml:space="preserve"> en de </w:t>
      </w:r>
      <w:proofErr w:type="spellStart"/>
      <w:r w:rsidRPr="00B4415E">
        <w:rPr>
          <w:rFonts w:cs="Arial"/>
          <w:sz w:val="20"/>
          <w:szCs w:val="20"/>
        </w:rPr>
        <w:t>aanleg</w:t>
      </w:r>
      <w:proofErr w:type="spellEnd"/>
      <w:r w:rsidRPr="00B4415E">
        <w:rPr>
          <w:rFonts w:cs="Arial"/>
          <w:sz w:val="20"/>
          <w:szCs w:val="20"/>
        </w:rPr>
        <w:t xml:space="preserve"> van de </w:t>
      </w:r>
      <w:proofErr w:type="spellStart"/>
      <w:r w:rsidRPr="00B4415E">
        <w:rPr>
          <w:rFonts w:cs="Arial"/>
          <w:sz w:val="20"/>
          <w:szCs w:val="20"/>
        </w:rPr>
        <w:t>Verbindingsweg</w:t>
      </w:r>
      <w:proofErr w:type="spellEnd"/>
      <w:r w:rsidRPr="00B4415E">
        <w:rPr>
          <w:rFonts w:cs="Arial"/>
          <w:sz w:val="20"/>
          <w:szCs w:val="20"/>
        </w:rPr>
        <w:t xml:space="preserve"> </w:t>
      </w:r>
      <w:proofErr w:type="spellStart"/>
      <w:r w:rsidRPr="00B4415E">
        <w:rPr>
          <w:rFonts w:cs="Arial"/>
          <w:sz w:val="20"/>
          <w:szCs w:val="20"/>
        </w:rPr>
        <w:t>tussen</w:t>
      </w:r>
      <w:proofErr w:type="spellEnd"/>
      <w:r w:rsidRPr="00B4415E">
        <w:rPr>
          <w:rFonts w:cs="Arial"/>
          <w:sz w:val="20"/>
          <w:szCs w:val="20"/>
        </w:rPr>
        <w:t xml:space="preserve"> de </w:t>
      </w:r>
      <w:proofErr w:type="spellStart"/>
      <w:r w:rsidRPr="00B4415E">
        <w:rPr>
          <w:rFonts w:cs="Arial"/>
          <w:sz w:val="20"/>
          <w:szCs w:val="20"/>
        </w:rPr>
        <w:t>Provinciale</w:t>
      </w:r>
      <w:proofErr w:type="spellEnd"/>
      <w:r w:rsidRPr="00B4415E">
        <w:rPr>
          <w:rFonts w:cs="Arial"/>
          <w:sz w:val="20"/>
          <w:szCs w:val="20"/>
        </w:rPr>
        <w:t xml:space="preserve"> </w:t>
      </w:r>
      <w:proofErr w:type="spellStart"/>
      <w:r w:rsidRPr="00B4415E">
        <w:rPr>
          <w:rFonts w:cs="Arial"/>
          <w:sz w:val="20"/>
          <w:szCs w:val="20"/>
        </w:rPr>
        <w:t>weg</w:t>
      </w:r>
      <w:proofErr w:type="spellEnd"/>
      <w:r w:rsidRPr="00B4415E">
        <w:rPr>
          <w:rFonts w:cs="Arial"/>
          <w:sz w:val="20"/>
          <w:szCs w:val="20"/>
        </w:rPr>
        <w:t xml:space="preserve"> N247 en de </w:t>
      </w:r>
    </w:p>
    <w:p w14:paraId="26F489F3" w14:textId="77777777" w:rsidR="001D5A8F" w:rsidRDefault="001D5A8F" w:rsidP="00982133">
      <w:pPr>
        <w:pStyle w:val="Geenafstand"/>
        <w:jc w:val="both"/>
      </w:pPr>
      <w:r w:rsidRPr="00B4415E">
        <w:rPr>
          <w:rFonts w:cs="Arial"/>
          <w:sz w:val="20"/>
          <w:szCs w:val="20"/>
        </w:rPr>
        <w:t xml:space="preserve">       </w:t>
      </w:r>
      <w:proofErr w:type="spellStart"/>
      <w:r w:rsidRPr="00B4415E">
        <w:rPr>
          <w:rFonts w:cs="Arial"/>
          <w:sz w:val="20"/>
          <w:szCs w:val="20"/>
        </w:rPr>
        <w:t>Dijkgraaf</w:t>
      </w:r>
      <w:proofErr w:type="spellEnd"/>
      <w:r w:rsidRPr="00B4415E">
        <w:rPr>
          <w:rFonts w:cs="Arial"/>
          <w:sz w:val="20"/>
          <w:szCs w:val="20"/>
        </w:rPr>
        <w:t xml:space="preserve"> </w:t>
      </w:r>
      <w:proofErr w:type="spellStart"/>
      <w:r w:rsidRPr="00B4415E">
        <w:rPr>
          <w:rFonts w:cs="Arial"/>
          <w:sz w:val="20"/>
          <w:szCs w:val="20"/>
        </w:rPr>
        <w:t>Poschlaan</w:t>
      </w:r>
      <w:proofErr w:type="spellEnd"/>
      <w:r w:rsidRPr="00B4415E">
        <w:rPr>
          <w:rFonts w:cs="Arial"/>
          <w:sz w:val="20"/>
          <w:szCs w:val="20"/>
        </w:rPr>
        <w:t>.</w:t>
      </w:r>
    </w:p>
    <w:p w14:paraId="0E5CED65" w14:textId="77777777" w:rsidR="001D5A8F" w:rsidRDefault="001D5A8F" w:rsidP="001D5A8F">
      <w:pPr>
        <w:spacing w:line="276" w:lineRule="auto"/>
        <w:rPr>
          <w:rFonts w:cs="Arial"/>
          <w:b/>
          <w:iCs/>
          <w:color w:val="000000"/>
          <w:sz w:val="20"/>
        </w:rPr>
      </w:pPr>
    </w:p>
    <w:p w14:paraId="748BEE29" w14:textId="77777777" w:rsidR="001D5A8F" w:rsidRDefault="001D5A8F" w:rsidP="001D5A8F">
      <w:pPr>
        <w:spacing w:line="276" w:lineRule="auto"/>
        <w:rPr>
          <w:rFonts w:cs="Arial"/>
          <w:b/>
          <w:iCs/>
          <w:color w:val="000000"/>
          <w:sz w:val="20"/>
        </w:rPr>
      </w:pPr>
    </w:p>
    <w:p w14:paraId="1387F702" w14:textId="77777777" w:rsidR="00E359A7" w:rsidRDefault="00E359A7" w:rsidP="001D5A8F">
      <w:pPr>
        <w:spacing w:line="276" w:lineRule="auto"/>
        <w:rPr>
          <w:rFonts w:cs="Arial"/>
          <w:b/>
          <w:iCs/>
          <w:color w:val="000000"/>
          <w:sz w:val="20"/>
        </w:rPr>
      </w:pPr>
    </w:p>
    <w:p w14:paraId="373C8BAA" w14:textId="77777777" w:rsidR="001D5A8F" w:rsidRDefault="001D5A8F" w:rsidP="001D5A8F">
      <w:pPr>
        <w:spacing w:line="276" w:lineRule="auto"/>
        <w:rPr>
          <w:rFonts w:cs="Arial"/>
          <w:b/>
          <w:iCs/>
          <w:color w:val="000000"/>
          <w:sz w:val="20"/>
        </w:rPr>
      </w:pPr>
    </w:p>
    <w:p w14:paraId="28C6BA79" w14:textId="77777777" w:rsidR="001D5A8F" w:rsidRDefault="001D5A8F" w:rsidP="001D5A8F">
      <w:pPr>
        <w:pStyle w:val="Geenafstand"/>
        <w:rPr>
          <w:rFonts w:cs="Arial"/>
          <w:b/>
          <w:bCs/>
        </w:rPr>
      </w:pPr>
      <w:proofErr w:type="spellStart"/>
      <w:r>
        <w:rPr>
          <w:rFonts w:cs="Arial"/>
          <w:b/>
          <w:bCs/>
          <w:u w:val="single"/>
        </w:rPr>
        <w:t>Uitzendingen</w:t>
      </w:r>
      <w:proofErr w:type="spellEnd"/>
      <w:r>
        <w:rPr>
          <w:rFonts w:cs="Arial"/>
          <w:b/>
          <w:bCs/>
          <w:u w:val="single"/>
        </w:rPr>
        <w:t xml:space="preserve"> “100- min en </w:t>
      </w:r>
      <w:proofErr w:type="spellStart"/>
      <w:r>
        <w:rPr>
          <w:rFonts w:cs="Arial"/>
          <w:b/>
          <w:bCs/>
          <w:u w:val="single"/>
        </w:rPr>
        <w:t>ouder</w:t>
      </w:r>
      <w:proofErr w:type="spellEnd"/>
      <w:r>
        <w:rPr>
          <w:rFonts w:cs="Arial"/>
          <w:b/>
          <w:bCs/>
          <w:u w:val="single"/>
        </w:rPr>
        <w:t>”</w:t>
      </w:r>
    </w:p>
    <w:p w14:paraId="6AEC72E5" w14:textId="77777777" w:rsidR="001D5A8F" w:rsidRDefault="001D5A8F" w:rsidP="001D5A8F">
      <w:pPr>
        <w:pStyle w:val="Geenafstand"/>
        <w:rPr>
          <w:rFonts w:cs="Arial"/>
          <w:i/>
          <w:sz w:val="20"/>
          <w:szCs w:val="20"/>
        </w:rPr>
      </w:pPr>
      <w:r>
        <w:rPr>
          <w:rFonts w:cs="Arial"/>
          <w:i/>
          <w:sz w:val="20"/>
          <w:szCs w:val="20"/>
        </w:rPr>
        <w:t>Jan Tol</w:t>
      </w:r>
    </w:p>
    <w:p w14:paraId="0C00AB36" w14:textId="77777777" w:rsidR="001D5A8F" w:rsidRDefault="001D5A8F" w:rsidP="001D5A8F">
      <w:pPr>
        <w:pStyle w:val="Geenafstand"/>
      </w:pPr>
    </w:p>
    <w:p w14:paraId="10B4FF60" w14:textId="5A0EBD64" w:rsidR="001D5A8F" w:rsidRDefault="001D5A8F" w:rsidP="001D5A8F">
      <w:pPr>
        <w:pStyle w:val="Geenafstand"/>
        <w:rPr>
          <w:rFonts w:cs="Arial"/>
          <w:sz w:val="20"/>
          <w:szCs w:val="20"/>
        </w:rPr>
      </w:pPr>
      <w:r>
        <w:rPr>
          <w:rFonts w:cs="Arial"/>
          <w:sz w:val="20"/>
          <w:szCs w:val="20"/>
        </w:rPr>
        <w:t xml:space="preserve">In 2021 </w:t>
      </w:r>
      <w:proofErr w:type="spellStart"/>
      <w:r>
        <w:rPr>
          <w:rFonts w:cs="Arial"/>
          <w:sz w:val="20"/>
          <w:szCs w:val="20"/>
        </w:rPr>
        <w:t>bracht</w:t>
      </w:r>
      <w:proofErr w:type="spellEnd"/>
      <w:r>
        <w:rPr>
          <w:rFonts w:cs="Arial"/>
          <w:sz w:val="20"/>
          <w:szCs w:val="20"/>
        </w:rPr>
        <w:t xml:space="preserve"> “100-min en </w:t>
      </w:r>
      <w:proofErr w:type="spellStart"/>
      <w:r>
        <w:rPr>
          <w:rFonts w:cs="Arial"/>
          <w:sz w:val="20"/>
          <w:szCs w:val="20"/>
        </w:rPr>
        <w:t>ouder</w:t>
      </w:r>
      <w:proofErr w:type="spellEnd"/>
      <w:r>
        <w:rPr>
          <w:rFonts w:cs="Arial"/>
          <w:sz w:val="20"/>
          <w:szCs w:val="20"/>
        </w:rPr>
        <w:t xml:space="preserve">” </w:t>
      </w:r>
      <w:proofErr w:type="spellStart"/>
      <w:r>
        <w:rPr>
          <w:rFonts w:cs="Arial"/>
          <w:sz w:val="20"/>
          <w:szCs w:val="20"/>
        </w:rPr>
        <w:t>v</w:t>
      </w:r>
      <w:r w:rsidR="00F73135">
        <w:rPr>
          <w:rFonts w:cs="Arial"/>
          <w:sz w:val="20"/>
          <w:szCs w:val="20"/>
        </w:rPr>
        <w:t>ijf</w:t>
      </w:r>
      <w:proofErr w:type="spellEnd"/>
      <w:r w:rsidR="00F73135">
        <w:rPr>
          <w:rFonts w:cs="Arial"/>
          <w:sz w:val="20"/>
          <w:szCs w:val="20"/>
        </w:rPr>
        <w:t xml:space="preserve"> </w:t>
      </w:r>
      <w:proofErr w:type="spellStart"/>
      <w:r>
        <w:rPr>
          <w:rFonts w:cs="Arial"/>
          <w:sz w:val="20"/>
          <w:szCs w:val="20"/>
        </w:rPr>
        <w:t>afleveringen</w:t>
      </w:r>
      <w:proofErr w:type="spellEnd"/>
      <w:r>
        <w:rPr>
          <w:rFonts w:cs="Arial"/>
          <w:sz w:val="20"/>
          <w:szCs w:val="20"/>
        </w:rPr>
        <w:t xml:space="preserve"> </w:t>
      </w:r>
      <w:proofErr w:type="spellStart"/>
      <w:r>
        <w:rPr>
          <w:rFonts w:cs="Arial"/>
          <w:sz w:val="20"/>
          <w:szCs w:val="20"/>
        </w:rPr>
        <w:t>uit</w:t>
      </w:r>
      <w:proofErr w:type="spellEnd"/>
      <w:r>
        <w:rPr>
          <w:rFonts w:cs="Arial"/>
          <w:sz w:val="20"/>
          <w:szCs w:val="20"/>
        </w:rPr>
        <w:t xml:space="preserve"> op de </w:t>
      </w:r>
      <w:proofErr w:type="spellStart"/>
      <w:r>
        <w:rPr>
          <w:rFonts w:cs="Arial"/>
          <w:sz w:val="20"/>
          <w:szCs w:val="20"/>
        </w:rPr>
        <w:t>lokale</w:t>
      </w:r>
      <w:proofErr w:type="spellEnd"/>
      <w:r>
        <w:rPr>
          <w:rFonts w:cs="Arial"/>
          <w:sz w:val="20"/>
          <w:szCs w:val="20"/>
        </w:rPr>
        <w:t xml:space="preserve"> </w:t>
      </w:r>
      <w:proofErr w:type="spellStart"/>
      <w:r>
        <w:rPr>
          <w:rFonts w:cs="Arial"/>
          <w:sz w:val="20"/>
          <w:szCs w:val="20"/>
        </w:rPr>
        <w:t>televisie</w:t>
      </w:r>
      <w:proofErr w:type="spellEnd"/>
      <w:r>
        <w:rPr>
          <w:rFonts w:cs="Arial"/>
          <w:sz w:val="20"/>
          <w:szCs w:val="20"/>
        </w:rPr>
        <w:t xml:space="preserve"> L.O.V.E.</w:t>
      </w:r>
    </w:p>
    <w:p w14:paraId="6269DC93" w14:textId="77777777" w:rsidR="009439F0" w:rsidRDefault="009439F0" w:rsidP="009439F0">
      <w:pPr>
        <w:pStyle w:val="Geenafstand"/>
        <w:rPr>
          <w:rFonts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804"/>
      </w:tblGrid>
      <w:tr w:rsidR="009439F0" w14:paraId="6FEC0D6F" w14:textId="77777777" w:rsidTr="00F54533">
        <w:tc>
          <w:tcPr>
            <w:tcW w:w="1361" w:type="dxa"/>
          </w:tcPr>
          <w:p w14:paraId="123FDFD4" w14:textId="77777777" w:rsidR="009439F0" w:rsidRDefault="009439F0" w:rsidP="00F54533">
            <w:pPr>
              <w:pStyle w:val="Geenafstand"/>
              <w:rPr>
                <w:rFonts w:cs="Arial"/>
                <w:sz w:val="20"/>
                <w:szCs w:val="20"/>
              </w:rPr>
            </w:pPr>
            <w:r>
              <w:rPr>
                <w:rFonts w:cs="Arial"/>
                <w:sz w:val="20"/>
                <w:szCs w:val="20"/>
              </w:rPr>
              <w:t xml:space="preserve">24 </w:t>
            </w:r>
            <w:proofErr w:type="spellStart"/>
            <w:r>
              <w:rPr>
                <w:rFonts w:cs="Arial"/>
                <w:sz w:val="20"/>
                <w:szCs w:val="20"/>
              </w:rPr>
              <w:t>januari</w:t>
            </w:r>
            <w:proofErr w:type="spellEnd"/>
          </w:p>
        </w:tc>
        <w:tc>
          <w:tcPr>
            <w:tcW w:w="6804" w:type="dxa"/>
          </w:tcPr>
          <w:p w14:paraId="377A7520" w14:textId="77777777" w:rsidR="009439F0" w:rsidRDefault="009439F0" w:rsidP="00F54533">
            <w:pPr>
              <w:pStyle w:val="Geenafstand"/>
              <w:rPr>
                <w:rFonts w:cs="Arial"/>
                <w:sz w:val="20"/>
                <w:szCs w:val="20"/>
              </w:rPr>
            </w:pPr>
            <w:r>
              <w:rPr>
                <w:rFonts w:cs="Arial"/>
                <w:sz w:val="20"/>
                <w:szCs w:val="20"/>
              </w:rPr>
              <w:t xml:space="preserve">Stichting </w:t>
            </w:r>
            <w:proofErr w:type="spellStart"/>
            <w:r>
              <w:rPr>
                <w:rFonts w:cs="Arial"/>
                <w:sz w:val="20"/>
                <w:szCs w:val="20"/>
              </w:rPr>
              <w:t>Vaarwens</w:t>
            </w:r>
            <w:proofErr w:type="spellEnd"/>
            <w:r>
              <w:rPr>
                <w:rFonts w:cs="Arial"/>
                <w:sz w:val="20"/>
                <w:szCs w:val="20"/>
              </w:rPr>
              <w:t xml:space="preserve"> die </w:t>
            </w:r>
            <w:proofErr w:type="spellStart"/>
            <w:r>
              <w:rPr>
                <w:rFonts w:cs="Arial"/>
                <w:sz w:val="20"/>
                <w:szCs w:val="20"/>
              </w:rPr>
              <w:t>vaarwensdagen</w:t>
            </w:r>
            <w:proofErr w:type="spellEnd"/>
            <w:r>
              <w:rPr>
                <w:rFonts w:cs="Arial"/>
                <w:sz w:val="20"/>
                <w:szCs w:val="20"/>
              </w:rPr>
              <w:t xml:space="preserve"> </w:t>
            </w:r>
            <w:proofErr w:type="spellStart"/>
            <w:r>
              <w:rPr>
                <w:rFonts w:cs="Arial"/>
                <w:sz w:val="20"/>
                <w:szCs w:val="20"/>
              </w:rPr>
              <w:t>verzorgt</w:t>
            </w:r>
            <w:proofErr w:type="spellEnd"/>
            <w:r>
              <w:rPr>
                <w:rFonts w:cs="Arial"/>
                <w:sz w:val="20"/>
                <w:szCs w:val="20"/>
              </w:rPr>
              <w:t xml:space="preserve"> </w:t>
            </w:r>
            <w:proofErr w:type="spellStart"/>
            <w:r>
              <w:rPr>
                <w:rFonts w:cs="Arial"/>
                <w:sz w:val="20"/>
                <w:szCs w:val="20"/>
              </w:rPr>
              <w:t>voor</w:t>
            </w:r>
            <w:proofErr w:type="spellEnd"/>
            <w:r>
              <w:rPr>
                <w:rFonts w:cs="Arial"/>
                <w:sz w:val="20"/>
                <w:szCs w:val="20"/>
              </w:rPr>
              <w:t xml:space="preserve"> </w:t>
            </w:r>
            <w:proofErr w:type="spellStart"/>
            <w:r>
              <w:rPr>
                <w:rFonts w:cs="Arial"/>
                <w:sz w:val="20"/>
                <w:szCs w:val="20"/>
              </w:rPr>
              <w:t>gasten</w:t>
            </w:r>
            <w:proofErr w:type="spellEnd"/>
            <w:r>
              <w:rPr>
                <w:rFonts w:cs="Arial"/>
                <w:sz w:val="20"/>
                <w:szCs w:val="20"/>
              </w:rPr>
              <w:t xml:space="preserve"> die in de  </w:t>
            </w:r>
            <w:proofErr w:type="spellStart"/>
            <w:r>
              <w:rPr>
                <w:rFonts w:cs="Arial"/>
                <w:sz w:val="20"/>
                <w:szCs w:val="20"/>
              </w:rPr>
              <w:t>terminale</w:t>
            </w:r>
            <w:proofErr w:type="spellEnd"/>
            <w:r>
              <w:rPr>
                <w:rFonts w:cs="Arial"/>
                <w:sz w:val="20"/>
                <w:szCs w:val="20"/>
              </w:rPr>
              <w:t xml:space="preserve"> </w:t>
            </w:r>
            <w:proofErr w:type="spellStart"/>
            <w:r>
              <w:rPr>
                <w:rFonts w:cs="Arial"/>
                <w:sz w:val="20"/>
                <w:szCs w:val="20"/>
              </w:rPr>
              <w:t>fase</w:t>
            </w:r>
            <w:proofErr w:type="spellEnd"/>
            <w:r>
              <w:rPr>
                <w:rFonts w:cs="Arial"/>
                <w:sz w:val="20"/>
                <w:szCs w:val="20"/>
              </w:rPr>
              <w:t xml:space="preserve"> van </w:t>
            </w:r>
            <w:proofErr w:type="spellStart"/>
            <w:r>
              <w:rPr>
                <w:rFonts w:cs="Arial"/>
                <w:sz w:val="20"/>
                <w:szCs w:val="20"/>
              </w:rPr>
              <w:t>hun</w:t>
            </w:r>
            <w:proofErr w:type="spellEnd"/>
            <w:r>
              <w:rPr>
                <w:rFonts w:cs="Arial"/>
                <w:sz w:val="20"/>
                <w:szCs w:val="20"/>
              </w:rPr>
              <w:t xml:space="preserve"> </w:t>
            </w:r>
            <w:proofErr w:type="spellStart"/>
            <w:r>
              <w:rPr>
                <w:rFonts w:cs="Arial"/>
                <w:sz w:val="20"/>
                <w:szCs w:val="20"/>
              </w:rPr>
              <w:t>leven</w:t>
            </w:r>
            <w:proofErr w:type="spellEnd"/>
            <w:r>
              <w:rPr>
                <w:rFonts w:cs="Arial"/>
                <w:sz w:val="20"/>
                <w:szCs w:val="20"/>
              </w:rPr>
              <w:t xml:space="preserve"> </w:t>
            </w:r>
            <w:proofErr w:type="spellStart"/>
            <w:r>
              <w:rPr>
                <w:rFonts w:cs="Arial"/>
                <w:sz w:val="20"/>
                <w:szCs w:val="20"/>
              </w:rPr>
              <w:t>verkeren</w:t>
            </w:r>
            <w:proofErr w:type="spellEnd"/>
            <w:r>
              <w:rPr>
                <w:rFonts w:cs="Arial"/>
                <w:sz w:val="20"/>
                <w:szCs w:val="20"/>
              </w:rPr>
              <w:t xml:space="preserve"> en </w:t>
            </w:r>
            <w:proofErr w:type="spellStart"/>
            <w:r>
              <w:rPr>
                <w:rFonts w:cs="Arial"/>
                <w:sz w:val="20"/>
                <w:szCs w:val="20"/>
              </w:rPr>
              <w:t>hun</w:t>
            </w:r>
            <w:proofErr w:type="spellEnd"/>
            <w:r>
              <w:rPr>
                <w:rFonts w:cs="Arial"/>
                <w:sz w:val="20"/>
                <w:szCs w:val="20"/>
              </w:rPr>
              <w:t xml:space="preserve"> </w:t>
            </w:r>
            <w:proofErr w:type="spellStart"/>
            <w:r>
              <w:rPr>
                <w:rFonts w:cs="Arial"/>
                <w:sz w:val="20"/>
                <w:szCs w:val="20"/>
              </w:rPr>
              <w:t>naaste</w:t>
            </w:r>
            <w:proofErr w:type="spellEnd"/>
            <w:r>
              <w:rPr>
                <w:rFonts w:cs="Arial"/>
                <w:sz w:val="20"/>
                <w:szCs w:val="20"/>
              </w:rPr>
              <w:t xml:space="preserve"> </w:t>
            </w:r>
            <w:proofErr w:type="spellStart"/>
            <w:r>
              <w:rPr>
                <w:rFonts w:cs="Arial"/>
                <w:sz w:val="20"/>
                <w:szCs w:val="20"/>
              </w:rPr>
              <w:t>verwanten</w:t>
            </w:r>
            <w:proofErr w:type="spellEnd"/>
            <w:r>
              <w:rPr>
                <w:rFonts w:cs="Arial"/>
                <w:sz w:val="20"/>
                <w:szCs w:val="20"/>
              </w:rPr>
              <w:t xml:space="preserve">. Frans de Jong, </w:t>
            </w:r>
            <w:proofErr w:type="spellStart"/>
            <w:r>
              <w:rPr>
                <w:rFonts w:cs="Arial"/>
                <w:sz w:val="20"/>
                <w:szCs w:val="20"/>
              </w:rPr>
              <w:t>bestuurslid</w:t>
            </w:r>
            <w:proofErr w:type="spellEnd"/>
            <w:r>
              <w:rPr>
                <w:rFonts w:cs="Arial"/>
                <w:sz w:val="20"/>
                <w:szCs w:val="20"/>
              </w:rPr>
              <w:t xml:space="preserve"> en </w:t>
            </w:r>
            <w:proofErr w:type="spellStart"/>
            <w:r>
              <w:rPr>
                <w:rFonts w:cs="Arial"/>
                <w:sz w:val="20"/>
                <w:szCs w:val="20"/>
              </w:rPr>
              <w:t>vrijwilliger</w:t>
            </w:r>
            <w:proofErr w:type="spellEnd"/>
            <w:r>
              <w:rPr>
                <w:rFonts w:cs="Arial"/>
                <w:sz w:val="20"/>
                <w:szCs w:val="20"/>
              </w:rPr>
              <w:t xml:space="preserve"> </w:t>
            </w:r>
            <w:proofErr w:type="spellStart"/>
            <w:r>
              <w:rPr>
                <w:rFonts w:cs="Arial"/>
                <w:sz w:val="20"/>
                <w:szCs w:val="20"/>
              </w:rPr>
              <w:t>vertelt</w:t>
            </w:r>
            <w:proofErr w:type="spellEnd"/>
            <w:r>
              <w:rPr>
                <w:rFonts w:cs="Arial"/>
                <w:sz w:val="20"/>
                <w:szCs w:val="20"/>
              </w:rPr>
              <w:t xml:space="preserve"> </w:t>
            </w:r>
            <w:proofErr w:type="spellStart"/>
            <w:r>
              <w:rPr>
                <w:rFonts w:cs="Arial"/>
                <w:sz w:val="20"/>
                <w:szCs w:val="20"/>
              </w:rPr>
              <w:t>hierover</w:t>
            </w:r>
            <w:proofErr w:type="spellEnd"/>
            <w:r>
              <w:rPr>
                <w:rFonts w:cs="Arial"/>
                <w:sz w:val="20"/>
                <w:szCs w:val="20"/>
              </w:rPr>
              <w:t>.</w:t>
            </w:r>
          </w:p>
        </w:tc>
      </w:tr>
      <w:tr w:rsidR="009439F0" w14:paraId="7E5B5032" w14:textId="77777777" w:rsidTr="00F54533">
        <w:tc>
          <w:tcPr>
            <w:tcW w:w="1361" w:type="dxa"/>
          </w:tcPr>
          <w:p w14:paraId="4DCC6019" w14:textId="77777777" w:rsidR="009439F0" w:rsidRDefault="009439F0" w:rsidP="00F54533">
            <w:pPr>
              <w:pStyle w:val="Geenafstand"/>
              <w:rPr>
                <w:rFonts w:cs="Arial"/>
                <w:sz w:val="20"/>
                <w:szCs w:val="20"/>
              </w:rPr>
            </w:pPr>
            <w:r>
              <w:rPr>
                <w:rFonts w:cs="Arial"/>
                <w:sz w:val="20"/>
                <w:szCs w:val="20"/>
              </w:rPr>
              <w:t xml:space="preserve">21 </w:t>
            </w:r>
            <w:proofErr w:type="spellStart"/>
            <w:r>
              <w:rPr>
                <w:rFonts w:cs="Arial"/>
                <w:sz w:val="20"/>
                <w:szCs w:val="20"/>
              </w:rPr>
              <w:t>februari</w:t>
            </w:r>
            <w:proofErr w:type="spellEnd"/>
          </w:p>
        </w:tc>
        <w:tc>
          <w:tcPr>
            <w:tcW w:w="6804" w:type="dxa"/>
          </w:tcPr>
          <w:p w14:paraId="348F73D4" w14:textId="77777777" w:rsidR="009439F0" w:rsidRDefault="009439F0" w:rsidP="00F54533">
            <w:pPr>
              <w:pStyle w:val="Geenafstand"/>
              <w:rPr>
                <w:rFonts w:cs="Arial"/>
                <w:sz w:val="20"/>
                <w:szCs w:val="20"/>
              </w:rPr>
            </w:pPr>
            <w:proofErr w:type="spellStart"/>
            <w:r>
              <w:rPr>
                <w:rFonts w:cs="Arial"/>
                <w:sz w:val="20"/>
                <w:szCs w:val="20"/>
              </w:rPr>
              <w:t>Vrijwilligers</w:t>
            </w:r>
            <w:proofErr w:type="spellEnd"/>
            <w:r>
              <w:rPr>
                <w:rFonts w:cs="Arial"/>
                <w:sz w:val="20"/>
                <w:szCs w:val="20"/>
              </w:rPr>
              <w:t xml:space="preserve"> in hospice ‘</w:t>
            </w:r>
            <w:proofErr w:type="spellStart"/>
            <w:r>
              <w:rPr>
                <w:rFonts w:cs="Arial"/>
                <w:sz w:val="20"/>
                <w:szCs w:val="20"/>
              </w:rPr>
              <w:t>Thuis</w:t>
            </w:r>
            <w:proofErr w:type="spellEnd"/>
            <w:r>
              <w:rPr>
                <w:rFonts w:cs="Arial"/>
                <w:sz w:val="20"/>
                <w:szCs w:val="20"/>
              </w:rPr>
              <w:t xml:space="preserve"> van </w:t>
            </w:r>
            <w:proofErr w:type="spellStart"/>
            <w:r>
              <w:rPr>
                <w:rFonts w:cs="Arial"/>
                <w:sz w:val="20"/>
                <w:szCs w:val="20"/>
              </w:rPr>
              <w:t>Leeghwater</w:t>
            </w:r>
            <w:proofErr w:type="spellEnd"/>
            <w:r>
              <w:rPr>
                <w:rFonts w:cs="Arial"/>
                <w:sz w:val="20"/>
                <w:szCs w:val="20"/>
              </w:rPr>
              <w:t xml:space="preserve">’ in </w:t>
            </w:r>
            <w:proofErr w:type="spellStart"/>
            <w:r>
              <w:rPr>
                <w:rFonts w:cs="Arial"/>
                <w:sz w:val="20"/>
                <w:szCs w:val="20"/>
              </w:rPr>
              <w:t>Middenbeemster</w:t>
            </w:r>
            <w:proofErr w:type="spellEnd"/>
            <w:r>
              <w:rPr>
                <w:rFonts w:cs="Arial"/>
                <w:sz w:val="20"/>
                <w:szCs w:val="20"/>
              </w:rPr>
              <w:t xml:space="preserve">; wat </w:t>
            </w:r>
            <w:proofErr w:type="spellStart"/>
            <w:r>
              <w:rPr>
                <w:rFonts w:cs="Arial"/>
                <w:sz w:val="20"/>
                <w:szCs w:val="20"/>
              </w:rPr>
              <w:t>gebeurt</w:t>
            </w:r>
            <w:proofErr w:type="spellEnd"/>
            <w:r>
              <w:rPr>
                <w:rFonts w:cs="Arial"/>
                <w:sz w:val="20"/>
                <w:szCs w:val="20"/>
              </w:rPr>
              <w:t xml:space="preserve"> er in het hospice, wat </w:t>
            </w:r>
            <w:proofErr w:type="spellStart"/>
            <w:r>
              <w:rPr>
                <w:rFonts w:cs="Arial"/>
                <w:sz w:val="20"/>
                <w:szCs w:val="20"/>
              </w:rPr>
              <w:t>moeten</w:t>
            </w:r>
            <w:proofErr w:type="spellEnd"/>
            <w:r>
              <w:rPr>
                <w:rFonts w:cs="Arial"/>
                <w:sz w:val="20"/>
                <w:szCs w:val="20"/>
              </w:rPr>
              <w:t xml:space="preserve"> </w:t>
            </w:r>
            <w:proofErr w:type="spellStart"/>
            <w:r>
              <w:rPr>
                <w:rFonts w:cs="Arial"/>
                <w:sz w:val="20"/>
                <w:szCs w:val="20"/>
              </w:rPr>
              <w:t>vrijwilligers</w:t>
            </w:r>
            <w:proofErr w:type="spellEnd"/>
            <w:r>
              <w:rPr>
                <w:rFonts w:cs="Arial"/>
                <w:sz w:val="20"/>
                <w:szCs w:val="20"/>
              </w:rPr>
              <w:t xml:space="preserve"> </w:t>
            </w:r>
            <w:proofErr w:type="spellStart"/>
            <w:r>
              <w:rPr>
                <w:rFonts w:cs="Arial"/>
                <w:sz w:val="20"/>
                <w:szCs w:val="20"/>
              </w:rPr>
              <w:t>doen</w:t>
            </w:r>
            <w:proofErr w:type="spellEnd"/>
            <w:r>
              <w:rPr>
                <w:rFonts w:cs="Arial"/>
                <w:sz w:val="20"/>
                <w:szCs w:val="20"/>
              </w:rPr>
              <w:t xml:space="preserve"> </w:t>
            </w:r>
            <w:proofErr w:type="spellStart"/>
            <w:r>
              <w:rPr>
                <w:rFonts w:cs="Arial"/>
                <w:sz w:val="20"/>
                <w:szCs w:val="20"/>
              </w:rPr>
              <w:t>na</w:t>
            </w:r>
            <w:proofErr w:type="spellEnd"/>
            <w:r>
              <w:rPr>
                <w:rFonts w:cs="Arial"/>
                <w:sz w:val="20"/>
                <w:szCs w:val="20"/>
              </w:rPr>
              <w:t xml:space="preserve">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zijn</w:t>
            </w:r>
            <w:proofErr w:type="spellEnd"/>
            <w:r>
              <w:rPr>
                <w:rFonts w:cs="Arial"/>
                <w:sz w:val="20"/>
                <w:szCs w:val="20"/>
              </w:rPr>
              <w:t xml:space="preserve"> </w:t>
            </w:r>
            <w:proofErr w:type="spellStart"/>
            <w:r>
              <w:rPr>
                <w:rFonts w:cs="Arial"/>
                <w:sz w:val="20"/>
                <w:szCs w:val="20"/>
              </w:rPr>
              <w:t>opgeleid</w:t>
            </w:r>
            <w:proofErr w:type="spellEnd"/>
            <w:r>
              <w:rPr>
                <w:rFonts w:cs="Arial"/>
                <w:sz w:val="20"/>
                <w:szCs w:val="20"/>
              </w:rPr>
              <w:t xml:space="preserve"> of </w:t>
            </w:r>
            <w:proofErr w:type="spellStart"/>
            <w:r>
              <w:rPr>
                <w:rFonts w:cs="Arial"/>
                <w:sz w:val="20"/>
                <w:szCs w:val="20"/>
              </w:rPr>
              <w:t>ingewerkt</w:t>
            </w:r>
            <w:proofErr w:type="spellEnd"/>
            <w:r>
              <w:rPr>
                <w:rFonts w:cs="Arial"/>
                <w:sz w:val="20"/>
                <w:szCs w:val="20"/>
              </w:rPr>
              <w:t xml:space="preserve"> en – heel </w:t>
            </w:r>
            <w:proofErr w:type="spellStart"/>
            <w:r>
              <w:rPr>
                <w:rFonts w:cs="Arial"/>
                <w:sz w:val="20"/>
                <w:szCs w:val="20"/>
              </w:rPr>
              <w:t>belangrijk</w:t>
            </w:r>
            <w:proofErr w:type="spellEnd"/>
            <w:r>
              <w:rPr>
                <w:rFonts w:cs="Arial"/>
                <w:sz w:val="20"/>
                <w:szCs w:val="20"/>
              </w:rPr>
              <w:t xml:space="preserve"> – het </w:t>
            </w:r>
            <w:proofErr w:type="spellStart"/>
            <w:r>
              <w:rPr>
                <w:rFonts w:cs="Arial"/>
                <w:sz w:val="20"/>
                <w:szCs w:val="20"/>
              </w:rPr>
              <w:t>werven</w:t>
            </w:r>
            <w:proofErr w:type="spellEnd"/>
            <w:r>
              <w:rPr>
                <w:rFonts w:cs="Arial"/>
                <w:sz w:val="20"/>
                <w:szCs w:val="20"/>
              </w:rPr>
              <w:t xml:space="preserve"> van </w:t>
            </w:r>
            <w:proofErr w:type="spellStart"/>
            <w:r>
              <w:rPr>
                <w:rFonts w:cs="Arial"/>
                <w:sz w:val="20"/>
                <w:szCs w:val="20"/>
              </w:rPr>
              <w:t>nieuwe</w:t>
            </w:r>
            <w:proofErr w:type="spellEnd"/>
            <w:r>
              <w:rPr>
                <w:rFonts w:cs="Arial"/>
                <w:sz w:val="20"/>
                <w:szCs w:val="20"/>
              </w:rPr>
              <w:t xml:space="preserve"> </w:t>
            </w:r>
            <w:proofErr w:type="spellStart"/>
            <w:r>
              <w:rPr>
                <w:rFonts w:cs="Arial"/>
                <w:sz w:val="20"/>
                <w:szCs w:val="20"/>
              </w:rPr>
              <w:t>vrijwilligers</w:t>
            </w:r>
            <w:proofErr w:type="spellEnd"/>
            <w:r>
              <w:rPr>
                <w:rFonts w:cs="Arial"/>
                <w:sz w:val="20"/>
                <w:szCs w:val="20"/>
              </w:rPr>
              <w:t xml:space="preserve">. </w:t>
            </w:r>
          </w:p>
        </w:tc>
      </w:tr>
      <w:tr w:rsidR="009439F0" w14:paraId="33E6A626" w14:textId="77777777" w:rsidTr="00F54533">
        <w:tc>
          <w:tcPr>
            <w:tcW w:w="1361" w:type="dxa"/>
          </w:tcPr>
          <w:p w14:paraId="1020999C" w14:textId="77777777" w:rsidR="009439F0" w:rsidRDefault="009439F0" w:rsidP="00F54533">
            <w:pPr>
              <w:pStyle w:val="Geenafstand"/>
              <w:rPr>
                <w:rFonts w:cs="Arial"/>
                <w:sz w:val="20"/>
                <w:szCs w:val="20"/>
              </w:rPr>
            </w:pPr>
            <w:r>
              <w:rPr>
                <w:rFonts w:cs="Arial"/>
                <w:sz w:val="20"/>
                <w:szCs w:val="20"/>
              </w:rPr>
              <w:t xml:space="preserve">21 </w:t>
            </w:r>
            <w:proofErr w:type="spellStart"/>
            <w:r>
              <w:rPr>
                <w:rFonts w:cs="Arial"/>
                <w:sz w:val="20"/>
                <w:szCs w:val="20"/>
              </w:rPr>
              <w:t>maart</w:t>
            </w:r>
            <w:proofErr w:type="spellEnd"/>
          </w:p>
        </w:tc>
        <w:tc>
          <w:tcPr>
            <w:tcW w:w="6804" w:type="dxa"/>
          </w:tcPr>
          <w:p w14:paraId="4DB1AA7F" w14:textId="77777777" w:rsidR="009439F0" w:rsidRDefault="009439F0" w:rsidP="00F54533">
            <w:pPr>
              <w:pStyle w:val="Geenafstand"/>
              <w:rPr>
                <w:rFonts w:cs="Arial"/>
                <w:sz w:val="20"/>
                <w:szCs w:val="20"/>
              </w:rPr>
            </w:pPr>
            <w:r>
              <w:rPr>
                <w:rFonts w:cs="Arial"/>
                <w:sz w:val="20"/>
                <w:szCs w:val="20"/>
              </w:rPr>
              <w:t xml:space="preserve">De </w:t>
            </w:r>
            <w:proofErr w:type="spellStart"/>
            <w:r>
              <w:rPr>
                <w:rFonts w:cs="Arial"/>
                <w:sz w:val="20"/>
                <w:szCs w:val="20"/>
              </w:rPr>
              <w:t>toekomst</w:t>
            </w:r>
            <w:proofErr w:type="spellEnd"/>
            <w:r>
              <w:rPr>
                <w:rFonts w:cs="Arial"/>
                <w:sz w:val="20"/>
                <w:szCs w:val="20"/>
              </w:rPr>
              <w:t xml:space="preserve"> van </w:t>
            </w:r>
            <w:proofErr w:type="spellStart"/>
            <w:r>
              <w:rPr>
                <w:rFonts w:cs="Arial"/>
                <w:sz w:val="20"/>
                <w:szCs w:val="20"/>
              </w:rPr>
              <w:t>begrafenisfonds</w:t>
            </w:r>
            <w:proofErr w:type="spellEnd"/>
            <w:r>
              <w:rPr>
                <w:rFonts w:cs="Arial"/>
                <w:sz w:val="20"/>
                <w:szCs w:val="20"/>
              </w:rPr>
              <w:t xml:space="preserve"> Jozef van </w:t>
            </w:r>
            <w:proofErr w:type="spellStart"/>
            <w:r>
              <w:rPr>
                <w:rFonts w:cs="Arial"/>
                <w:sz w:val="20"/>
                <w:szCs w:val="20"/>
              </w:rPr>
              <w:t>Aritmathea</w:t>
            </w:r>
            <w:proofErr w:type="spellEnd"/>
            <w:r>
              <w:rPr>
                <w:rFonts w:cs="Arial"/>
                <w:sz w:val="20"/>
                <w:szCs w:val="20"/>
              </w:rPr>
              <w:t xml:space="preserve"> (</w:t>
            </w:r>
            <w:proofErr w:type="spellStart"/>
            <w:r>
              <w:rPr>
                <w:rFonts w:cs="Arial"/>
                <w:sz w:val="20"/>
                <w:szCs w:val="20"/>
              </w:rPr>
              <w:t>JvA</w:t>
            </w:r>
            <w:proofErr w:type="spellEnd"/>
            <w:r>
              <w:rPr>
                <w:rFonts w:cs="Arial"/>
                <w:sz w:val="20"/>
                <w:szCs w:val="20"/>
              </w:rPr>
              <w:t xml:space="preserve">); de  </w:t>
            </w:r>
            <w:proofErr w:type="spellStart"/>
            <w:r>
              <w:rPr>
                <w:rFonts w:cs="Arial"/>
                <w:sz w:val="20"/>
                <w:szCs w:val="20"/>
              </w:rPr>
              <w:t>overdracht</w:t>
            </w:r>
            <w:proofErr w:type="spellEnd"/>
            <w:r>
              <w:rPr>
                <w:rFonts w:cs="Arial"/>
                <w:sz w:val="20"/>
                <w:szCs w:val="20"/>
              </w:rPr>
              <w:t xml:space="preserve"> van het  </w:t>
            </w:r>
            <w:proofErr w:type="spellStart"/>
            <w:r>
              <w:rPr>
                <w:rFonts w:cs="Arial"/>
                <w:sz w:val="20"/>
                <w:szCs w:val="20"/>
              </w:rPr>
              <w:t>beheer</w:t>
            </w:r>
            <w:proofErr w:type="spellEnd"/>
            <w:r>
              <w:rPr>
                <w:rFonts w:cs="Arial"/>
                <w:sz w:val="20"/>
                <w:szCs w:val="20"/>
              </w:rPr>
              <w:t xml:space="preserve"> van het </w:t>
            </w:r>
            <w:proofErr w:type="spellStart"/>
            <w:r>
              <w:rPr>
                <w:rFonts w:cs="Arial"/>
                <w:sz w:val="20"/>
                <w:szCs w:val="20"/>
              </w:rPr>
              <w:t>gemeentelijke</w:t>
            </w:r>
            <w:proofErr w:type="spellEnd"/>
            <w:r>
              <w:rPr>
                <w:rFonts w:cs="Arial"/>
                <w:sz w:val="20"/>
                <w:szCs w:val="20"/>
              </w:rPr>
              <w:t xml:space="preserve"> </w:t>
            </w:r>
            <w:proofErr w:type="spellStart"/>
            <w:r>
              <w:rPr>
                <w:rFonts w:cs="Arial"/>
                <w:sz w:val="20"/>
                <w:szCs w:val="20"/>
              </w:rPr>
              <w:t>deel</w:t>
            </w:r>
            <w:proofErr w:type="spellEnd"/>
            <w:r>
              <w:rPr>
                <w:rFonts w:cs="Arial"/>
                <w:sz w:val="20"/>
                <w:szCs w:val="20"/>
              </w:rPr>
              <w:t xml:space="preserve"> van de </w:t>
            </w:r>
            <w:proofErr w:type="spellStart"/>
            <w:r>
              <w:rPr>
                <w:rFonts w:cs="Arial"/>
                <w:sz w:val="20"/>
                <w:szCs w:val="20"/>
              </w:rPr>
              <w:t>begraafplaats</w:t>
            </w:r>
            <w:proofErr w:type="spellEnd"/>
            <w:r>
              <w:rPr>
                <w:rFonts w:cs="Arial"/>
                <w:sz w:val="20"/>
                <w:szCs w:val="20"/>
              </w:rPr>
              <w:t xml:space="preserve"> </w:t>
            </w:r>
            <w:proofErr w:type="spellStart"/>
            <w:r>
              <w:rPr>
                <w:rFonts w:cs="Arial"/>
                <w:sz w:val="20"/>
                <w:szCs w:val="20"/>
              </w:rPr>
              <w:t>naar</w:t>
            </w:r>
            <w:proofErr w:type="spellEnd"/>
            <w:r>
              <w:rPr>
                <w:rFonts w:cs="Arial"/>
                <w:sz w:val="20"/>
                <w:szCs w:val="20"/>
              </w:rPr>
              <w:t xml:space="preserve"> de </w:t>
            </w:r>
            <w:proofErr w:type="spellStart"/>
            <w:r>
              <w:rPr>
                <w:rFonts w:cs="Arial"/>
                <w:sz w:val="20"/>
                <w:szCs w:val="20"/>
              </w:rPr>
              <w:t>gemeente</w:t>
            </w:r>
            <w:proofErr w:type="spellEnd"/>
            <w:r>
              <w:rPr>
                <w:rFonts w:cs="Arial"/>
                <w:sz w:val="20"/>
                <w:szCs w:val="20"/>
              </w:rPr>
              <w:t xml:space="preserve"> en de </w:t>
            </w:r>
            <w:proofErr w:type="spellStart"/>
            <w:r>
              <w:rPr>
                <w:rFonts w:cs="Arial"/>
                <w:sz w:val="20"/>
                <w:szCs w:val="20"/>
              </w:rPr>
              <w:t>verantwoordelijkheden</w:t>
            </w:r>
            <w:proofErr w:type="spellEnd"/>
            <w:r>
              <w:rPr>
                <w:rFonts w:cs="Arial"/>
                <w:sz w:val="20"/>
                <w:szCs w:val="20"/>
              </w:rPr>
              <w:t xml:space="preserve"> van </w:t>
            </w:r>
            <w:proofErr w:type="spellStart"/>
            <w:r>
              <w:rPr>
                <w:rFonts w:cs="Arial"/>
                <w:sz w:val="20"/>
                <w:szCs w:val="20"/>
              </w:rPr>
              <w:t>kerkbestuur</w:t>
            </w:r>
            <w:proofErr w:type="spellEnd"/>
            <w:r>
              <w:rPr>
                <w:rFonts w:cs="Arial"/>
                <w:sz w:val="20"/>
                <w:szCs w:val="20"/>
              </w:rPr>
              <w:t xml:space="preserve">, RK </w:t>
            </w:r>
            <w:proofErr w:type="spellStart"/>
            <w:r>
              <w:rPr>
                <w:rFonts w:cs="Arial"/>
                <w:sz w:val="20"/>
                <w:szCs w:val="20"/>
              </w:rPr>
              <w:t>begrafenisfonds</w:t>
            </w:r>
            <w:proofErr w:type="spellEnd"/>
            <w:r>
              <w:rPr>
                <w:rFonts w:cs="Arial"/>
                <w:sz w:val="20"/>
                <w:szCs w:val="20"/>
              </w:rPr>
              <w:t xml:space="preserve"> </w:t>
            </w:r>
            <w:proofErr w:type="spellStart"/>
            <w:r>
              <w:rPr>
                <w:rFonts w:cs="Arial"/>
                <w:sz w:val="20"/>
                <w:szCs w:val="20"/>
              </w:rPr>
              <w:t>JvA</w:t>
            </w:r>
            <w:proofErr w:type="spellEnd"/>
            <w:r>
              <w:rPr>
                <w:rFonts w:cs="Arial"/>
                <w:sz w:val="20"/>
                <w:szCs w:val="20"/>
              </w:rPr>
              <w:t xml:space="preserve"> en </w:t>
            </w:r>
            <w:proofErr w:type="spellStart"/>
            <w:r>
              <w:rPr>
                <w:rFonts w:cs="Arial"/>
                <w:sz w:val="20"/>
                <w:szCs w:val="20"/>
              </w:rPr>
              <w:t>Raad</w:t>
            </w:r>
            <w:proofErr w:type="spellEnd"/>
            <w:r>
              <w:rPr>
                <w:rFonts w:cs="Arial"/>
                <w:sz w:val="20"/>
                <w:szCs w:val="20"/>
              </w:rPr>
              <w:t xml:space="preserve"> van </w:t>
            </w:r>
            <w:proofErr w:type="spellStart"/>
            <w:r>
              <w:rPr>
                <w:rFonts w:cs="Arial"/>
                <w:sz w:val="20"/>
                <w:szCs w:val="20"/>
              </w:rPr>
              <w:t>Toezicht</w:t>
            </w:r>
            <w:proofErr w:type="spellEnd"/>
            <w:r>
              <w:rPr>
                <w:rFonts w:cs="Arial"/>
                <w:sz w:val="20"/>
                <w:szCs w:val="20"/>
              </w:rPr>
              <w:t xml:space="preserve">. Erik </w:t>
            </w:r>
            <w:proofErr w:type="spellStart"/>
            <w:r>
              <w:rPr>
                <w:rFonts w:cs="Arial"/>
                <w:sz w:val="20"/>
                <w:szCs w:val="20"/>
              </w:rPr>
              <w:t>Tuijp</w:t>
            </w:r>
            <w:proofErr w:type="spellEnd"/>
            <w:r>
              <w:rPr>
                <w:rFonts w:cs="Arial"/>
                <w:sz w:val="20"/>
                <w:szCs w:val="20"/>
              </w:rPr>
              <w:t>, vice-</w:t>
            </w:r>
            <w:proofErr w:type="spellStart"/>
            <w:r>
              <w:rPr>
                <w:rFonts w:cs="Arial"/>
                <w:sz w:val="20"/>
                <w:szCs w:val="20"/>
              </w:rPr>
              <w:t>voorzitter</w:t>
            </w:r>
            <w:proofErr w:type="spellEnd"/>
            <w:r>
              <w:rPr>
                <w:rFonts w:cs="Arial"/>
                <w:sz w:val="20"/>
                <w:szCs w:val="20"/>
              </w:rPr>
              <w:t xml:space="preserve"> van het </w:t>
            </w:r>
            <w:proofErr w:type="spellStart"/>
            <w:r>
              <w:rPr>
                <w:rFonts w:cs="Arial"/>
                <w:sz w:val="20"/>
                <w:szCs w:val="20"/>
              </w:rPr>
              <w:t>Kerkbestuur</w:t>
            </w:r>
            <w:proofErr w:type="spellEnd"/>
            <w:r>
              <w:rPr>
                <w:rFonts w:cs="Arial"/>
                <w:sz w:val="20"/>
                <w:szCs w:val="20"/>
              </w:rPr>
              <w:t xml:space="preserve"> en Nico Karhof </w:t>
            </w:r>
            <w:proofErr w:type="spellStart"/>
            <w:r>
              <w:rPr>
                <w:rFonts w:cs="Arial"/>
                <w:sz w:val="20"/>
                <w:szCs w:val="20"/>
              </w:rPr>
              <w:t>voorzitter</w:t>
            </w:r>
            <w:proofErr w:type="spellEnd"/>
            <w:r>
              <w:rPr>
                <w:rFonts w:cs="Arial"/>
                <w:sz w:val="20"/>
                <w:szCs w:val="20"/>
              </w:rPr>
              <w:t xml:space="preserve"> van </w:t>
            </w:r>
            <w:proofErr w:type="spellStart"/>
            <w:r>
              <w:rPr>
                <w:rFonts w:cs="Arial"/>
                <w:sz w:val="20"/>
                <w:szCs w:val="20"/>
              </w:rPr>
              <w:t>JvA</w:t>
            </w:r>
            <w:proofErr w:type="spellEnd"/>
            <w:r>
              <w:rPr>
                <w:rFonts w:cs="Arial"/>
                <w:sz w:val="20"/>
                <w:szCs w:val="20"/>
              </w:rPr>
              <w:t xml:space="preserve"> </w:t>
            </w:r>
            <w:proofErr w:type="spellStart"/>
            <w:r>
              <w:rPr>
                <w:rFonts w:cs="Arial"/>
                <w:sz w:val="20"/>
                <w:szCs w:val="20"/>
              </w:rPr>
              <w:t>praten</w:t>
            </w:r>
            <w:proofErr w:type="spellEnd"/>
            <w:r>
              <w:rPr>
                <w:rFonts w:cs="Arial"/>
                <w:sz w:val="20"/>
                <w:szCs w:val="20"/>
              </w:rPr>
              <w:t xml:space="preserve"> </w:t>
            </w:r>
            <w:proofErr w:type="spellStart"/>
            <w:r>
              <w:rPr>
                <w:rFonts w:cs="Arial"/>
                <w:sz w:val="20"/>
                <w:szCs w:val="20"/>
              </w:rPr>
              <w:t>ons</w:t>
            </w:r>
            <w:proofErr w:type="spellEnd"/>
            <w:r>
              <w:rPr>
                <w:rFonts w:cs="Arial"/>
                <w:sz w:val="20"/>
                <w:szCs w:val="20"/>
              </w:rPr>
              <w:t xml:space="preserve"> </w:t>
            </w:r>
            <w:proofErr w:type="spellStart"/>
            <w:r>
              <w:rPr>
                <w:rFonts w:cs="Arial"/>
                <w:sz w:val="20"/>
                <w:szCs w:val="20"/>
              </w:rPr>
              <w:t>bij</w:t>
            </w:r>
            <w:proofErr w:type="spellEnd"/>
            <w:r>
              <w:rPr>
                <w:rFonts w:cs="Arial"/>
                <w:sz w:val="20"/>
                <w:szCs w:val="20"/>
              </w:rPr>
              <w:t>.</w:t>
            </w:r>
          </w:p>
        </w:tc>
      </w:tr>
      <w:tr w:rsidR="009439F0" w14:paraId="487CD55D" w14:textId="77777777" w:rsidTr="00F54533">
        <w:tc>
          <w:tcPr>
            <w:tcW w:w="1361" w:type="dxa"/>
          </w:tcPr>
          <w:p w14:paraId="3280DBBE" w14:textId="77777777" w:rsidR="009439F0" w:rsidRDefault="009439F0" w:rsidP="00F54533">
            <w:pPr>
              <w:pStyle w:val="Geenafstand"/>
              <w:rPr>
                <w:rFonts w:cs="Arial"/>
                <w:sz w:val="20"/>
                <w:szCs w:val="20"/>
              </w:rPr>
            </w:pPr>
            <w:r>
              <w:rPr>
                <w:rFonts w:cs="Arial"/>
                <w:sz w:val="20"/>
                <w:szCs w:val="20"/>
              </w:rPr>
              <w:t xml:space="preserve">25 </w:t>
            </w:r>
            <w:proofErr w:type="spellStart"/>
            <w:r>
              <w:rPr>
                <w:rFonts w:cs="Arial"/>
                <w:sz w:val="20"/>
                <w:szCs w:val="20"/>
              </w:rPr>
              <w:t>april</w:t>
            </w:r>
            <w:proofErr w:type="spellEnd"/>
          </w:p>
        </w:tc>
        <w:tc>
          <w:tcPr>
            <w:tcW w:w="6804" w:type="dxa"/>
          </w:tcPr>
          <w:p w14:paraId="147ADCFF" w14:textId="77777777" w:rsidR="009439F0" w:rsidRDefault="009439F0" w:rsidP="00F54533">
            <w:pPr>
              <w:pStyle w:val="Geenafstand"/>
              <w:rPr>
                <w:rFonts w:cs="Arial"/>
                <w:sz w:val="20"/>
                <w:szCs w:val="20"/>
              </w:rPr>
            </w:pPr>
            <w:r>
              <w:rPr>
                <w:rFonts w:cs="Arial"/>
                <w:sz w:val="20"/>
                <w:szCs w:val="20"/>
              </w:rPr>
              <w:t xml:space="preserve">Het 70 </w:t>
            </w:r>
            <w:proofErr w:type="spellStart"/>
            <w:r>
              <w:rPr>
                <w:rFonts w:cs="Arial"/>
                <w:sz w:val="20"/>
                <w:szCs w:val="20"/>
              </w:rPr>
              <w:t>jarig</w:t>
            </w:r>
            <w:proofErr w:type="spellEnd"/>
            <w:r>
              <w:rPr>
                <w:rFonts w:cs="Arial"/>
                <w:sz w:val="20"/>
                <w:szCs w:val="20"/>
              </w:rPr>
              <w:t xml:space="preserve"> </w:t>
            </w:r>
            <w:proofErr w:type="spellStart"/>
            <w:r>
              <w:rPr>
                <w:rFonts w:cs="Arial"/>
                <w:sz w:val="20"/>
                <w:szCs w:val="20"/>
              </w:rPr>
              <w:t>bestaan</w:t>
            </w:r>
            <w:proofErr w:type="spellEnd"/>
            <w:r>
              <w:rPr>
                <w:rFonts w:cs="Arial"/>
                <w:sz w:val="20"/>
                <w:szCs w:val="20"/>
              </w:rPr>
              <w:t xml:space="preserve"> van het </w:t>
            </w:r>
            <w:proofErr w:type="spellStart"/>
            <w:r>
              <w:rPr>
                <w:rFonts w:cs="Arial"/>
                <w:sz w:val="20"/>
                <w:szCs w:val="20"/>
              </w:rPr>
              <w:t>Volendams</w:t>
            </w:r>
            <w:proofErr w:type="spellEnd"/>
            <w:r>
              <w:rPr>
                <w:rFonts w:cs="Arial"/>
                <w:sz w:val="20"/>
                <w:szCs w:val="20"/>
              </w:rPr>
              <w:t xml:space="preserve"> </w:t>
            </w:r>
            <w:proofErr w:type="spellStart"/>
            <w:r>
              <w:rPr>
                <w:rFonts w:cs="Arial"/>
                <w:sz w:val="20"/>
                <w:szCs w:val="20"/>
              </w:rPr>
              <w:t>Operakoor</w:t>
            </w:r>
            <w:proofErr w:type="spellEnd"/>
            <w:r>
              <w:rPr>
                <w:rFonts w:cs="Arial"/>
                <w:sz w:val="20"/>
                <w:szCs w:val="20"/>
              </w:rPr>
              <w:t xml:space="preserve"> (VOK) met Piet de Boer (</w:t>
            </w:r>
            <w:proofErr w:type="spellStart"/>
            <w:r>
              <w:rPr>
                <w:rFonts w:cs="Arial"/>
                <w:sz w:val="20"/>
                <w:szCs w:val="20"/>
              </w:rPr>
              <w:t>Kwatta</w:t>
            </w:r>
            <w:proofErr w:type="spellEnd"/>
            <w:r>
              <w:rPr>
                <w:rFonts w:cs="Arial"/>
                <w:sz w:val="20"/>
                <w:szCs w:val="20"/>
              </w:rPr>
              <w:t xml:space="preserve">) en twee </w:t>
            </w:r>
            <w:proofErr w:type="spellStart"/>
            <w:r>
              <w:rPr>
                <w:rFonts w:cs="Arial"/>
                <w:sz w:val="20"/>
                <w:szCs w:val="20"/>
              </w:rPr>
              <w:t>koorleden</w:t>
            </w:r>
            <w:proofErr w:type="spellEnd"/>
            <w:r>
              <w:rPr>
                <w:rFonts w:cs="Arial"/>
                <w:sz w:val="20"/>
                <w:szCs w:val="20"/>
              </w:rPr>
              <w:t xml:space="preserve">. </w:t>
            </w:r>
          </w:p>
        </w:tc>
      </w:tr>
      <w:tr w:rsidR="009439F0" w14:paraId="7CCFF036" w14:textId="77777777" w:rsidTr="00F54533">
        <w:tc>
          <w:tcPr>
            <w:tcW w:w="1361" w:type="dxa"/>
          </w:tcPr>
          <w:p w14:paraId="7812297F" w14:textId="77777777" w:rsidR="009439F0" w:rsidRDefault="009439F0" w:rsidP="00F54533">
            <w:pPr>
              <w:pStyle w:val="Geenafstand"/>
              <w:rPr>
                <w:rFonts w:cs="Arial"/>
                <w:sz w:val="20"/>
                <w:szCs w:val="20"/>
              </w:rPr>
            </w:pPr>
            <w:r>
              <w:rPr>
                <w:rFonts w:cs="Arial"/>
                <w:sz w:val="20"/>
                <w:szCs w:val="20"/>
              </w:rPr>
              <w:t xml:space="preserve">20 </w:t>
            </w:r>
            <w:proofErr w:type="spellStart"/>
            <w:r>
              <w:rPr>
                <w:rFonts w:cs="Arial"/>
                <w:sz w:val="20"/>
                <w:szCs w:val="20"/>
              </w:rPr>
              <w:t>juni</w:t>
            </w:r>
            <w:proofErr w:type="spellEnd"/>
          </w:p>
        </w:tc>
        <w:tc>
          <w:tcPr>
            <w:tcW w:w="6804" w:type="dxa"/>
          </w:tcPr>
          <w:p w14:paraId="6BCEEFBC" w14:textId="77777777" w:rsidR="009439F0" w:rsidRDefault="009439F0" w:rsidP="00F54533">
            <w:pPr>
              <w:pStyle w:val="Geenafstand"/>
              <w:rPr>
                <w:rFonts w:cs="Arial"/>
                <w:sz w:val="20"/>
                <w:szCs w:val="20"/>
              </w:rPr>
            </w:pPr>
            <w:proofErr w:type="spellStart"/>
            <w:r>
              <w:rPr>
                <w:rFonts w:cs="Arial"/>
                <w:sz w:val="20"/>
                <w:szCs w:val="20"/>
              </w:rPr>
              <w:t>Mondzorg</w:t>
            </w:r>
            <w:proofErr w:type="spellEnd"/>
            <w:r>
              <w:rPr>
                <w:rFonts w:cs="Arial"/>
                <w:sz w:val="20"/>
                <w:szCs w:val="20"/>
              </w:rPr>
              <w:t xml:space="preserve"> </w:t>
            </w:r>
            <w:proofErr w:type="spellStart"/>
            <w:r>
              <w:rPr>
                <w:rFonts w:cs="Arial"/>
                <w:sz w:val="20"/>
                <w:szCs w:val="20"/>
              </w:rPr>
              <w:t>senioren</w:t>
            </w:r>
            <w:proofErr w:type="spellEnd"/>
            <w:r>
              <w:rPr>
                <w:rFonts w:cs="Arial"/>
                <w:sz w:val="20"/>
                <w:szCs w:val="20"/>
              </w:rPr>
              <w:t xml:space="preserve">: </w:t>
            </w:r>
            <w:proofErr w:type="spellStart"/>
            <w:r>
              <w:rPr>
                <w:rFonts w:cs="Arial"/>
                <w:sz w:val="20"/>
                <w:szCs w:val="20"/>
              </w:rPr>
              <w:t>tandarts</w:t>
            </w:r>
            <w:proofErr w:type="spellEnd"/>
            <w:r>
              <w:rPr>
                <w:rFonts w:cs="Arial"/>
                <w:sz w:val="20"/>
                <w:szCs w:val="20"/>
              </w:rPr>
              <w:t xml:space="preserve"> </w:t>
            </w:r>
            <w:proofErr w:type="spellStart"/>
            <w:r>
              <w:rPr>
                <w:rFonts w:cs="Arial"/>
                <w:sz w:val="20"/>
                <w:szCs w:val="20"/>
              </w:rPr>
              <w:t>Jacco</w:t>
            </w:r>
            <w:proofErr w:type="spellEnd"/>
            <w:r>
              <w:rPr>
                <w:rFonts w:cs="Arial"/>
                <w:sz w:val="20"/>
                <w:szCs w:val="20"/>
              </w:rPr>
              <w:t xml:space="preserve"> </w:t>
            </w:r>
            <w:proofErr w:type="spellStart"/>
            <w:r>
              <w:rPr>
                <w:rFonts w:cs="Arial"/>
                <w:sz w:val="20"/>
                <w:szCs w:val="20"/>
              </w:rPr>
              <w:t>Bertens</w:t>
            </w:r>
            <w:proofErr w:type="spellEnd"/>
            <w:r>
              <w:rPr>
                <w:rFonts w:cs="Arial"/>
                <w:sz w:val="20"/>
                <w:szCs w:val="20"/>
              </w:rPr>
              <w:t xml:space="preserve"> en </w:t>
            </w:r>
            <w:proofErr w:type="spellStart"/>
            <w:r>
              <w:rPr>
                <w:rFonts w:cs="Arial"/>
                <w:sz w:val="20"/>
                <w:szCs w:val="20"/>
              </w:rPr>
              <w:t>mondhygiëniste</w:t>
            </w:r>
            <w:proofErr w:type="spellEnd"/>
            <w:r>
              <w:rPr>
                <w:rFonts w:cs="Arial"/>
                <w:sz w:val="20"/>
                <w:szCs w:val="20"/>
              </w:rPr>
              <w:t xml:space="preserve"> Patricia </w:t>
            </w:r>
            <w:proofErr w:type="spellStart"/>
            <w:r>
              <w:rPr>
                <w:rFonts w:cs="Arial"/>
                <w:sz w:val="20"/>
                <w:szCs w:val="20"/>
              </w:rPr>
              <w:t>Mooijer</w:t>
            </w:r>
            <w:proofErr w:type="spellEnd"/>
            <w:r>
              <w:rPr>
                <w:rFonts w:cs="Arial"/>
                <w:sz w:val="20"/>
                <w:szCs w:val="20"/>
              </w:rPr>
              <w:t xml:space="preserve"> </w:t>
            </w:r>
            <w:proofErr w:type="spellStart"/>
            <w:r>
              <w:rPr>
                <w:rFonts w:cs="Arial"/>
                <w:sz w:val="20"/>
                <w:szCs w:val="20"/>
              </w:rPr>
              <w:t>vertellen</w:t>
            </w:r>
            <w:proofErr w:type="spellEnd"/>
            <w:r>
              <w:rPr>
                <w:rFonts w:cs="Arial"/>
                <w:sz w:val="20"/>
                <w:szCs w:val="20"/>
              </w:rPr>
              <w:t xml:space="preserve"> over het </w:t>
            </w:r>
            <w:proofErr w:type="spellStart"/>
            <w:r>
              <w:rPr>
                <w:rFonts w:cs="Arial"/>
                <w:sz w:val="20"/>
                <w:szCs w:val="20"/>
              </w:rPr>
              <w:t>belang</w:t>
            </w:r>
            <w:proofErr w:type="spellEnd"/>
            <w:r>
              <w:rPr>
                <w:rFonts w:cs="Arial"/>
                <w:sz w:val="20"/>
                <w:szCs w:val="20"/>
              </w:rPr>
              <w:t xml:space="preserve"> van </w:t>
            </w:r>
            <w:proofErr w:type="spellStart"/>
            <w:r>
              <w:rPr>
                <w:rFonts w:cs="Arial"/>
                <w:sz w:val="20"/>
                <w:szCs w:val="20"/>
              </w:rPr>
              <w:t>goede</w:t>
            </w:r>
            <w:proofErr w:type="spellEnd"/>
            <w:r>
              <w:rPr>
                <w:rFonts w:cs="Arial"/>
                <w:sz w:val="20"/>
                <w:szCs w:val="20"/>
              </w:rPr>
              <w:t xml:space="preserve"> </w:t>
            </w:r>
            <w:proofErr w:type="spellStart"/>
            <w:r>
              <w:rPr>
                <w:rFonts w:cs="Arial"/>
                <w:sz w:val="20"/>
                <w:szCs w:val="20"/>
              </w:rPr>
              <w:t>mondzorg</w:t>
            </w:r>
            <w:proofErr w:type="spellEnd"/>
            <w:r>
              <w:rPr>
                <w:rFonts w:cs="Arial"/>
                <w:sz w:val="20"/>
                <w:szCs w:val="20"/>
              </w:rPr>
              <w:t xml:space="preserve"> van </w:t>
            </w:r>
            <w:proofErr w:type="spellStart"/>
            <w:r>
              <w:rPr>
                <w:rFonts w:cs="Arial"/>
                <w:sz w:val="20"/>
                <w:szCs w:val="20"/>
              </w:rPr>
              <w:t>senioren</w:t>
            </w:r>
            <w:proofErr w:type="spellEnd"/>
            <w:r>
              <w:rPr>
                <w:rFonts w:cs="Arial"/>
                <w:sz w:val="20"/>
                <w:szCs w:val="20"/>
              </w:rPr>
              <w:t xml:space="preserve"> en heel </w:t>
            </w:r>
            <w:proofErr w:type="spellStart"/>
            <w:r>
              <w:rPr>
                <w:rFonts w:cs="Arial"/>
                <w:sz w:val="20"/>
                <w:szCs w:val="20"/>
              </w:rPr>
              <w:t>bijzonder</w:t>
            </w:r>
            <w:proofErr w:type="spellEnd"/>
            <w:r>
              <w:rPr>
                <w:rFonts w:cs="Arial"/>
                <w:sz w:val="20"/>
                <w:szCs w:val="20"/>
              </w:rPr>
              <w:t xml:space="preserve"> van </w:t>
            </w:r>
            <w:proofErr w:type="spellStart"/>
            <w:r>
              <w:rPr>
                <w:rFonts w:cs="Arial"/>
                <w:sz w:val="20"/>
                <w:szCs w:val="20"/>
              </w:rPr>
              <w:t>senioren</w:t>
            </w:r>
            <w:proofErr w:type="spellEnd"/>
            <w:r>
              <w:rPr>
                <w:rFonts w:cs="Arial"/>
                <w:sz w:val="20"/>
                <w:szCs w:val="20"/>
              </w:rPr>
              <w:t xml:space="preserve"> met </w:t>
            </w:r>
            <w:proofErr w:type="spellStart"/>
            <w:r>
              <w:rPr>
                <w:rFonts w:cs="Arial"/>
                <w:sz w:val="20"/>
                <w:szCs w:val="20"/>
              </w:rPr>
              <w:t>fysieke</w:t>
            </w:r>
            <w:proofErr w:type="spellEnd"/>
            <w:r>
              <w:rPr>
                <w:rFonts w:cs="Arial"/>
                <w:sz w:val="20"/>
                <w:szCs w:val="20"/>
              </w:rPr>
              <w:t xml:space="preserve"> en of </w:t>
            </w:r>
            <w:proofErr w:type="spellStart"/>
            <w:r>
              <w:rPr>
                <w:rFonts w:cs="Arial"/>
                <w:sz w:val="20"/>
                <w:szCs w:val="20"/>
              </w:rPr>
              <w:t>psychische</w:t>
            </w:r>
            <w:proofErr w:type="spellEnd"/>
            <w:r>
              <w:rPr>
                <w:rFonts w:cs="Arial"/>
                <w:sz w:val="20"/>
                <w:szCs w:val="20"/>
              </w:rPr>
              <w:t xml:space="preserve"> </w:t>
            </w:r>
            <w:proofErr w:type="spellStart"/>
            <w:r>
              <w:rPr>
                <w:rFonts w:cs="Arial"/>
                <w:sz w:val="20"/>
                <w:szCs w:val="20"/>
              </w:rPr>
              <w:t>problemen</w:t>
            </w:r>
            <w:proofErr w:type="spellEnd"/>
            <w:r>
              <w:rPr>
                <w:rFonts w:cs="Arial"/>
                <w:sz w:val="20"/>
                <w:szCs w:val="20"/>
              </w:rPr>
              <w:t xml:space="preserve"> </w:t>
            </w:r>
            <w:proofErr w:type="spellStart"/>
            <w:r>
              <w:rPr>
                <w:rFonts w:cs="Arial"/>
                <w:sz w:val="20"/>
                <w:szCs w:val="20"/>
              </w:rPr>
              <w:t>voor</w:t>
            </w:r>
            <w:proofErr w:type="spellEnd"/>
            <w:r>
              <w:rPr>
                <w:rFonts w:cs="Arial"/>
                <w:sz w:val="20"/>
                <w:szCs w:val="20"/>
              </w:rPr>
              <w:t xml:space="preserve"> </w:t>
            </w:r>
            <w:proofErr w:type="spellStart"/>
            <w:r>
              <w:rPr>
                <w:rFonts w:cs="Arial"/>
                <w:sz w:val="20"/>
                <w:szCs w:val="20"/>
              </w:rPr>
              <w:t>hun</w:t>
            </w:r>
            <w:proofErr w:type="spellEnd"/>
            <w:r>
              <w:rPr>
                <w:rFonts w:cs="Arial"/>
                <w:sz w:val="20"/>
                <w:szCs w:val="20"/>
              </w:rPr>
              <w:t xml:space="preserve"> </w:t>
            </w:r>
            <w:proofErr w:type="spellStart"/>
            <w:r>
              <w:rPr>
                <w:rFonts w:cs="Arial"/>
                <w:sz w:val="20"/>
                <w:szCs w:val="20"/>
              </w:rPr>
              <w:t>gezondheid</w:t>
            </w:r>
            <w:proofErr w:type="spellEnd"/>
            <w:r>
              <w:rPr>
                <w:rFonts w:cs="Arial"/>
                <w:sz w:val="20"/>
                <w:szCs w:val="20"/>
              </w:rPr>
              <w:t>.</w:t>
            </w:r>
          </w:p>
        </w:tc>
      </w:tr>
    </w:tbl>
    <w:p w14:paraId="503F3DA1" w14:textId="77777777" w:rsidR="009439F0" w:rsidRDefault="009439F0" w:rsidP="009439F0">
      <w:pPr>
        <w:pStyle w:val="Geenafstand"/>
        <w:rPr>
          <w:rFonts w:cs="Arial"/>
          <w:sz w:val="20"/>
          <w:szCs w:val="20"/>
        </w:rPr>
      </w:pPr>
    </w:p>
    <w:p w14:paraId="252C26A0" w14:textId="77777777" w:rsidR="009439F0" w:rsidRDefault="009439F0" w:rsidP="009439F0">
      <w:pPr>
        <w:pStyle w:val="Geenafstand"/>
        <w:rPr>
          <w:rFonts w:cs="Arial"/>
          <w:sz w:val="20"/>
          <w:szCs w:val="20"/>
        </w:rPr>
      </w:pPr>
      <w:proofErr w:type="spellStart"/>
      <w:r>
        <w:rPr>
          <w:rFonts w:cs="Arial"/>
          <w:sz w:val="20"/>
          <w:szCs w:val="20"/>
        </w:rPr>
        <w:t>Redactieteam</w:t>
      </w:r>
      <w:proofErr w:type="spellEnd"/>
      <w:r>
        <w:rPr>
          <w:rFonts w:cs="Arial"/>
          <w:sz w:val="20"/>
          <w:szCs w:val="20"/>
        </w:rPr>
        <w:t>:</w:t>
      </w:r>
    </w:p>
    <w:p w14:paraId="29D29980" w14:textId="77777777" w:rsidR="009439F0" w:rsidRDefault="009439F0" w:rsidP="009439F0">
      <w:pPr>
        <w:pStyle w:val="Geenafstand"/>
        <w:rPr>
          <w:rFonts w:cs="Arial"/>
          <w:sz w:val="20"/>
          <w:szCs w:val="20"/>
        </w:rPr>
      </w:pPr>
      <w:r>
        <w:rPr>
          <w:rFonts w:cs="Arial"/>
          <w:sz w:val="20"/>
          <w:szCs w:val="20"/>
        </w:rPr>
        <w:t xml:space="preserve">Manon </w:t>
      </w:r>
      <w:proofErr w:type="spellStart"/>
      <w:r>
        <w:rPr>
          <w:rFonts w:cs="Arial"/>
          <w:sz w:val="20"/>
          <w:szCs w:val="20"/>
        </w:rPr>
        <w:t>Dijkshoorn-Meyjes</w:t>
      </w:r>
      <w:proofErr w:type="spellEnd"/>
      <w:r>
        <w:rPr>
          <w:rFonts w:cs="Arial"/>
          <w:sz w:val="20"/>
          <w:szCs w:val="20"/>
        </w:rPr>
        <w:t>;</w:t>
      </w:r>
    </w:p>
    <w:p w14:paraId="0F578105" w14:textId="77777777" w:rsidR="009439F0" w:rsidRDefault="009439F0" w:rsidP="009439F0">
      <w:pPr>
        <w:pStyle w:val="Geenafstand"/>
        <w:rPr>
          <w:rFonts w:cs="Arial"/>
          <w:sz w:val="20"/>
          <w:szCs w:val="20"/>
        </w:rPr>
      </w:pPr>
      <w:r>
        <w:rPr>
          <w:rFonts w:cs="Arial"/>
          <w:sz w:val="20"/>
          <w:szCs w:val="20"/>
        </w:rPr>
        <w:t xml:space="preserve">Marcel van </w:t>
      </w:r>
      <w:proofErr w:type="spellStart"/>
      <w:r>
        <w:rPr>
          <w:rFonts w:cs="Arial"/>
          <w:sz w:val="20"/>
          <w:szCs w:val="20"/>
        </w:rPr>
        <w:t>Meel</w:t>
      </w:r>
      <w:proofErr w:type="spellEnd"/>
      <w:r>
        <w:rPr>
          <w:rFonts w:cs="Arial"/>
          <w:sz w:val="20"/>
          <w:szCs w:val="20"/>
        </w:rPr>
        <w:t>;</w:t>
      </w:r>
    </w:p>
    <w:p w14:paraId="2AFD552A" w14:textId="77777777" w:rsidR="009439F0" w:rsidRDefault="009439F0" w:rsidP="009439F0">
      <w:pPr>
        <w:pStyle w:val="Geenafstand"/>
        <w:rPr>
          <w:rFonts w:cs="Arial"/>
          <w:sz w:val="20"/>
          <w:szCs w:val="20"/>
        </w:rPr>
      </w:pPr>
      <w:r>
        <w:rPr>
          <w:rFonts w:cs="Arial"/>
          <w:sz w:val="20"/>
          <w:szCs w:val="20"/>
        </w:rPr>
        <w:t>Jan Tol.</w:t>
      </w:r>
    </w:p>
    <w:p w14:paraId="53B8F683" w14:textId="77777777" w:rsidR="009439F0" w:rsidRDefault="009439F0" w:rsidP="009439F0">
      <w:pPr>
        <w:pStyle w:val="Geenafstand"/>
        <w:rPr>
          <w:rFonts w:cs="Arial"/>
          <w:sz w:val="20"/>
          <w:szCs w:val="20"/>
        </w:rPr>
      </w:pPr>
    </w:p>
    <w:p w14:paraId="2A96AFEC" w14:textId="77777777" w:rsidR="009439F0" w:rsidRDefault="009439F0" w:rsidP="009439F0">
      <w:pPr>
        <w:pStyle w:val="Geenafstand"/>
        <w:rPr>
          <w:rFonts w:cs="Arial"/>
          <w:sz w:val="20"/>
          <w:szCs w:val="20"/>
        </w:rPr>
      </w:pPr>
    </w:p>
    <w:p w14:paraId="5B823BBA" w14:textId="77777777" w:rsidR="00E359A7" w:rsidRPr="00562036" w:rsidRDefault="00E359A7" w:rsidP="009439F0">
      <w:pPr>
        <w:pStyle w:val="Geenafstand"/>
        <w:rPr>
          <w:rFonts w:cs="Arial"/>
          <w:sz w:val="20"/>
          <w:szCs w:val="20"/>
        </w:rPr>
      </w:pPr>
    </w:p>
    <w:p w14:paraId="0AB5C7AA" w14:textId="77777777" w:rsidR="001D5A8F" w:rsidRDefault="001D5A8F" w:rsidP="001D5A8F">
      <w:pPr>
        <w:pStyle w:val="Geenafstand"/>
      </w:pPr>
    </w:p>
    <w:p w14:paraId="7AB98AAA" w14:textId="77777777" w:rsidR="001D5A8F" w:rsidRPr="007F535C" w:rsidRDefault="001D5A8F" w:rsidP="001D5A8F">
      <w:pPr>
        <w:rPr>
          <w:rFonts w:cs="Arial"/>
          <w:sz w:val="20"/>
          <w:szCs w:val="20"/>
          <w:lang w:eastAsia="nl-NL"/>
        </w:rPr>
      </w:pPr>
      <w:r w:rsidRPr="007F535C">
        <w:rPr>
          <w:rFonts w:cs="Arial"/>
          <w:b/>
          <w:u w:val="single"/>
          <w:lang w:eastAsia="nl-NL"/>
        </w:rPr>
        <w:t>Jaarverslag werkgroep Communicatie en PR</w:t>
      </w:r>
    </w:p>
    <w:p w14:paraId="3B0987A8" w14:textId="77777777" w:rsidR="001D5A8F" w:rsidRPr="007F535C" w:rsidRDefault="001D5A8F" w:rsidP="001D5A8F">
      <w:pPr>
        <w:rPr>
          <w:rFonts w:cs="Arial"/>
          <w:i/>
          <w:sz w:val="20"/>
          <w:szCs w:val="20"/>
        </w:rPr>
      </w:pPr>
      <w:r w:rsidRPr="007F535C">
        <w:rPr>
          <w:rFonts w:cs="Arial"/>
          <w:i/>
          <w:sz w:val="20"/>
          <w:szCs w:val="20"/>
        </w:rPr>
        <w:t xml:space="preserve">Ad Bosch </w:t>
      </w:r>
    </w:p>
    <w:p w14:paraId="77A60115" w14:textId="77777777" w:rsidR="001D5A8F" w:rsidRPr="00D31B23" w:rsidRDefault="001D5A8F" w:rsidP="001D5A8F">
      <w:pPr>
        <w:pStyle w:val="Geenafstand"/>
        <w:rPr>
          <w:rFonts w:cs="Arial"/>
          <w:sz w:val="20"/>
          <w:szCs w:val="20"/>
        </w:rPr>
      </w:pPr>
      <w:r w:rsidRPr="00D31B23">
        <w:rPr>
          <w:rFonts w:cs="Arial"/>
          <w:sz w:val="20"/>
          <w:szCs w:val="20"/>
        </w:rPr>
        <w:t xml:space="preserve">De </w:t>
      </w:r>
      <w:proofErr w:type="spellStart"/>
      <w:r w:rsidRPr="00D31B23">
        <w:rPr>
          <w:rFonts w:cs="Arial"/>
          <w:sz w:val="20"/>
          <w:szCs w:val="20"/>
        </w:rPr>
        <w:t>taak</w:t>
      </w:r>
      <w:proofErr w:type="spellEnd"/>
      <w:r w:rsidRPr="00D31B23">
        <w:rPr>
          <w:rFonts w:cs="Arial"/>
          <w:sz w:val="20"/>
          <w:szCs w:val="20"/>
        </w:rPr>
        <w:t xml:space="preserve"> van de </w:t>
      </w:r>
      <w:proofErr w:type="spellStart"/>
      <w:r w:rsidRPr="00D31B23">
        <w:rPr>
          <w:rFonts w:cs="Arial"/>
          <w:sz w:val="20"/>
          <w:szCs w:val="20"/>
        </w:rPr>
        <w:t>werkgroep</w:t>
      </w:r>
      <w:proofErr w:type="spellEnd"/>
      <w:r w:rsidRPr="00D31B23">
        <w:rPr>
          <w:rFonts w:cs="Arial"/>
          <w:sz w:val="20"/>
          <w:szCs w:val="20"/>
        </w:rPr>
        <w:t xml:space="preserve"> </w:t>
      </w:r>
      <w:proofErr w:type="spellStart"/>
      <w:r w:rsidRPr="00D31B23">
        <w:rPr>
          <w:rFonts w:cs="Arial"/>
          <w:sz w:val="20"/>
          <w:szCs w:val="20"/>
        </w:rPr>
        <w:t>bestaat</w:t>
      </w:r>
      <w:proofErr w:type="spellEnd"/>
      <w:r w:rsidRPr="00D31B23">
        <w:rPr>
          <w:rFonts w:cs="Arial"/>
          <w:sz w:val="20"/>
          <w:szCs w:val="20"/>
        </w:rPr>
        <w:t xml:space="preserve"> </w:t>
      </w:r>
      <w:proofErr w:type="spellStart"/>
      <w:r w:rsidRPr="00D31B23">
        <w:rPr>
          <w:rFonts w:cs="Arial"/>
          <w:sz w:val="20"/>
          <w:szCs w:val="20"/>
        </w:rPr>
        <w:t>o.a.</w:t>
      </w:r>
      <w:proofErr w:type="spellEnd"/>
      <w:r w:rsidRPr="00D31B23">
        <w:rPr>
          <w:rFonts w:cs="Arial"/>
          <w:sz w:val="20"/>
          <w:szCs w:val="20"/>
        </w:rPr>
        <w:t xml:space="preserve"> </w:t>
      </w:r>
      <w:proofErr w:type="spellStart"/>
      <w:r w:rsidRPr="00D31B23">
        <w:rPr>
          <w:rFonts w:cs="Arial"/>
          <w:sz w:val="20"/>
          <w:szCs w:val="20"/>
        </w:rPr>
        <w:t>uit</w:t>
      </w:r>
      <w:proofErr w:type="spellEnd"/>
      <w:r w:rsidRPr="00D31B23">
        <w:rPr>
          <w:rFonts w:cs="Arial"/>
          <w:sz w:val="20"/>
          <w:szCs w:val="20"/>
        </w:rPr>
        <w:t xml:space="preserve"> het </w:t>
      </w:r>
      <w:proofErr w:type="spellStart"/>
      <w:r w:rsidRPr="00D31B23">
        <w:rPr>
          <w:rFonts w:cs="Arial"/>
          <w:sz w:val="20"/>
          <w:szCs w:val="20"/>
        </w:rPr>
        <w:t>geven</w:t>
      </w:r>
      <w:proofErr w:type="spellEnd"/>
      <w:r w:rsidRPr="00D31B23">
        <w:rPr>
          <w:rFonts w:cs="Arial"/>
          <w:sz w:val="20"/>
          <w:szCs w:val="20"/>
        </w:rPr>
        <w:t xml:space="preserve"> van </w:t>
      </w:r>
      <w:proofErr w:type="spellStart"/>
      <w:r w:rsidRPr="00D31B23">
        <w:rPr>
          <w:rFonts w:cs="Arial"/>
          <w:sz w:val="20"/>
          <w:szCs w:val="20"/>
        </w:rPr>
        <w:t>ondersteuning</w:t>
      </w:r>
      <w:proofErr w:type="spellEnd"/>
      <w:r w:rsidRPr="00D31B23">
        <w:rPr>
          <w:rFonts w:cs="Arial"/>
          <w:sz w:val="20"/>
          <w:szCs w:val="20"/>
        </w:rPr>
        <w:t xml:space="preserve"> </w:t>
      </w:r>
      <w:proofErr w:type="spellStart"/>
      <w:r w:rsidRPr="00D31B23">
        <w:rPr>
          <w:rFonts w:cs="Arial"/>
          <w:sz w:val="20"/>
          <w:szCs w:val="20"/>
        </w:rPr>
        <w:t>aan</w:t>
      </w:r>
      <w:proofErr w:type="spellEnd"/>
      <w:r w:rsidRPr="00D31B23">
        <w:rPr>
          <w:rFonts w:cs="Arial"/>
          <w:sz w:val="20"/>
          <w:szCs w:val="20"/>
        </w:rPr>
        <w:t xml:space="preserve"> </w:t>
      </w:r>
      <w:proofErr w:type="spellStart"/>
      <w:r w:rsidRPr="00D31B23">
        <w:rPr>
          <w:rFonts w:cs="Arial"/>
          <w:sz w:val="20"/>
          <w:szCs w:val="20"/>
        </w:rPr>
        <w:t>zowel</w:t>
      </w:r>
      <w:proofErr w:type="spellEnd"/>
      <w:r w:rsidRPr="00D31B23">
        <w:rPr>
          <w:rFonts w:cs="Arial"/>
          <w:sz w:val="20"/>
          <w:szCs w:val="20"/>
        </w:rPr>
        <w:t xml:space="preserve"> het </w:t>
      </w:r>
      <w:proofErr w:type="spellStart"/>
      <w:r w:rsidRPr="00D31B23">
        <w:rPr>
          <w:rFonts w:cs="Arial"/>
          <w:sz w:val="20"/>
          <w:szCs w:val="20"/>
        </w:rPr>
        <w:t>dagelijks</w:t>
      </w:r>
      <w:proofErr w:type="spellEnd"/>
      <w:r w:rsidRPr="00D31B23">
        <w:rPr>
          <w:rFonts w:cs="Arial"/>
          <w:sz w:val="20"/>
          <w:szCs w:val="20"/>
        </w:rPr>
        <w:t xml:space="preserve"> </w:t>
      </w:r>
      <w:proofErr w:type="spellStart"/>
      <w:r w:rsidRPr="00D31B23">
        <w:rPr>
          <w:rFonts w:cs="Arial"/>
          <w:sz w:val="20"/>
          <w:szCs w:val="20"/>
        </w:rPr>
        <w:t>bestuur</w:t>
      </w:r>
      <w:proofErr w:type="spellEnd"/>
      <w:r w:rsidRPr="00D31B23">
        <w:rPr>
          <w:rFonts w:cs="Arial"/>
          <w:sz w:val="20"/>
          <w:szCs w:val="20"/>
        </w:rPr>
        <w:t xml:space="preserve"> </w:t>
      </w:r>
      <w:proofErr w:type="spellStart"/>
      <w:r w:rsidRPr="00D31B23">
        <w:rPr>
          <w:rFonts w:cs="Arial"/>
          <w:sz w:val="20"/>
          <w:szCs w:val="20"/>
        </w:rPr>
        <w:t>als</w:t>
      </w:r>
      <w:proofErr w:type="spellEnd"/>
      <w:r w:rsidRPr="00D31B23">
        <w:rPr>
          <w:rFonts w:cs="Arial"/>
          <w:sz w:val="20"/>
          <w:szCs w:val="20"/>
        </w:rPr>
        <w:t xml:space="preserve"> </w:t>
      </w:r>
      <w:proofErr w:type="spellStart"/>
      <w:r w:rsidRPr="00D31B23">
        <w:rPr>
          <w:rFonts w:cs="Arial"/>
          <w:sz w:val="20"/>
          <w:szCs w:val="20"/>
        </w:rPr>
        <w:t>aan</w:t>
      </w:r>
      <w:proofErr w:type="spellEnd"/>
      <w:r w:rsidRPr="00D31B23">
        <w:rPr>
          <w:rFonts w:cs="Arial"/>
          <w:sz w:val="20"/>
          <w:szCs w:val="20"/>
        </w:rPr>
        <w:t xml:space="preserve"> de </w:t>
      </w:r>
      <w:proofErr w:type="spellStart"/>
      <w:r w:rsidRPr="00D31B23">
        <w:rPr>
          <w:rFonts w:cs="Arial"/>
          <w:sz w:val="20"/>
          <w:szCs w:val="20"/>
        </w:rPr>
        <w:t>werkgroepen</w:t>
      </w:r>
      <w:proofErr w:type="spellEnd"/>
      <w:r w:rsidRPr="00D31B23">
        <w:rPr>
          <w:rFonts w:cs="Arial"/>
          <w:sz w:val="20"/>
          <w:szCs w:val="20"/>
        </w:rPr>
        <w:t xml:space="preserve"> met </w:t>
      </w:r>
      <w:proofErr w:type="spellStart"/>
      <w:r w:rsidRPr="00D31B23">
        <w:rPr>
          <w:rFonts w:cs="Arial"/>
          <w:sz w:val="20"/>
          <w:szCs w:val="20"/>
        </w:rPr>
        <w:t>betrekking</w:t>
      </w:r>
      <w:proofErr w:type="spellEnd"/>
      <w:r w:rsidRPr="00D31B23">
        <w:rPr>
          <w:rFonts w:cs="Arial"/>
          <w:sz w:val="20"/>
          <w:szCs w:val="20"/>
        </w:rPr>
        <w:t xml:space="preserve"> tot het </w:t>
      </w:r>
      <w:proofErr w:type="spellStart"/>
      <w:r w:rsidRPr="00D31B23">
        <w:rPr>
          <w:rFonts w:cs="Arial"/>
          <w:sz w:val="20"/>
          <w:szCs w:val="20"/>
        </w:rPr>
        <w:t>kenbaar</w:t>
      </w:r>
      <w:proofErr w:type="spellEnd"/>
      <w:r w:rsidRPr="00D31B23">
        <w:rPr>
          <w:rFonts w:cs="Arial"/>
          <w:sz w:val="20"/>
          <w:szCs w:val="20"/>
        </w:rPr>
        <w:t xml:space="preserve"> </w:t>
      </w:r>
      <w:proofErr w:type="spellStart"/>
      <w:r w:rsidRPr="00D31B23">
        <w:rPr>
          <w:rFonts w:cs="Arial"/>
          <w:sz w:val="20"/>
          <w:szCs w:val="20"/>
        </w:rPr>
        <w:t>maken</w:t>
      </w:r>
      <w:proofErr w:type="spellEnd"/>
      <w:r w:rsidRPr="00D31B23">
        <w:rPr>
          <w:rFonts w:cs="Arial"/>
          <w:sz w:val="20"/>
          <w:szCs w:val="20"/>
        </w:rPr>
        <w:t xml:space="preserve"> van </w:t>
      </w:r>
      <w:proofErr w:type="spellStart"/>
      <w:r w:rsidRPr="00D31B23">
        <w:rPr>
          <w:rFonts w:cs="Arial"/>
          <w:sz w:val="20"/>
          <w:szCs w:val="20"/>
        </w:rPr>
        <w:t>activiteiten</w:t>
      </w:r>
      <w:proofErr w:type="spellEnd"/>
      <w:r w:rsidRPr="00D31B23">
        <w:rPr>
          <w:rFonts w:cs="Arial"/>
          <w:sz w:val="20"/>
          <w:szCs w:val="20"/>
        </w:rPr>
        <w:t xml:space="preserve"> </w:t>
      </w:r>
      <w:proofErr w:type="spellStart"/>
      <w:r w:rsidRPr="00D31B23">
        <w:rPr>
          <w:rFonts w:cs="Arial"/>
          <w:sz w:val="20"/>
          <w:szCs w:val="20"/>
        </w:rPr>
        <w:t>voor</w:t>
      </w:r>
      <w:proofErr w:type="spellEnd"/>
      <w:r w:rsidRPr="00D31B23">
        <w:rPr>
          <w:rFonts w:cs="Arial"/>
          <w:sz w:val="20"/>
          <w:szCs w:val="20"/>
        </w:rPr>
        <w:t xml:space="preserve"> en/of ten </w:t>
      </w:r>
      <w:proofErr w:type="spellStart"/>
      <w:r w:rsidRPr="00D31B23">
        <w:rPr>
          <w:rFonts w:cs="Arial"/>
          <w:sz w:val="20"/>
          <w:szCs w:val="20"/>
        </w:rPr>
        <w:t>behoeve</w:t>
      </w:r>
      <w:proofErr w:type="spellEnd"/>
      <w:r w:rsidRPr="00D31B23">
        <w:rPr>
          <w:rFonts w:cs="Arial"/>
          <w:sz w:val="20"/>
          <w:szCs w:val="20"/>
        </w:rPr>
        <w:t xml:space="preserve"> van de </w:t>
      </w:r>
      <w:proofErr w:type="spellStart"/>
      <w:r w:rsidRPr="00D31B23">
        <w:rPr>
          <w:rFonts w:cs="Arial"/>
          <w:sz w:val="20"/>
          <w:szCs w:val="20"/>
        </w:rPr>
        <w:t>inwoners</w:t>
      </w:r>
      <w:proofErr w:type="spellEnd"/>
      <w:r w:rsidRPr="00D31B23">
        <w:rPr>
          <w:rFonts w:cs="Arial"/>
          <w:sz w:val="20"/>
          <w:szCs w:val="20"/>
        </w:rPr>
        <w:t xml:space="preserve"> van de </w:t>
      </w:r>
      <w:proofErr w:type="spellStart"/>
      <w:r w:rsidRPr="00D31B23">
        <w:rPr>
          <w:rFonts w:cs="Arial"/>
          <w:sz w:val="20"/>
          <w:szCs w:val="20"/>
        </w:rPr>
        <w:t>gemeente</w:t>
      </w:r>
      <w:proofErr w:type="spellEnd"/>
      <w:r w:rsidRPr="00D31B23">
        <w:rPr>
          <w:rFonts w:cs="Arial"/>
          <w:sz w:val="20"/>
          <w:szCs w:val="20"/>
        </w:rPr>
        <w:t xml:space="preserve"> Edam-Volendam.</w:t>
      </w:r>
    </w:p>
    <w:p w14:paraId="368486A7" w14:textId="77777777" w:rsidR="001D5A8F" w:rsidRPr="00D31B23" w:rsidRDefault="001D5A8F" w:rsidP="001D5A8F">
      <w:pPr>
        <w:pStyle w:val="Geenafstand"/>
        <w:rPr>
          <w:rFonts w:cs="Arial"/>
          <w:sz w:val="20"/>
          <w:szCs w:val="20"/>
        </w:rPr>
      </w:pPr>
    </w:p>
    <w:p w14:paraId="152E909C" w14:textId="77777777" w:rsidR="001D5A8F" w:rsidRDefault="001D5A8F" w:rsidP="001D5A8F">
      <w:pPr>
        <w:pStyle w:val="Geenafstand"/>
        <w:rPr>
          <w:rFonts w:cs="Arial"/>
          <w:sz w:val="20"/>
          <w:szCs w:val="20"/>
        </w:rPr>
      </w:pPr>
      <w:proofErr w:type="spellStart"/>
      <w:r w:rsidRPr="00D31B23">
        <w:rPr>
          <w:rFonts w:cs="Arial"/>
          <w:sz w:val="20"/>
          <w:szCs w:val="20"/>
        </w:rPr>
        <w:t>Tevens</w:t>
      </w:r>
      <w:proofErr w:type="spellEnd"/>
      <w:r w:rsidRPr="00D31B23">
        <w:rPr>
          <w:rFonts w:cs="Arial"/>
          <w:sz w:val="20"/>
          <w:szCs w:val="20"/>
        </w:rPr>
        <w:t xml:space="preserve"> is het </w:t>
      </w:r>
      <w:proofErr w:type="spellStart"/>
      <w:r w:rsidRPr="00D31B23">
        <w:rPr>
          <w:rFonts w:cs="Arial"/>
          <w:sz w:val="20"/>
          <w:szCs w:val="20"/>
        </w:rPr>
        <w:t>jaarverslag</w:t>
      </w:r>
      <w:proofErr w:type="spellEnd"/>
      <w:r w:rsidRPr="00D31B23">
        <w:rPr>
          <w:rFonts w:cs="Arial"/>
          <w:sz w:val="20"/>
          <w:szCs w:val="20"/>
        </w:rPr>
        <w:t xml:space="preserve"> 20</w:t>
      </w:r>
      <w:r>
        <w:rPr>
          <w:rFonts w:cs="Arial"/>
          <w:sz w:val="20"/>
          <w:szCs w:val="20"/>
        </w:rPr>
        <w:t>20</w:t>
      </w:r>
      <w:r w:rsidRPr="00D31B23">
        <w:rPr>
          <w:rFonts w:cs="Arial"/>
          <w:sz w:val="20"/>
          <w:szCs w:val="20"/>
        </w:rPr>
        <w:t xml:space="preserve"> van de Seniorenraad </w:t>
      </w:r>
      <w:proofErr w:type="spellStart"/>
      <w:r>
        <w:rPr>
          <w:rFonts w:cs="Arial"/>
          <w:sz w:val="20"/>
          <w:szCs w:val="20"/>
        </w:rPr>
        <w:t>als</w:t>
      </w:r>
      <w:proofErr w:type="spellEnd"/>
      <w:r>
        <w:rPr>
          <w:rFonts w:cs="Arial"/>
          <w:sz w:val="20"/>
          <w:szCs w:val="20"/>
        </w:rPr>
        <w:t xml:space="preserve"> </w:t>
      </w:r>
      <w:proofErr w:type="spellStart"/>
      <w:r>
        <w:rPr>
          <w:rFonts w:cs="Arial"/>
          <w:sz w:val="20"/>
          <w:szCs w:val="20"/>
        </w:rPr>
        <w:t>persbericht</w:t>
      </w:r>
      <w:proofErr w:type="spellEnd"/>
      <w:r>
        <w:rPr>
          <w:rFonts w:cs="Arial"/>
          <w:sz w:val="20"/>
          <w:szCs w:val="20"/>
        </w:rPr>
        <w:t xml:space="preserve"> </w:t>
      </w:r>
      <w:proofErr w:type="spellStart"/>
      <w:r w:rsidRPr="00D31B23">
        <w:rPr>
          <w:rFonts w:cs="Arial"/>
          <w:sz w:val="20"/>
          <w:szCs w:val="20"/>
        </w:rPr>
        <w:t>aan</w:t>
      </w:r>
      <w:proofErr w:type="spellEnd"/>
      <w:r w:rsidRPr="00D31B23">
        <w:rPr>
          <w:rFonts w:cs="Arial"/>
          <w:sz w:val="20"/>
          <w:szCs w:val="20"/>
        </w:rPr>
        <w:t xml:space="preserve"> de NIVO en De </w:t>
      </w:r>
      <w:proofErr w:type="spellStart"/>
      <w:r w:rsidRPr="00D31B23">
        <w:rPr>
          <w:rFonts w:cs="Arial"/>
          <w:sz w:val="20"/>
          <w:szCs w:val="20"/>
        </w:rPr>
        <w:t>Stadskrant</w:t>
      </w:r>
      <w:proofErr w:type="spellEnd"/>
      <w:r w:rsidRPr="00D31B23">
        <w:rPr>
          <w:rFonts w:cs="Arial"/>
          <w:sz w:val="20"/>
          <w:szCs w:val="20"/>
        </w:rPr>
        <w:t xml:space="preserve"> </w:t>
      </w:r>
      <w:proofErr w:type="spellStart"/>
      <w:r w:rsidRPr="00D31B23">
        <w:rPr>
          <w:rFonts w:cs="Arial"/>
          <w:sz w:val="20"/>
          <w:szCs w:val="20"/>
        </w:rPr>
        <w:t>aangeboden</w:t>
      </w:r>
      <w:proofErr w:type="spellEnd"/>
      <w:r w:rsidRPr="00D31B23">
        <w:rPr>
          <w:rFonts w:cs="Arial"/>
          <w:sz w:val="20"/>
          <w:szCs w:val="20"/>
        </w:rPr>
        <w:t xml:space="preserve"> </w:t>
      </w:r>
      <w:proofErr w:type="spellStart"/>
      <w:r w:rsidRPr="00D31B23">
        <w:rPr>
          <w:rFonts w:cs="Arial"/>
          <w:sz w:val="20"/>
          <w:szCs w:val="20"/>
        </w:rPr>
        <w:t>ter</w:t>
      </w:r>
      <w:proofErr w:type="spellEnd"/>
      <w:r w:rsidRPr="00D31B23">
        <w:rPr>
          <w:rFonts w:cs="Arial"/>
          <w:sz w:val="20"/>
          <w:szCs w:val="20"/>
        </w:rPr>
        <w:t xml:space="preserve"> </w:t>
      </w:r>
      <w:proofErr w:type="spellStart"/>
      <w:r w:rsidRPr="00D31B23">
        <w:rPr>
          <w:rFonts w:cs="Arial"/>
          <w:sz w:val="20"/>
          <w:szCs w:val="20"/>
        </w:rPr>
        <w:t>publicatie</w:t>
      </w:r>
      <w:proofErr w:type="spellEnd"/>
      <w:r w:rsidRPr="00D31B23">
        <w:rPr>
          <w:rFonts w:cs="Arial"/>
          <w:sz w:val="20"/>
          <w:szCs w:val="20"/>
        </w:rPr>
        <w:t>.</w:t>
      </w:r>
      <w:r>
        <w:rPr>
          <w:rFonts w:cs="Arial"/>
          <w:sz w:val="20"/>
          <w:szCs w:val="20"/>
        </w:rPr>
        <w:t xml:space="preserve"> </w:t>
      </w:r>
      <w:proofErr w:type="spellStart"/>
      <w:r>
        <w:rPr>
          <w:rFonts w:cs="Arial"/>
          <w:sz w:val="20"/>
          <w:szCs w:val="20"/>
        </w:rPr>
        <w:t>Beide</w:t>
      </w:r>
      <w:proofErr w:type="spellEnd"/>
      <w:r>
        <w:rPr>
          <w:rFonts w:cs="Arial"/>
          <w:sz w:val="20"/>
          <w:szCs w:val="20"/>
        </w:rPr>
        <w:t xml:space="preserve"> </w:t>
      </w:r>
      <w:proofErr w:type="spellStart"/>
      <w:r>
        <w:rPr>
          <w:rFonts w:cs="Arial"/>
          <w:sz w:val="20"/>
          <w:szCs w:val="20"/>
        </w:rPr>
        <w:t>periodieken</w:t>
      </w:r>
      <w:proofErr w:type="spellEnd"/>
      <w:r>
        <w:rPr>
          <w:rFonts w:cs="Arial"/>
          <w:sz w:val="20"/>
          <w:szCs w:val="20"/>
        </w:rPr>
        <w:t xml:space="preserve"> </w:t>
      </w:r>
      <w:proofErr w:type="spellStart"/>
      <w:r>
        <w:rPr>
          <w:rFonts w:cs="Arial"/>
          <w:sz w:val="20"/>
          <w:szCs w:val="20"/>
        </w:rPr>
        <w:t>hebben</w:t>
      </w:r>
      <w:proofErr w:type="spellEnd"/>
      <w:r>
        <w:rPr>
          <w:rFonts w:cs="Arial"/>
          <w:sz w:val="20"/>
          <w:szCs w:val="20"/>
        </w:rPr>
        <w:t xml:space="preserve"> </w:t>
      </w:r>
      <w:proofErr w:type="spellStart"/>
      <w:r>
        <w:rPr>
          <w:rFonts w:cs="Arial"/>
          <w:sz w:val="20"/>
          <w:szCs w:val="20"/>
        </w:rPr>
        <w:t>geheel</w:t>
      </w:r>
      <w:proofErr w:type="spellEnd"/>
      <w:r>
        <w:rPr>
          <w:rFonts w:cs="Arial"/>
          <w:sz w:val="20"/>
          <w:szCs w:val="20"/>
        </w:rPr>
        <w:t xml:space="preserve"> of </w:t>
      </w:r>
      <w:proofErr w:type="spellStart"/>
      <w:r>
        <w:rPr>
          <w:rFonts w:cs="Arial"/>
          <w:sz w:val="20"/>
          <w:szCs w:val="20"/>
        </w:rPr>
        <w:t>gedeeltelijk</w:t>
      </w:r>
      <w:proofErr w:type="spellEnd"/>
      <w:r>
        <w:rPr>
          <w:rFonts w:cs="Arial"/>
          <w:sz w:val="20"/>
          <w:szCs w:val="20"/>
        </w:rPr>
        <w:t xml:space="preserve"> het </w:t>
      </w:r>
      <w:proofErr w:type="spellStart"/>
      <w:r>
        <w:rPr>
          <w:rFonts w:cs="Arial"/>
          <w:sz w:val="20"/>
          <w:szCs w:val="20"/>
        </w:rPr>
        <w:t>jaarverslag</w:t>
      </w:r>
      <w:proofErr w:type="spellEnd"/>
      <w:r>
        <w:rPr>
          <w:rFonts w:cs="Arial"/>
          <w:sz w:val="20"/>
          <w:szCs w:val="20"/>
        </w:rPr>
        <w:t xml:space="preserve"> </w:t>
      </w:r>
      <w:proofErr w:type="spellStart"/>
      <w:r>
        <w:rPr>
          <w:rFonts w:cs="Arial"/>
          <w:sz w:val="20"/>
          <w:szCs w:val="20"/>
        </w:rPr>
        <w:t>gepubliceerd</w:t>
      </w:r>
      <w:proofErr w:type="spellEnd"/>
      <w:r>
        <w:rPr>
          <w:rFonts w:cs="Arial"/>
          <w:sz w:val="20"/>
          <w:szCs w:val="20"/>
        </w:rPr>
        <w:t xml:space="preserve">, </w:t>
      </w:r>
      <w:proofErr w:type="spellStart"/>
      <w:r>
        <w:rPr>
          <w:rFonts w:cs="Arial"/>
          <w:sz w:val="20"/>
          <w:szCs w:val="20"/>
        </w:rPr>
        <w:t>waarvoor</w:t>
      </w:r>
      <w:proofErr w:type="spellEnd"/>
      <w:r>
        <w:rPr>
          <w:rFonts w:cs="Arial"/>
          <w:sz w:val="20"/>
          <w:szCs w:val="20"/>
        </w:rPr>
        <w:t xml:space="preserve"> </w:t>
      </w:r>
      <w:proofErr w:type="spellStart"/>
      <w:r>
        <w:rPr>
          <w:rFonts w:cs="Arial"/>
          <w:sz w:val="20"/>
          <w:szCs w:val="20"/>
        </w:rPr>
        <w:t>onze</w:t>
      </w:r>
      <w:proofErr w:type="spellEnd"/>
      <w:r>
        <w:rPr>
          <w:rFonts w:cs="Arial"/>
          <w:sz w:val="20"/>
          <w:szCs w:val="20"/>
        </w:rPr>
        <w:t xml:space="preserve"> dank. </w:t>
      </w:r>
    </w:p>
    <w:p w14:paraId="366E5F47" w14:textId="77777777" w:rsidR="001D5A8F" w:rsidRDefault="001D5A8F" w:rsidP="001D5A8F">
      <w:pPr>
        <w:pStyle w:val="Geenafstand"/>
        <w:rPr>
          <w:rFonts w:cs="Arial"/>
          <w:sz w:val="20"/>
          <w:szCs w:val="20"/>
        </w:rPr>
      </w:pPr>
    </w:p>
    <w:p w14:paraId="4349FFE2" w14:textId="7505D368" w:rsidR="001D5A8F" w:rsidRDefault="001D5A8F" w:rsidP="001D5A8F">
      <w:pPr>
        <w:rPr>
          <w:rFonts w:cs="Arial"/>
          <w:color w:val="000000" w:themeColor="text1"/>
          <w:sz w:val="20"/>
          <w:szCs w:val="20"/>
        </w:rPr>
      </w:pPr>
      <w:r w:rsidRPr="0012551A">
        <w:rPr>
          <w:rFonts w:cs="Arial"/>
          <w:color w:val="000000" w:themeColor="text1"/>
          <w:sz w:val="20"/>
          <w:szCs w:val="20"/>
        </w:rPr>
        <w:t xml:space="preserve">De website </w:t>
      </w:r>
      <w:hyperlink r:id="rId12" w:history="1">
        <w:r w:rsidRPr="0012551A">
          <w:rPr>
            <w:rStyle w:val="Hyperlink"/>
            <w:rFonts w:cs="Arial"/>
            <w:sz w:val="20"/>
            <w:szCs w:val="20"/>
          </w:rPr>
          <w:t>WWW.Seniorenraadedamvolendam.nl</w:t>
        </w:r>
      </w:hyperlink>
      <w:r w:rsidRPr="0012551A">
        <w:rPr>
          <w:rFonts w:cs="Arial"/>
          <w:color w:val="000000" w:themeColor="text1"/>
          <w:sz w:val="20"/>
          <w:szCs w:val="20"/>
        </w:rPr>
        <w:t xml:space="preserve">  is gedurende het </w:t>
      </w:r>
      <w:r>
        <w:rPr>
          <w:rFonts w:cs="Arial"/>
          <w:color w:val="000000" w:themeColor="text1"/>
          <w:sz w:val="20"/>
          <w:szCs w:val="20"/>
        </w:rPr>
        <w:t>vier</w:t>
      </w:r>
      <w:r w:rsidR="00D963B0">
        <w:rPr>
          <w:rFonts w:cs="Arial"/>
          <w:color w:val="000000" w:themeColor="text1"/>
          <w:sz w:val="20"/>
          <w:szCs w:val="20"/>
        </w:rPr>
        <w:t>d</w:t>
      </w:r>
      <w:r>
        <w:rPr>
          <w:rFonts w:cs="Arial"/>
          <w:color w:val="000000" w:themeColor="text1"/>
          <w:sz w:val="20"/>
          <w:szCs w:val="20"/>
        </w:rPr>
        <w:t>e</w:t>
      </w:r>
      <w:r w:rsidRPr="0012551A">
        <w:rPr>
          <w:rFonts w:cs="Arial"/>
          <w:color w:val="000000" w:themeColor="text1"/>
          <w:sz w:val="20"/>
          <w:szCs w:val="20"/>
        </w:rPr>
        <w:t xml:space="preserve"> jaar in de nieuwe opmaak </w:t>
      </w:r>
      <w:r>
        <w:rPr>
          <w:rFonts w:cs="Arial"/>
          <w:color w:val="000000" w:themeColor="text1"/>
          <w:sz w:val="20"/>
          <w:szCs w:val="20"/>
        </w:rPr>
        <w:t>druk</w:t>
      </w:r>
      <w:r w:rsidRPr="0012551A">
        <w:rPr>
          <w:rFonts w:cs="Arial"/>
          <w:color w:val="000000" w:themeColor="text1"/>
          <w:sz w:val="20"/>
          <w:szCs w:val="20"/>
        </w:rPr>
        <w:t xml:space="preserve"> </w:t>
      </w:r>
      <w:r>
        <w:rPr>
          <w:rFonts w:cs="Arial"/>
          <w:color w:val="000000" w:themeColor="text1"/>
          <w:sz w:val="20"/>
          <w:szCs w:val="20"/>
        </w:rPr>
        <w:t>bezocht. Dit zal mede veroorzaakt zijn door de Covid pandemie.</w:t>
      </w:r>
    </w:p>
    <w:p w14:paraId="08EA59D2" w14:textId="77777777" w:rsidR="001D5A8F" w:rsidRDefault="001D5A8F" w:rsidP="001D5A8F">
      <w:pPr>
        <w:rPr>
          <w:rFonts w:cs="Arial"/>
          <w:color w:val="000000" w:themeColor="text1"/>
          <w:sz w:val="20"/>
          <w:szCs w:val="20"/>
        </w:rPr>
      </w:pPr>
    </w:p>
    <w:p w14:paraId="73A8ACBC" w14:textId="77777777" w:rsidR="001D5A8F" w:rsidRDefault="001D5A8F" w:rsidP="001D5A8F">
      <w:pPr>
        <w:spacing w:line="276" w:lineRule="auto"/>
        <w:rPr>
          <w:rFonts w:cs="Arial"/>
          <w:b/>
          <w:iCs/>
          <w:color w:val="000000"/>
          <w:sz w:val="20"/>
        </w:rPr>
      </w:pPr>
    </w:p>
    <w:p w14:paraId="57D26F8A" w14:textId="77777777" w:rsidR="00831099" w:rsidRDefault="00831099" w:rsidP="001D5A8F">
      <w:pPr>
        <w:spacing w:line="276" w:lineRule="auto"/>
        <w:rPr>
          <w:rFonts w:cs="Arial"/>
          <w:b/>
          <w:iCs/>
          <w:color w:val="000000"/>
          <w:sz w:val="20"/>
        </w:rPr>
      </w:pPr>
    </w:p>
    <w:p w14:paraId="131782CD" w14:textId="77777777" w:rsidR="00831099" w:rsidRDefault="00831099" w:rsidP="001D5A8F">
      <w:pPr>
        <w:spacing w:line="276" w:lineRule="auto"/>
        <w:rPr>
          <w:rFonts w:cs="Arial"/>
          <w:b/>
          <w:iCs/>
          <w:color w:val="000000"/>
          <w:sz w:val="20"/>
        </w:rPr>
      </w:pPr>
    </w:p>
    <w:p w14:paraId="28F79744" w14:textId="77777777" w:rsidR="001D5A8F" w:rsidRPr="00D07115" w:rsidRDefault="001D5A8F" w:rsidP="001D5A8F">
      <w:pPr>
        <w:rPr>
          <w:b/>
          <w:u w:val="single"/>
        </w:rPr>
      </w:pPr>
      <w:r w:rsidRPr="00D07115">
        <w:rPr>
          <w:b/>
          <w:u w:val="single"/>
        </w:rPr>
        <w:t>Jaarverslag</w:t>
      </w:r>
      <w:r w:rsidRPr="00D07115">
        <w:rPr>
          <w:b/>
          <w:sz w:val="24"/>
          <w:u w:val="single"/>
        </w:rPr>
        <w:t xml:space="preserve"> </w:t>
      </w:r>
      <w:r w:rsidRPr="00D07115">
        <w:rPr>
          <w:b/>
          <w:u w:val="single"/>
        </w:rPr>
        <w:t xml:space="preserve">Werkgroep Zorg en </w:t>
      </w:r>
      <w:r>
        <w:rPr>
          <w:b/>
          <w:u w:val="single"/>
        </w:rPr>
        <w:t>W</w:t>
      </w:r>
      <w:r w:rsidRPr="00D07115">
        <w:rPr>
          <w:b/>
          <w:u w:val="single"/>
        </w:rPr>
        <w:t>elzijn</w:t>
      </w:r>
    </w:p>
    <w:p w14:paraId="3D72E5FE" w14:textId="77777777" w:rsidR="001D5A8F" w:rsidRPr="00D07115" w:rsidRDefault="001D5A8F" w:rsidP="001D5A8F">
      <w:pPr>
        <w:rPr>
          <w:bCs/>
          <w:i/>
          <w:iCs/>
          <w:sz w:val="20"/>
          <w:szCs w:val="20"/>
        </w:rPr>
      </w:pPr>
      <w:r>
        <w:rPr>
          <w:bCs/>
          <w:i/>
          <w:iCs/>
          <w:sz w:val="20"/>
          <w:szCs w:val="20"/>
        </w:rPr>
        <w:t>Kees Molenaar</w:t>
      </w:r>
    </w:p>
    <w:p w14:paraId="7BEE1663" w14:textId="77777777" w:rsidR="001D5A8F" w:rsidRDefault="001D5A8F" w:rsidP="001D5A8F">
      <w:pPr>
        <w:rPr>
          <w:sz w:val="24"/>
        </w:rPr>
      </w:pPr>
    </w:p>
    <w:p w14:paraId="77DDE15A" w14:textId="77777777" w:rsidR="001D5A8F" w:rsidRPr="004A0518" w:rsidRDefault="001D5A8F" w:rsidP="001D5A8F">
      <w:pPr>
        <w:rPr>
          <w:color w:val="000000" w:themeColor="text1"/>
          <w:sz w:val="20"/>
          <w:szCs w:val="20"/>
        </w:rPr>
      </w:pPr>
      <w:r w:rsidRPr="004A0518">
        <w:rPr>
          <w:color w:val="000000" w:themeColor="text1"/>
          <w:sz w:val="20"/>
          <w:szCs w:val="20"/>
        </w:rPr>
        <w:t>In 2021 waren de volgende personen lid van de werkgroep Zorg:</w:t>
      </w:r>
    </w:p>
    <w:p w14:paraId="161B309C" w14:textId="77777777" w:rsidR="001D5A8F" w:rsidRPr="004A0518" w:rsidRDefault="001D5A8F" w:rsidP="001D5A8F">
      <w:pPr>
        <w:rPr>
          <w:color w:val="000000" w:themeColor="text1"/>
          <w:sz w:val="20"/>
          <w:szCs w:val="20"/>
        </w:rPr>
      </w:pPr>
      <w:r w:rsidRPr="004A0518">
        <w:rPr>
          <w:color w:val="000000" w:themeColor="text1"/>
          <w:sz w:val="20"/>
          <w:szCs w:val="20"/>
        </w:rPr>
        <w:t xml:space="preserve">Alie Kras - Mühren, Margreet </w:t>
      </w:r>
      <w:proofErr w:type="spellStart"/>
      <w:r w:rsidRPr="004A0518">
        <w:rPr>
          <w:color w:val="000000" w:themeColor="text1"/>
          <w:sz w:val="20"/>
          <w:szCs w:val="20"/>
        </w:rPr>
        <w:t>Kwakman</w:t>
      </w:r>
      <w:proofErr w:type="spellEnd"/>
      <w:r w:rsidRPr="004A0518">
        <w:rPr>
          <w:color w:val="000000" w:themeColor="text1"/>
          <w:sz w:val="20"/>
          <w:szCs w:val="20"/>
        </w:rPr>
        <w:t xml:space="preserve">, Map van der Lende, Klazien Schilder – </w:t>
      </w:r>
      <w:proofErr w:type="spellStart"/>
      <w:r w:rsidRPr="004A0518">
        <w:rPr>
          <w:color w:val="000000" w:themeColor="text1"/>
          <w:sz w:val="20"/>
          <w:szCs w:val="20"/>
        </w:rPr>
        <w:t>Runderkamp</w:t>
      </w:r>
      <w:proofErr w:type="spellEnd"/>
      <w:r w:rsidRPr="004A0518">
        <w:rPr>
          <w:color w:val="000000" w:themeColor="text1"/>
          <w:sz w:val="20"/>
          <w:szCs w:val="20"/>
        </w:rPr>
        <w:t xml:space="preserve">,  </w:t>
      </w:r>
      <w:proofErr w:type="spellStart"/>
      <w:r w:rsidRPr="004A0518">
        <w:rPr>
          <w:color w:val="000000" w:themeColor="text1"/>
          <w:sz w:val="20"/>
          <w:szCs w:val="20"/>
        </w:rPr>
        <w:t>Huibje</w:t>
      </w:r>
      <w:proofErr w:type="spellEnd"/>
      <w:r w:rsidRPr="004A0518">
        <w:rPr>
          <w:color w:val="000000" w:themeColor="text1"/>
          <w:sz w:val="20"/>
          <w:szCs w:val="20"/>
        </w:rPr>
        <w:t xml:space="preserve"> Veerman, Fred Haarman, Lou </w:t>
      </w:r>
      <w:proofErr w:type="spellStart"/>
      <w:r w:rsidRPr="004A0518">
        <w:rPr>
          <w:color w:val="000000" w:themeColor="text1"/>
          <w:sz w:val="20"/>
          <w:szCs w:val="20"/>
        </w:rPr>
        <w:t>Schuitemaker</w:t>
      </w:r>
      <w:proofErr w:type="spellEnd"/>
      <w:r w:rsidRPr="004A0518">
        <w:rPr>
          <w:color w:val="000000" w:themeColor="text1"/>
          <w:sz w:val="20"/>
          <w:szCs w:val="20"/>
        </w:rPr>
        <w:t>, Jaap Zwarthoed ( secretaris ), Kees Molenaar ( voorzitter )</w:t>
      </w:r>
    </w:p>
    <w:p w14:paraId="2C248E57" w14:textId="77777777" w:rsidR="001D5A8F" w:rsidRPr="004A0518" w:rsidRDefault="001D5A8F" w:rsidP="001D5A8F">
      <w:pPr>
        <w:rPr>
          <w:color w:val="000000" w:themeColor="text1"/>
          <w:sz w:val="20"/>
          <w:szCs w:val="20"/>
        </w:rPr>
      </w:pPr>
      <w:r w:rsidRPr="004A0518">
        <w:rPr>
          <w:color w:val="000000" w:themeColor="text1"/>
          <w:sz w:val="20"/>
          <w:szCs w:val="20"/>
        </w:rPr>
        <w:t xml:space="preserve">Ook dit jaar zijn  vanwege de </w:t>
      </w:r>
      <w:proofErr w:type="spellStart"/>
      <w:r w:rsidRPr="004A0518">
        <w:rPr>
          <w:color w:val="000000" w:themeColor="text1"/>
          <w:sz w:val="20"/>
          <w:szCs w:val="20"/>
        </w:rPr>
        <w:t>corona-pandemie</w:t>
      </w:r>
      <w:proofErr w:type="spellEnd"/>
      <w:r w:rsidRPr="004A0518">
        <w:rPr>
          <w:color w:val="000000" w:themeColor="text1"/>
          <w:sz w:val="20"/>
          <w:szCs w:val="20"/>
        </w:rPr>
        <w:t xml:space="preserve"> onze contacten zeer beperkt geweest. Wij hebben vergaderd op 15 juni en 31 augustus.</w:t>
      </w:r>
    </w:p>
    <w:p w14:paraId="117565E4" w14:textId="77777777" w:rsidR="001D5A8F" w:rsidRPr="004A0518" w:rsidRDefault="001D5A8F" w:rsidP="001D5A8F">
      <w:pPr>
        <w:rPr>
          <w:color w:val="000000" w:themeColor="text1"/>
          <w:sz w:val="20"/>
          <w:szCs w:val="20"/>
        </w:rPr>
      </w:pPr>
      <w:r w:rsidRPr="004A0518">
        <w:rPr>
          <w:color w:val="000000" w:themeColor="text1"/>
          <w:sz w:val="20"/>
          <w:szCs w:val="20"/>
        </w:rPr>
        <w:t xml:space="preserve">Wij hebben gesproken met </w:t>
      </w:r>
      <w:proofErr w:type="spellStart"/>
      <w:r w:rsidRPr="004A0518">
        <w:rPr>
          <w:color w:val="000000" w:themeColor="text1"/>
          <w:sz w:val="20"/>
          <w:szCs w:val="20"/>
        </w:rPr>
        <w:t>Channa</w:t>
      </w:r>
      <w:proofErr w:type="spellEnd"/>
      <w:r w:rsidRPr="004A0518">
        <w:rPr>
          <w:color w:val="000000" w:themeColor="text1"/>
          <w:sz w:val="20"/>
          <w:szCs w:val="20"/>
        </w:rPr>
        <w:t xml:space="preserve"> de Vries van Wonen plus over de financiële moeilijkheden van de stichting Wonen Plus. Afgesproken is aan de KSD te vragen deze kwestie nog eens voor te leggen aan het gemeentebestuur. </w:t>
      </w:r>
    </w:p>
    <w:p w14:paraId="5FD29DD7" w14:textId="77777777" w:rsidR="001D5A8F" w:rsidRPr="004A0518" w:rsidRDefault="001D5A8F" w:rsidP="001D5A8F">
      <w:pPr>
        <w:rPr>
          <w:color w:val="000000" w:themeColor="text1"/>
          <w:sz w:val="20"/>
          <w:szCs w:val="20"/>
        </w:rPr>
      </w:pPr>
      <w:r w:rsidRPr="004A0518">
        <w:rPr>
          <w:color w:val="000000" w:themeColor="text1"/>
          <w:sz w:val="20"/>
          <w:szCs w:val="20"/>
        </w:rPr>
        <w:t>De werkgroep Zorg  heeft ook aangegeven dat het aanbeveling verdient om bij nieuwe aanbestedingstrajecten niet alleen op de financiële kant te letten. Dat geldt te meer omdat er tussen Welzijn Wonen Plus en SMD J goede onderlinge contanten en samenwerkingsverbanden zijn. Denk aan de samenwerkingsverbanden bij activiteiten in de Friese Vlaak en aan en aan de start van het project respijtzorg. Brede samenwerking van verschillende partijen binnen de gemeente (</w:t>
      </w:r>
      <w:r w:rsidRPr="004A0518">
        <w:rPr>
          <w:i/>
          <w:iCs/>
          <w:color w:val="000000" w:themeColor="text1"/>
          <w:sz w:val="20"/>
          <w:szCs w:val="20"/>
        </w:rPr>
        <w:t xml:space="preserve">SMD, Wonen, </w:t>
      </w:r>
      <w:proofErr w:type="spellStart"/>
      <w:r w:rsidRPr="004A0518">
        <w:rPr>
          <w:i/>
          <w:iCs/>
          <w:color w:val="000000" w:themeColor="text1"/>
          <w:sz w:val="20"/>
          <w:szCs w:val="20"/>
        </w:rPr>
        <w:t>WelzijnwonenPlus</w:t>
      </w:r>
      <w:proofErr w:type="spellEnd"/>
      <w:r w:rsidRPr="004A0518">
        <w:rPr>
          <w:color w:val="000000" w:themeColor="text1"/>
          <w:sz w:val="20"/>
          <w:szCs w:val="20"/>
        </w:rPr>
        <w:t>)</w:t>
      </w:r>
    </w:p>
    <w:p w14:paraId="2DFE1BEC" w14:textId="77777777" w:rsidR="001D5A8F" w:rsidRPr="004A0518" w:rsidRDefault="001D5A8F" w:rsidP="001D5A8F">
      <w:pPr>
        <w:rPr>
          <w:color w:val="000000" w:themeColor="text1"/>
          <w:sz w:val="20"/>
          <w:szCs w:val="20"/>
        </w:rPr>
      </w:pPr>
      <w:r w:rsidRPr="004A0518">
        <w:rPr>
          <w:color w:val="000000" w:themeColor="text1"/>
          <w:sz w:val="20"/>
          <w:szCs w:val="20"/>
        </w:rPr>
        <w:t>De werkgroep heeft aandacht geschonken aan de problemen rond het Stolphoeve kerkje. Middels een stukje in de Nivo is gewezen op het belang van het behouden van dit monument.</w:t>
      </w:r>
    </w:p>
    <w:p w14:paraId="0881E5E9" w14:textId="77777777" w:rsidR="001D5A8F" w:rsidRPr="004A0518" w:rsidRDefault="001D5A8F" w:rsidP="001D5A8F">
      <w:pPr>
        <w:rPr>
          <w:color w:val="000000" w:themeColor="text1"/>
          <w:sz w:val="20"/>
          <w:szCs w:val="20"/>
        </w:rPr>
      </w:pPr>
      <w:r w:rsidRPr="004A0518">
        <w:rPr>
          <w:color w:val="000000" w:themeColor="text1"/>
          <w:sz w:val="20"/>
          <w:szCs w:val="20"/>
        </w:rPr>
        <w:t xml:space="preserve">Gesproken is ook over de bijeenkomsten Kunst en Koffie in de bibliotheek, de voortgang van de plannen voor een hospice, het begrafenisfonds, een eventueel vuurwerkverbod. </w:t>
      </w:r>
    </w:p>
    <w:p w14:paraId="7A5DBF75" w14:textId="77777777" w:rsidR="001D5A8F" w:rsidRPr="004A0518" w:rsidRDefault="001D5A8F" w:rsidP="001D5A8F">
      <w:pPr>
        <w:rPr>
          <w:color w:val="000000" w:themeColor="text1"/>
          <w:sz w:val="20"/>
          <w:szCs w:val="20"/>
        </w:rPr>
      </w:pPr>
      <w:r w:rsidRPr="004A0518">
        <w:rPr>
          <w:color w:val="000000" w:themeColor="text1"/>
          <w:sz w:val="20"/>
          <w:szCs w:val="20"/>
        </w:rPr>
        <w:t>Van onze werkgroep hebben Fred Haarman en Jaap Zwarthoed deelgenomen aan de nieuw ingestelde Projectgroep Zorg die een advies uitbrengt over zorg,  wonen en welzijn voor de komende jaren aan de politieke partijen en het college van burgemeester en wethouders met het oog op de komende gemeenteraadsverkiezingen.</w:t>
      </w:r>
    </w:p>
    <w:p w14:paraId="7986E4F6" w14:textId="77777777" w:rsidR="001D5A8F" w:rsidRDefault="001D5A8F" w:rsidP="001D5A8F">
      <w:pPr>
        <w:spacing w:line="276" w:lineRule="auto"/>
        <w:rPr>
          <w:rFonts w:cs="Arial"/>
          <w:b/>
          <w:iCs/>
          <w:color w:val="000000"/>
          <w:sz w:val="20"/>
        </w:rPr>
      </w:pPr>
    </w:p>
    <w:p w14:paraId="470A9C24" w14:textId="77777777" w:rsidR="001D5A8F" w:rsidRDefault="001D5A8F" w:rsidP="001D5A8F">
      <w:pPr>
        <w:spacing w:line="276" w:lineRule="auto"/>
        <w:rPr>
          <w:rFonts w:cs="Arial"/>
          <w:b/>
          <w:iCs/>
          <w:color w:val="000000"/>
          <w:sz w:val="20"/>
        </w:rPr>
      </w:pPr>
    </w:p>
    <w:p w14:paraId="7D14E4C5" w14:textId="77777777" w:rsidR="001D5A8F" w:rsidRDefault="001D5A8F" w:rsidP="001D5A8F">
      <w:pPr>
        <w:spacing w:line="276" w:lineRule="auto"/>
        <w:rPr>
          <w:rFonts w:cs="Arial"/>
          <w:b/>
          <w:iCs/>
          <w:color w:val="000000"/>
          <w:sz w:val="20"/>
        </w:rPr>
      </w:pPr>
    </w:p>
    <w:p w14:paraId="259955A6" w14:textId="77777777" w:rsidR="001D5A8F" w:rsidRDefault="001D5A8F" w:rsidP="001D5A8F">
      <w:pPr>
        <w:spacing w:line="276" w:lineRule="auto"/>
        <w:rPr>
          <w:rFonts w:cs="Arial"/>
          <w:b/>
          <w:iCs/>
          <w:color w:val="000000"/>
          <w:sz w:val="20"/>
        </w:rPr>
      </w:pPr>
    </w:p>
    <w:p w14:paraId="0677935B" w14:textId="77777777" w:rsidR="001D5A8F" w:rsidRDefault="001D5A8F" w:rsidP="001D5A8F">
      <w:pPr>
        <w:spacing w:line="276" w:lineRule="auto"/>
        <w:rPr>
          <w:rFonts w:cs="Arial"/>
          <w:b/>
          <w:iCs/>
          <w:color w:val="000000"/>
          <w:sz w:val="20"/>
        </w:rPr>
      </w:pPr>
    </w:p>
    <w:p w14:paraId="3CAE391C" w14:textId="77777777" w:rsidR="001D5A8F" w:rsidRDefault="001D5A8F" w:rsidP="00F9191B">
      <w:pPr>
        <w:outlineLvl w:val="0"/>
        <w:rPr>
          <w:rFonts w:eastAsia="Times New Roman" w:cs="Arial"/>
          <w:b/>
          <w:bCs/>
          <w:u w:val="single"/>
        </w:rPr>
      </w:pPr>
      <w:r w:rsidRPr="00B92EC4">
        <w:rPr>
          <w:rFonts w:eastAsia="Times New Roman" w:cs="Arial"/>
          <w:b/>
          <w:bCs/>
          <w:u w:val="single"/>
        </w:rPr>
        <w:t>60+Bus</w:t>
      </w:r>
    </w:p>
    <w:p w14:paraId="02D1AC1C" w14:textId="77777777" w:rsidR="001D5A8F" w:rsidRPr="00B92EC4" w:rsidRDefault="001D5A8F" w:rsidP="001D5A8F">
      <w:pPr>
        <w:spacing w:after="240"/>
        <w:outlineLvl w:val="0"/>
        <w:rPr>
          <w:rFonts w:eastAsia="Times New Roman" w:cs="Arial"/>
          <w:i/>
          <w:iCs/>
          <w:sz w:val="20"/>
          <w:szCs w:val="20"/>
        </w:rPr>
      </w:pPr>
      <w:r>
        <w:rPr>
          <w:rFonts w:eastAsia="Times New Roman" w:cs="Arial"/>
          <w:i/>
          <w:iCs/>
          <w:sz w:val="20"/>
          <w:szCs w:val="20"/>
        </w:rPr>
        <w:t>Ben Kok</w:t>
      </w:r>
    </w:p>
    <w:p w14:paraId="40C465D8" w14:textId="77777777" w:rsidR="001D5A8F" w:rsidRPr="00B92EC4" w:rsidRDefault="001D5A8F" w:rsidP="001D5A8F">
      <w:pPr>
        <w:rPr>
          <w:rFonts w:eastAsia="Times New Roman" w:cs="Arial"/>
          <w:sz w:val="20"/>
          <w:szCs w:val="20"/>
        </w:rPr>
      </w:pPr>
      <w:r w:rsidRPr="00B92EC4">
        <w:rPr>
          <w:rFonts w:eastAsia="Times New Roman" w:cs="Arial"/>
          <w:sz w:val="20"/>
          <w:szCs w:val="20"/>
        </w:rPr>
        <w:t>Toen wij vorig jaar schreven dat met 9000 ritten in 2019 de groei er nog niet uit was, konden we niet vermoeden dat 2020 zo'n moeilijk jaar zou worden.</w:t>
      </w:r>
    </w:p>
    <w:p w14:paraId="4983E7BD" w14:textId="77777777" w:rsidR="001D5A8F" w:rsidRPr="00B92EC4" w:rsidRDefault="001D5A8F" w:rsidP="001D5A8F">
      <w:pPr>
        <w:rPr>
          <w:rFonts w:eastAsia="Times New Roman" w:cs="Arial"/>
          <w:sz w:val="20"/>
          <w:szCs w:val="20"/>
        </w:rPr>
      </w:pPr>
      <w:r w:rsidRPr="00B92EC4">
        <w:rPr>
          <w:rFonts w:eastAsia="Times New Roman" w:cs="Arial"/>
          <w:sz w:val="20"/>
          <w:szCs w:val="20"/>
        </w:rPr>
        <w:t>Door Corona is het aantal ritten bijna gehalveerd en hebben we noodgedwongen zelfs  2 1/2 maand niet mogen/kunnen rijden.</w:t>
      </w:r>
    </w:p>
    <w:p w14:paraId="645E0717" w14:textId="77777777" w:rsidR="001D5A8F" w:rsidRPr="00B92EC4" w:rsidRDefault="001D5A8F" w:rsidP="001D5A8F">
      <w:pPr>
        <w:rPr>
          <w:rFonts w:eastAsia="Times New Roman" w:cs="Arial"/>
          <w:sz w:val="20"/>
          <w:szCs w:val="20"/>
        </w:rPr>
      </w:pPr>
      <w:r w:rsidRPr="00B92EC4">
        <w:rPr>
          <w:rFonts w:eastAsia="Times New Roman" w:cs="Arial"/>
          <w:sz w:val="20"/>
          <w:szCs w:val="20"/>
        </w:rPr>
        <w:t>Tijdens de 2e Coronagolf zijn we nog wel met twee bussen blijven rijden maar dat voornamelijk om ook de zwakste ouderen nog van dienst te kunnen zijn.</w:t>
      </w:r>
    </w:p>
    <w:p w14:paraId="0642D780" w14:textId="77777777" w:rsidR="001D5A8F" w:rsidRPr="00B92EC4" w:rsidRDefault="001D5A8F" w:rsidP="001D5A8F">
      <w:pPr>
        <w:rPr>
          <w:rFonts w:eastAsia="Times New Roman" w:cs="Arial"/>
          <w:sz w:val="20"/>
          <w:szCs w:val="20"/>
        </w:rPr>
      </w:pPr>
      <w:r w:rsidRPr="00B92EC4">
        <w:rPr>
          <w:rFonts w:eastAsia="Times New Roman" w:cs="Arial"/>
          <w:sz w:val="20"/>
          <w:szCs w:val="20"/>
        </w:rPr>
        <w:t>Dat dit nog mogelijk was danken wij aan een aantal personen van de  Zorgcirkel die zich als tijdelijke vrijwilliger bij ons aansloten; zij verzorgden met onze tweede bus het vervoer van de meer zorgbehoevende personen. Onze dank daarvoor is groot.</w:t>
      </w:r>
    </w:p>
    <w:p w14:paraId="4D51EA51" w14:textId="77777777" w:rsidR="001D5A8F" w:rsidRPr="00B92EC4" w:rsidRDefault="001D5A8F" w:rsidP="001D5A8F">
      <w:pPr>
        <w:rPr>
          <w:rFonts w:eastAsia="Times New Roman" w:cs="Arial"/>
          <w:sz w:val="20"/>
          <w:szCs w:val="20"/>
        </w:rPr>
      </w:pPr>
      <w:r w:rsidRPr="00B92EC4">
        <w:rPr>
          <w:rFonts w:eastAsia="Times New Roman" w:cs="Arial"/>
          <w:sz w:val="20"/>
          <w:szCs w:val="20"/>
        </w:rPr>
        <w:t>Dat geldt natuurlijk ook voor al onze overige sponsoren en schenkers; zonder hun ondersteuning hadden we dit jaar moeten interen op onze broodnodige vervangingsreserve.</w:t>
      </w:r>
    </w:p>
    <w:p w14:paraId="5A9714B1" w14:textId="77777777" w:rsidR="001D5A8F" w:rsidRPr="00B92EC4" w:rsidRDefault="001D5A8F" w:rsidP="001D5A8F">
      <w:pPr>
        <w:rPr>
          <w:rFonts w:eastAsia="Times New Roman" w:cs="Arial"/>
          <w:sz w:val="20"/>
          <w:szCs w:val="20"/>
        </w:rPr>
      </w:pPr>
      <w:r w:rsidRPr="00B92EC4">
        <w:rPr>
          <w:rFonts w:eastAsia="Times New Roman" w:cs="Arial"/>
          <w:sz w:val="20"/>
          <w:szCs w:val="20"/>
        </w:rPr>
        <w:t xml:space="preserve">Wij hebben een bijzondere gift ontvangen van een in Amsterdam gevestigd buitenlands bedrijf met een </w:t>
      </w:r>
      <w:proofErr w:type="spellStart"/>
      <w:r w:rsidRPr="00B92EC4">
        <w:rPr>
          <w:rFonts w:eastAsia="Times New Roman" w:cs="Arial"/>
          <w:sz w:val="20"/>
          <w:szCs w:val="20"/>
        </w:rPr>
        <w:t>Volendammer</w:t>
      </w:r>
      <w:proofErr w:type="spellEnd"/>
      <w:r w:rsidRPr="00B92EC4">
        <w:rPr>
          <w:rFonts w:eastAsia="Times New Roman" w:cs="Arial"/>
          <w:sz w:val="20"/>
          <w:szCs w:val="20"/>
        </w:rPr>
        <w:t xml:space="preserve"> manager!!</w:t>
      </w:r>
    </w:p>
    <w:p w14:paraId="7101C063" w14:textId="77777777" w:rsidR="001D5A8F" w:rsidRPr="00B92EC4" w:rsidRDefault="001D5A8F" w:rsidP="001D5A8F">
      <w:pPr>
        <w:rPr>
          <w:rFonts w:eastAsia="Times New Roman" w:cs="Arial"/>
          <w:sz w:val="20"/>
          <w:szCs w:val="20"/>
        </w:rPr>
      </w:pPr>
    </w:p>
    <w:p w14:paraId="6B3E79FE" w14:textId="77777777" w:rsidR="001D5A8F" w:rsidRPr="00B92EC4" w:rsidRDefault="001D5A8F" w:rsidP="001D5A8F">
      <w:pPr>
        <w:rPr>
          <w:rFonts w:eastAsia="Times New Roman" w:cs="Arial"/>
          <w:sz w:val="20"/>
          <w:szCs w:val="20"/>
        </w:rPr>
      </w:pPr>
      <w:r w:rsidRPr="00B92EC4">
        <w:rPr>
          <w:rFonts w:eastAsia="Times New Roman" w:cs="Arial"/>
          <w:sz w:val="20"/>
          <w:szCs w:val="20"/>
        </w:rPr>
        <w:t>Afgelopen jaar zijn we verhuisd naar zwembad "De Waterdam"; de bussen staan daar veiliger en bovendien mogen we bij hen gebruik maken van een kantoor- en kastruimte; ook daarvoor hartelijk dank.</w:t>
      </w:r>
    </w:p>
    <w:p w14:paraId="56DAF1FE" w14:textId="77777777" w:rsidR="001D5A8F" w:rsidRPr="00B92EC4" w:rsidRDefault="001D5A8F" w:rsidP="001D5A8F">
      <w:pPr>
        <w:rPr>
          <w:rFonts w:eastAsia="Times New Roman" w:cs="Arial"/>
          <w:sz w:val="20"/>
          <w:szCs w:val="20"/>
        </w:rPr>
      </w:pPr>
      <w:r w:rsidRPr="00B92EC4">
        <w:rPr>
          <w:rFonts w:eastAsia="Times New Roman" w:cs="Arial"/>
          <w:sz w:val="20"/>
          <w:szCs w:val="20"/>
        </w:rPr>
        <w:t xml:space="preserve">Maar ook daar sloeg Corona toe, zodat het zwembad tot  twee keer toe moest sluiten. Gelukkig mochten en mogen we nu weer gebruik maken van een ruimte in de praktijk van Dr. </w:t>
      </w:r>
      <w:proofErr w:type="spellStart"/>
      <w:r w:rsidRPr="00B92EC4">
        <w:rPr>
          <w:rFonts w:eastAsia="Times New Roman" w:cs="Arial"/>
          <w:sz w:val="20"/>
          <w:szCs w:val="20"/>
        </w:rPr>
        <w:t>Ifle</w:t>
      </w:r>
      <w:proofErr w:type="spellEnd"/>
      <w:r w:rsidRPr="00B92EC4">
        <w:rPr>
          <w:rFonts w:eastAsia="Times New Roman" w:cs="Arial"/>
          <w:sz w:val="20"/>
          <w:szCs w:val="20"/>
        </w:rPr>
        <w:t xml:space="preserve"> en tevens de bussen daar parkeren.</w:t>
      </w:r>
    </w:p>
    <w:p w14:paraId="28828CB2" w14:textId="77777777" w:rsidR="001D5A8F" w:rsidRPr="00B92EC4" w:rsidRDefault="001D5A8F" w:rsidP="001D5A8F">
      <w:pPr>
        <w:rPr>
          <w:rFonts w:eastAsia="Times New Roman" w:cs="Arial"/>
          <w:sz w:val="20"/>
          <w:szCs w:val="20"/>
        </w:rPr>
      </w:pPr>
      <w:r w:rsidRPr="00B92EC4">
        <w:rPr>
          <w:rFonts w:eastAsia="Times New Roman" w:cs="Arial"/>
          <w:sz w:val="20"/>
          <w:szCs w:val="20"/>
        </w:rPr>
        <w:t>We hopen dat vaccinatie ons uitzicht gaat bieden op normale tijden.</w:t>
      </w:r>
    </w:p>
    <w:p w14:paraId="335C3FF6" w14:textId="77777777" w:rsidR="001D5A8F" w:rsidRPr="00B92EC4" w:rsidRDefault="001D5A8F" w:rsidP="001D5A8F">
      <w:pPr>
        <w:rPr>
          <w:rFonts w:eastAsia="Times New Roman" w:cs="Arial"/>
          <w:sz w:val="20"/>
          <w:szCs w:val="20"/>
        </w:rPr>
      </w:pPr>
    </w:p>
    <w:p w14:paraId="750E9C27" w14:textId="77777777" w:rsidR="001D5A8F" w:rsidRPr="00B92EC4" w:rsidRDefault="001D5A8F" w:rsidP="001D5A8F">
      <w:pPr>
        <w:pStyle w:val="Geenafstand"/>
        <w:rPr>
          <w:rFonts w:eastAsiaTheme="minorHAnsi" w:cs="Arial"/>
          <w:sz w:val="20"/>
          <w:szCs w:val="20"/>
        </w:rPr>
      </w:pPr>
      <w:proofErr w:type="spellStart"/>
      <w:r w:rsidRPr="00B92EC4">
        <w:rPr>
          <w:rFonts w:cs="Arial"/>
          <w:sz w:val="20"/>
          <w:szCs w:val="20"/>
        </w:rPr>
        <w:t>Bestuur</w:t>
      </w:r>
      <w:proofErr w:type="spellEnd"/>
      <w:r w:rsidRPr="00B92EC4">
        <w:rPr>
          <w:rFonts w:cs="Arial"/>
          <w:sz w:val="20"/>
          <w:szCs w:val="20"/>
        </w:rPr>
        <w:t xml:space="preserve"> 60+ bus Edam-Volendam</w:t>
      </w:r>
    </w:p>
    <w:p w14:paraId="4C897190" w14:textId="77777777" w:rsidR="001D5A8F" w:rsidRDefault="001D5A8F" w:rsidP="001D5A8F">
      <w:pPr>
        <w:rPr>
          <w:rFonts w:eastAsia="Times New Roman" w:cs="Times New Roman"/>
        </w:rPr>
      </w:pPr>
    </w:p>
    <w:p w14:paraId="4FD682A5" w14:textId="77777777" w:rsidR="001D5A8F" w:rsidRDefault="001D5A8F" w:rsidP="001D5A8F">
      <w:pPr>
        <w:spacing w:line="276" w:lineRule="auto"/>
        <w:rPr>
          <w:rFonts w:cs="Arial"/>
          <w:b/>
          <w:iCs/>
          <w:color w:val="000000"/>
          <w:sz w:val="20"/>
        </w:rPr>
      </w:pPr>
    </w:p>
    <w:p w14:paraId="735ECBE8" w14:textId="77777777" w:rsidR="001D5A8F" w:rsidRDefault="001D5A8F" w:rsidP="001D5A8F">
      <w:pPr>
        <w:spacing w:line="276" w:lineRule="auto"/>
        <w:rPr>
          <w:rFonts w:cs="Arial"/>
          <w:b/>
          <w:iCs/>
          <w:color w:val="000000"/>
          <w:sz w:val="20"/>
        </w:rPr>
      </w:pPr>
    </w:p>
    <w:p w14:paraId="56515A19" w14:textId="77777777" w:rsidR="001D5A8F" w:rsidRPr="00786551" w:rsidRDefault="001D5A8F" w:rsidP="001D5A8F">
      <w:pPr>
        <w:spacing w:line="276" w:lineRule="auto"/>
        <w:rPr>
          <w:rFonts w:cs="Arial"/>
          <w:color w:val="000000"/>
          <w:sz w:val="20"/>
          <w:szCs w:val="20"/>
        </w:rPr>
      </w:pPr>
      <w:r w:rsidRPr="00786551">
        <w:rPr>
          <w:rFonts w:cs="Arial"/>
          <w:b/>
          <w:iCs/>
          <w:color w:val="000000"/>
          <w:sz w:val="20"/>
        </w:rPr>
        <w:lastRenderedPageBreak/>
        <w:t>Statistische gegevens 55-Plussers</w:t>
      </w:r>
      <w:r>
        <w:rPr>
          <w:rFonts w:cs="Arial"/>
          <w:b/>
          <w:iCs/>
          <w:color w:val="000000"/>
          <w:sz w:val="20"/>
        </w:rPr>
        <w:t xml:space="preserve"> </w:t>
      </w:r>
      <w:r w:rsidRPr="00786551">
        <w:rPr>
          <w:rFonts w:cs="Arial"/>
          <w:b/>
          <w:iCs/>
          <w:color w:val="000000"/>
          <w:sz w:val="20"/>
        </w:rPr>
        <w:t>Edam-Volendam per</w:t>
      </w:r>
      <w:r>
        <w:rPr>
          <w:rFonts w:cs="Arial"/>
          <w:b/>
          <w:iCs/>
          <w:color w:val="000000"/>
          <w:sz w:val="20"/>
        </w:rPr>
        <w:t xml:space="preserve">                                                            </w:t>
      </w:r>
      <w:r w:rsidRPr="00786551">
        <w:rPr>
          <w:rFonts w:cs="Arial"/>
          <w:b/>
          <w:iCs/>
          <w:color w:val="000000"/>
          <w:sz w:val="20"/>
        </w:rPr>
        <w:t xml:space="preserve"> </w:t>
      </w:r>
      <w:r>
        <w:rPr>
          <w:rFonts w:cs="Arial"/>
          <w:b/>
          <w:iCs/>
          <w:color w:val="000000"/>
          <w:sz w:val="20"/>
        </w:rPr>
        <w:t xml:space="preserve">31 </w:t>
      </w:r>
      <w:r w:rsidRPr="00786551">
        <w:rPr>
          <w:rFonts w:cs="Arial"/>
          <w:b/>
          <w:iCs/>
          <w:color w:val="000000"/>
          <w:sz w:val="20"/>
        </w:rPr>
        <w:t xml:space="preserve">december </w:t>
      </w:r>
      <w:r>
        <w:rPr>
          <w:rFonts w:cs="Arial"/>
          <w:b/>
          <w:iCs/>
          <w:color w:val="000000"/>
          <w:sz w:val="20"/>
        </w:rPr>
        <w:t>2021</w:t>
      </w:r>
    </w:p>
    <w:p w14:paraId="09FA4920" w14:textId="77777777" w:rsidR="001D5A8F" w:rsidRPr="00786551" w:rsidRDefault="001D5A8F" w:rsidP="001D5A8F">
      <w:pPr>
        <w:rPr>
          <w:rFonts w:cs="Arial"/>
          <w:b/>
          <w:color w:val="000000"/>
          <w:sz w:val="18"/>
          <w:szCs w:val="18"/>
        </w:rPr>
      </w:pPr>
      <w:r w:rsidRPr="00786551">
        <w:rPr>
          <w:rFonts w:cs="Arial"/>
          <w:b/>
          <w:color w:val="000000"/>
          <w:sz w:val="18"/>
          <w:szCs w:val="18"/>
        </w:rPr>
        <w:t>Jaar</w:t>
      </w:r>
      <w:r w:rsidRPr="00786551">
        <w:rPr>
          <w:rFonts w:cs="Arial"/>
          <w:b/>
          <w:color w:val="000000"/>
          <w:sz w:val="18"/>
          <w:szCs w:val="18"/>
        </w:rPr>
        <w:tab/>
      </w:r>
      <w:r w:rsidRPr="00786551">
        <w:rPr>
          <w:rFonts w:cs="Arial"/>
          <w:b/>
          <w:color w:val="000000"/>
          <w:sz w:val="18"/>
          <w:szCs w:val="18"/>
          <w:u w:val="single"/>
        </w:rPr>
        <w:t>Mannen Vrouwen Totaal</w:t>
      </w:r>
      <w:r w:rsidRPr="00786551">
        <w:rPr>
          <w:rFonts w:cs="Arial"/>
          <w:b/>
          <w:color w:val="000000"/>
          <w:sz w:val="18"/>
          <w:szCs w:val="18"/>
        </w:rPr>
        <w:tab/>
      </w:r>
      <w:r>
        <w:rPr>
          <w:rFonts w:cs="Arial"/>
          <w:b/>
          <w:color w:val="000000"/>
          <w:sz w:val="18"/>
          <w:szCs w:val="18"/>
        </w:rPr>
        <w:tab/>
      </w:r>
      <w:proofErr w:type="spellStart"/>
      <w:r w:rsidRPr="00786551">
        <w:rPr>
          <w:rFonts w:cs="Arial"/>
          <w:b/>
          <w:color w:val="000000"/>
          <w:sz w:val="18"/>
          <w:szCs w:val="18"/>
        </w:rPr>
        <w:t>Totaal</w:t>
      </w:r>
      <w:proofErr w:type="spellEnd"/>
      <w:r w:rsidRPr="00786551">
        <w:rPr>
          <w:rFonts w:cs="Arial"/>
          <w:b/>
          <w:color w:val="000000"/>
          <w:sz w:val="18"/>
          <w:szCs w:val="18"/>
        </w:rPr>
        <w:t xml:space="preserve"> </w:t>
      </w:r>
      <w:r w:rsidRPr="00786551">
        <w:rPr>
          <w:rFonts w:cs="Arial"/>
          <w:b/>
          <w:color w:val="000000"/>
          <w:sz w:val="18"/>
          <w:szCs w:val="18"/>
        </w:rPr>
        <w:tab/>
        <w:t xml:space="preserve">           % 55+ van</w:t>
      </w:r>
    </w:p>
    <w:p w14:paraId="61D41482" w14:textId="77777777" w:rsidR="001D5A8F" w:rsidRPr="00786551" w:rsidRDefault="001D5A8F" w:rsidP="001D5A8F">
      <w:pPr>
        <w:pStyle w:val="Plattetekstinspringen"/>
        <w:ind w:firstLine="0"/>
        <w:rPr>
          <w:rFonts w:ascii="Arial" w:hAnsi="Arial" w:cs="Arial"/>
          <w:sz w:val="18"/>
          <w:szCs w:val="18"/>
        </w:rPr>
      </w:pPr>
      <w:r w:rsidRPr="00786551">
        <w:rPr>
          <w:rFonts w:ascii="Arial" w:hAnsi="Arial" w:cs="Arial"/>
          <w:sz w:val="18"/>
          <w:szCs w:val="18"/>
        </w:rPr>
        <w:t xml:space="preserve">                           55Plussers</w:t>
      </w:r>
      <w:r w:rsidRPr="00786551">
        <w:rPr>
          <w:rFonts w:ascii="Arial" w:hAnsi="Arial" w:cs="Arial"/>
          <w:sz w:val="18"/>
          <w:szCs w:val="18"/>
        </w:rPr>
        <w:tab/>
      </w:r>
      <w:r w:rsidRPr="00786551">
        <w:rPr>
          <w:rFonts w:ascii="Arial" w:hAnsi="Arial" w:cs="Arial"/>
          <w:sz w:val="18"/>
          <w:szCs w:val="18"/>
        </w:rPr>
        <w:tab/>
        <w:t>aantal</w:t>
      </w:r>
      <w:r w:rsidRPr="00786551">
        <w:rPr>
          <w:rFonts w:ascii="Arial" w:hAnsi="Arial" w:cs="Arial"/>
          <w:sz w:val="18"/>
          <w:szCs w:val="18"/>
        </w:rPr>
        <w:tab/>
      </w:r>
      <w:r>
        <w:rPr>
          <w:rFonts w:ascii="Arial" w:hAnsi="Arial" w:cs="Arial"/>
          <w:sz w:val="18"/>
          <w:szCs w:val="18"/>
        </w:rPr>
        <w:t xml:space="preserve"> </w:t>
      </w:r>
      <w:r w:rsidRPr="00786551">
        <w:rPr>
          <w:rFonts w:ascii="Arial" w:hAnsi="Arial" w:cs="Arial"/>
          <w:sz w:val="18"/>
          <w:szCs w:val="18"/>
        </w:rPr>
        <w:t xml:space="preserve">   </w:t>
      </w:r>
      <w:r>
        <w:rPr>
          <w:rFonts w:ascii="Arial" w:hAnsi="Arial" w:cs="Arial"/>
          <w:sz w:val="18"/>
          <w:szCs w:val="18"/>
        </w:rPr>
        <w:t xml:space="preserve">       </w:t>
      </w:r>
      <w:r w:rsidRPr="00786551">
        <w:rPr>
          <w:rFonts w:ascii="Arial" w:hAnsi="Arial" w:cs="Arial"/>
          <w:sz w:val="18"/>
          <w:szCs w:val="18"/>
        </w:rPr>
        <w:t>totaal aantal</w:t>
      </w:r>
    </w:p>
    <w:p w14:paraId="13F58D59" w14:textId="1C3B223C" w:rsidR="001D5A8F" w:rsidRDefault="001D5A8F" w:rsidP="001D5A8F">
      <w:pPr>
        <w:pStyle w:val="Plattetekstinspringen"/>
        <w:ind w:firstLine="0"/>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Inwoners         </w:t>
      </w:r>
      <w:proofErr w:type="spellStart"/>
      <w:r w:rsidRPr="00786551">
        <w:rPr>
          <w:rFonts w:ascii="Arial" w:hAnsi="Arial" w:cs="Arial"/>
          <w:sz w:val="18"/>
          <w:szCs w:val="18"/>
        </w:rPr>
        <w:t>inwoners</w:t>
      </w:r>
      <w:proofErr w:type="spellEnd"/>
    </w:p>
    <w:p w14:paraId="4E3C3C83" w14:textId="77777777" w:rsidR="001D5A8F" w:rsidRDefault="001D5A8F" w:rsidP="001D5A8F">
      <w:pPr>
        <w:pStyle w:val="Plattetekstinspringen"/>
        <w:ind w:firstLine="0"/>
        <w:rPr>
          <w:rFonts w:ascii="Arial" w:hAnsi="Arial" w:cs="Arial"/>
          <w:sz w:val="18"/>
          <w:szCs w:val="18"/>
          <w:u w:val="single"/>
        </w:rPr>
      </w:pPr>
      <w:r>
        <w:rPr>
          <w:rFonts w:ascii="Arial" w:hAnsi="Arial" w:cs="Arial"/>
          <w:sz w:val="18"/>
          <w:szCs w:val="18"/>
          <w:u w:val="single"/>
        </w:rPr>
        <w:t>Edam incl. Purmer</w:t>
      </w:r>
    </w:p>
    <w:p w14:paraId="77EA5BBB" w14:textId="77777777" w:rsidR="001D5A8F" w:rsidRDefault="001D5A8F" w:rsidP="001D5A8F">
      <w:pPr>
        <w:pStyle w:val="Plattetekstinspringen"/>
        <w:ind w:firstLine="0"/>
        <w:rPr>
          <w:rFonts w:ascii="Arial" w:hAnsi="Arial" w:cs="Arial"/>
          <w:sz w:val="18"/>
          <w:szCs w:val="18"/>
        </w:rPr>
      </w:pPr>
      <w:r>
        <w:rPr>
          <w:rFonts w:ascii="Arial" w:hAnsi="Arial" w:cs="Arial"/>
          <w:sz w:val="18"/>
          <w:szCs w:val="18"/>
        </w:rPr>
        <w:t xml:space="preserve">2021:     </w:t>
      </w:r>
      <w:r>
        <w:rPr>
          <w:rFonts w:ascii="Arial" w:hAnsi="Arial" w:cs="Arial"/>
          <w:b w:val="0"/>
          <w:sz w:val="18"/>
          <w:szCs w:val="18"/>
        </w:rPr>
        <w:t>1401</w:t>
      </w:r>
      <w:r>
        <w:rPr>
          <w:rFonts w:ascii="Arial" w:hAnsi="Arial" w:cs="Arial"/>
          <w:b w:val="0"/>
          <w:sz w:val="18"/>
          <w:szCs w:val="18"/>
        </w:rPr>
        <w:tab/>
        <w:t>1528</w:t>
      </w:r>
      <w:r>
        <w:rPr>
          <w:rFonts w:ascii="Arial" w:hAnsi="Arial" w:cs="Arial"/>
          <w:b w:val="0"/>
          <w:sz w:val="18"/>
          <w:szCs w:val="18"/>
        </w:rPr>
        <w:tab/>
        <w:t>2929</w:t>
      </w:r>
      <w:r>
        <w:rPr>
          <w:rFonts w:ascii="Arial" w:hAnsi="Arial" w:cs="Arial"/>
          <w:b w:val="0"/>
          <w:sz w:val="18"/>
          <w:szCs w:val="18"/>
        </w:rPr>
        <w:tab/>
      </w:r>
      <w:r>
        <w:rPr>
          <w:rFonts w:ascii="Arial" w:hAnsi="Arial" w:cs="Arial"/>
          <w:b w:val="0"/>
          <w:sz w:val="18"/>
          <w:szCs w:val="18"/>
        </w:rPr>
        <w:tab/>
        <w:t>7322</w:t>
      </w:r>
      <w:r>
        <w:rPr>
          <w:rFonts w:ascii="Arial" w:hAnsi="Arial" w:cs="Arial"/>
          <w:b w:val="0"/>
          <w:sz w:val="18"/>
          <w:szCs w:val="18"/>
        </w:rPr>
        <w:tab/>
      </w:r>
      <w:r>
        <w:rPr>
          <w:rFonts w:ascii="Arial" w:hAnsi="Arial" w:cs="Arial"/>
          <w:b w:val="0"/>
          <w:sz w:val="18"/>
          <w:szCs w:val="18"/>
        </w:rPr>
        <w:tab/>
        <w:t>40%</w:t>
      </w:r>
    </w:p>
    <w:p w14:paraId="74CE1595" w14:textId="77777777" w:rsidR="001D5A8F" w:rsidRDefault="001D5A8F" w:rsidP="001D5A8F">
      <w:pPr>
        <w:pStyle w:val="Plattetekstinspringen"/>
        <w:ind w:firstLine="0"/>
        <w:rPr>
          <w:rFonts w:ascii="Arial" w:hAnsi="Arial" w:cs="Arial"/>
          <w:sz w:val="18"/>
          <w:szCs w:val="18"/>
          <w:u w:val="single"/>
        </w:rPr>
      </w:pPr>
      <w:r>
        <w:rPr>
          <w:rFonts w:ascii="Arial" w:hAnsi="Arial" w:cs="Arial"/>
          <w:sz w:val="18"/>
          <w:szCs w:val="18"/>
        </w:rPr>
        <w:t xml:space="preserve">2020:     </w:t>
      </w:r>
      <w:r>
        <w:rPr>
          <w:rFonts w:ascii="Arial" w:hAnsi="Arial" w:cs="Arial"/>
          <w:b w:val="0"/>
          <w:sz w:val="18"/>
          <w:szCs w:val="18"/>
        </w:rPr>
        <w:t>1379</w:t>
      </w:r>
      <w:r>
        <w:rPr>
          <w:rFonts w:ascii="Arial" w:hAnsi="Arial" w:cs="Arial"/>
          <w:b w:val="0"/>
          <w:sz w:val="18"/>
          <w:szCs w:val="18"/>
        </w:rPr>
        <w:tab/>
        <w:t>1524</w:t>
      </w:r>
      <w:r>
        <w:rPr>
          <w:rFonts w:ascii="Arial" w:hAnsi="Arial" w:cs="Arial"/>
          <w:b w:val="0"/>
          <w:sz w:val="18"/>
          <w:szCs w:val="18"/>
        </w:rPr>
        <w:tab/>
        <w:t>2903</w:t>
      </w:r>
      <w:r>
        <w:rPr>
          <w:rFonts w:ascii="Arial" w:hAnsi="Arial" w:cs="Arial"/>
          <w:b w:val="0"/>
          <w:sz w:val="18"/>
          <w:szCs w:val="18"/>
        </w:rPr>
        <w:tab/>
      </w:r>
      <w:r>
        <w:rPr>
          <w:rFonts w:ascii="Arial" w:hAnsi="Arial" w:cs="Arial"/>
          <w:b w:val="0"/>
          <w:sz w:val="18"/>
          <w:szCs w:val="18"/>
        </w:rPr>
        <w:tab/>
        <w:t>7287</w:t>
      </w:r>
      <w:r>
        <w:rPr>
          <w:rFonts w:ascii="Arial" w:hAnsi="Arial" w:cs="Arial"/>
          <w:b w:val="0"/>
          <w:sz w:val="18"/>
          <w:szCs w:val="18"/>
        </w:rPr>
        <w:tab/>
      </w:r>
      <w:r>
        <w:rPr>
          <w:rFonts w:ascii="Arial" w:hAnsi="Arial" w:cs="Arial"/>
          <w:b w:val="0"/>
          <w:sz w:val="18"/>
          <w:szCs w:val="18"/>
        </w:rPr>
        <w:tab/>
        <w:t>40%</w:t>
      </w:r>
    </w:p>
    <w:p w14:paraId="211EF0B0" w14:textId="77777777" w:rsidR="001D5A8F" w:rsidRPr="00EA0530" w:rsidRDefault="001D5A8F" w:rsidP="001D5A8F">
      <w:pPr>
        <w:pStyle w:val="Plattetekstinspringen"/>
        <w:ind w:firstLine="0"/>
        <w:rPr>
          <w:rFonts w:ascii="Arial" w:hAnsi="Arial" w:cs="Arial"/>
          <w:b w:val="0"/>
          <w:sz w:val="18"/>
          <w:szCs w:val="18"/>
        </w:rPr>
      </w:pPr>
      <w:r>
        <w:rPr>
          <w:rFonts w:ascii="Arial" w:hAnsi="Arial" w:cs="Arial"/>
          <w:sz w:val="18"/>
          <w:szCs w:val="18"/>
        </w:rPr>
        <w:t xml:space="preserve">2019:     </w:t>
      </w:r>
      <w:r>
        <w:rPr>
          <w:rFonts w:ascii="Arial" w:hAnsi="Arial" w:cs="Arial"/>
          <w:b w:val="0"/>
          <w:sz w:val="18"/>
          <w:szCs w:val="18"/>
        </w:rPr>
        <w:t>1380</w:t>
      </w:r>
      <w:r>
        <w:rPr>
          <w:rFonts w:ascii="Arial" w:hAnsi="Arial" w:cs="Arial"/>
          <w:b w:val="0"/>
          <w:sz w:val="18"/>
          <w:szCs w:val="18"/>
        </w:rPr>
        <w:tab/>
        <w:t>1559</w:t>
      </w:r>
      <w:r>
        <w:rPr>
          <w:rFonts w:ascii="Arial" w:hAnsi="Arial" w:cs="Arial"/>
          <w:b w:val="0"/>
          <w:sz w:val="18"/>
          <w:szCs w:val="18"/>
        </w:rPr>
        <w:tab/>
        <w:t>2939</w:t>
      </w:r>
      <w:r>
        <w:rPr>
          <w:rFonts w:ascii="Arial" w:hAnsi="Arial" w:cs="Arial"/>
          <w:b w:val="0"/>
          <w:sz w:val="18"/>
          <w:szCs w:val="18"/>
        </w:rPr>
        <w:tab/>
      </w:r>
      <w:r>
        <w:rPr>
          <w:rFonts w:ascii="Arial" w:hAnsi="Arial" w:cs="Arial"/>
          <w:b w:val="0"/>
          <w:sz w:val="18"/>
          <w:szCs w:val="18"/>
        </w:rPr>
        <w:tab/>
        <w:t>7355</w:t>
      </w:r>
      <w:r>
        <w:rPr>
          <w:rFonts w:ascii="Arial" w:hAnsi="Arial" w:cs="Arial"/>
          <w:b w:val="0"/>
          <w:sz w:val="18"/>
          <w:szCs w:val="18"/>
        </w:rPr>
        <w:tab/>
      </w:r>
      <w:r>
        <w:rPr>
          <w:rFonts w:ascii="Arial" w:hAnsi="Arial" w:cs="Arial"/>
          <w:b w:val="0"/>
          <w:sz w:val="18"/>
          <w:szCs w:val="18"/>
        </w:rPr>
        <w:tab/>
        <w:t>40%</w:t>
      </w:r>
    </w:p>
    <w:p w14:paraId="3B0457A5" w14:textId="77777777" w:rsidR="001D5A8F" w:rsidRPr="00EA0530" w:rsidRDefault="001D5A8F" w:rsidP="001D5A8F">
      <w:pPr>
        <w:pStyle w:val="Plattetekstinspringen"/>
        <w:ind w:firstLine="0"/>
        <w:rPr>
          <w:rFonts w:ascii="Arial" w:hAnsi="Arial" w:cs="Arial"/>
          <w:b w:val="0"/>
          <w:sz w:val="18"/>
          <w:szCs w:val="18"/>
        </w:rPr>
      </w:pPr>
      <w:r>
        <w:rPr>
          <w:rFonts w:ascii="Arial" w:hAnsi="Arial" w:cs="Arial"/>
          <w:sz w:val="18"/>
          <w:szCs w:val="18"/>
        </w:rPr>
        <w:t xml:space="preserve">2018:     </w:t>
      </w:r>
      <w:r>
        <w:rPr>
          <w:rFonts w:ascii="Arial" w:hAnsi="Arial" w:cs="Arial"/>
          <w:b w:val="0"/>
          <w:sz w:val="18"/>
          <w:szCs w:val="18"/>
        </w:rPr>
        <w:t>1369</w:t>
      </w:r>
      <w:r>
        <w:rPr>
          <w:rFonts w:ascii="Arial" w:hAnsi="Arial" w:cs="Arial"/>
          <w:b w:val="0"/>
          <w:sz w:val="18"/>
          <w:szCs w:val="18"/>
        </w:rPr>
        <w:tab/>
        <w:t>1554</w:t>
      </w:r>
      <w:r>
        <w:rPr>
          <w:rFonts w:ascii="Arial" w:hAnsi="Arial" w:cs="Arial"/>
          <w:b w:val="0"/>
          <w:sz w:val="18"/>
          <w:szCs w:val="18"/>
        </w:rPr>
        <w:tab/>
        <w:t>2923</w:t>
      </w:r>
      <w:r>
        <w:rPr>
          <w:rFonts w:ascii="Arial" w:hAnsi="Arial" w:cs="Arial"/>
          <w:b w:val="0"/>
          <w:sz w:val="18"/>
          <w:szCs w:val="18"/>
        </w:rPr>
        <w:tab/>
      </w:r>
      <w:r>
        <w:rPr>
          <w:rFonts w:ascii="Arial" w:hAnsi="Arial" w:cs="Arial"/>
          <w:b w:val="0"/>
          <w:sz w:val="18"/>
          <w:szCs w:val="18"/>
        </w:rPr>
        <w:tab/>
        <w:t>7315</w:t>
      </w:r>
      <w:r>
        <w:rPr>
          <w:rFonts w:ascii="Arial" w:hAnsi="Arial" w:cs="Arial"/>
          <w:b w:val="0"/>
          <w:sz w:val="18"/>
          <w:szCs w:val="18"/>
        </w:rPr>
        <w:tab/>
      </w:r>
      <w:r>
        <w:rPr>
          <w:rFonts w:ascii="Arial" w:hAnsi="Arial" w:cs="Arial"/>
          <w:b w:val="0"/>
          <w:sz w:val="18"/>
          <w:szCs w:val="18"/>
        </w:rPr>
        <w:tab/>
        <w:t>40%</w:t>
      </w:r>
    </w:p>
    <w:p w14:paraId="30A32843" w14:textId="77777777" w:rsidR="001D5A8F" w:rsidRPr="00EA0530" w:rsidRDefault="001D5A8F" w:rsidP="001D5A8F">
      <w:pPr>
        <w:pStyle w:val="Plattetekstinspringen"/>
        <w:ind w:firstLine="0"/>
        <w:rPr>
          <w:rFonts w:ascii="Arial" w:hAnsi="Arial" w:cs="Arial"/>
          <w:b w:val="0"/>
          <w:sz w:val="18"/>
          <w:szCs w:val="18"/>
        </w:rPr>
      </w:pPr>
      <w:r>
        <w:rPr>
          <w:rFonts w:ascii="Arial" w:hAnsi="Arial" w:cs="Arial"/>
          <w:sz w:val="18"/>
          <w:szCs w:val="18"/>
        </w:rPr>
        <w:t xml:space="preserve">2017:     </w:t>
      </w:r>
      <w:r>
        <w:rPr>
          <w:rFonts w:ascii="Arial" w:hAnsi="Arial" w:cs="Arial"/>
          <w:b w:val="0"/>
          <w:sz w:val="18"/>
          <w:szCs w:val="18"/>
        </w:rPr>
        <w:t>1344</w:t>
      </w:r>
      <w:r>
        <w:rPr>
          <w:rFonts w:ascii="Arial" w:hAnsi="Arial" w:cs="Arial"/>
          <w:b w:val="0"/>
          <w:sz w:val="18"/>
          <w:szCs w:val="18"/>
        </w:rPr>
        <w:tab/>
        <w:t>1513</w:t>
      </w:r>
      <w:r>
        <w:rPr>
          <w:rFonts w:ascii="Arial" w:hAnsi="Arial" w:cs="Arial"/>
          <w:b w:val="0"/>
          <w:sz w:val="18"/>
          <w:szCs w:val="18"/>
        </w:rPr>
        <w:tab/>
        <w:t>2857</w:t>
      </w:r>
      <w:r>
        <w:rPr>
          <w:rFonts w:ascii="Arial" w:hAnsi="Arial" w:cs="Arial"/>
          <w:b w:val="0"/>
          <w:sz w:val="18"/>
          <w:szCs w:val="18"/>
        </w:rPr>
        <w:tab/>
      </w:r>
      <w:r>
        <w:rPr>
          <w:rFonts w:ascii="Arial" w:hAnsi="Arial" w:cs="Arial"/>
          <w:b w:val="0"/>
          <w:sz w:val="18"/>
          <w:szCs w:val="18"/>
        </w:rPr>
        <w:tab/>
        <w:t>7221</w:t>
      </w:r>
      <w:r>
        <w:rPr>
          <w:rFonts w:ascii="Arial" w:hAnsi="Arial" w:cs="Arial"/>
          <w:b w:val="0"/>
          <w:sz w:val="18"/>
          <w:szCs w:val="18"/>
        </w:rPr>
        <w:tab/>
      </w:r>
      <w:r>
        <w:rPr>
          <w:rFonts w:ascii="Arial" w:hAnsi="Arial" w:cs="Arial"/>
          <w:b w:val="0"/>
          <w:sz w:val="18"/>
          <w:szCs w:val="18"/>
        </w:rPr>
        <w:tab/>
        <w:t>40%</w:t>
      </w:r>
    </w:p>
    <w:p w14:paraId="7E4C6B93" w14:textId="77777777" w:rsidR="001D5A8F" w:rsidRDefault="001D5A8F" w:rsidP="001D5A8F">
      <w:pPr>
        <w:rPr>
          <w:rFonts w:cs="Arial"/>
          <w:b/>
          <w:color w:val="000000"/>
          <w:sz w:val="18"/>
          <w:szCs w:val="18"/>
        </w:rPr>
      </w:pPr>
      <w:r>
        <w:rPr>
          <w:rFonts w:cs="Arial"/>
          <w:b/>
          <w:color w:val="000000"/>
          <w:sz w:val="18"/>
          <w:szCs w:val="18"/>
        </w:rPr>
        <w:t>2016 :</w:t>
      </w:r>
      <w:r>
        <w:rPr>
          <w:rFonts w:cs="Arial"/>
          <w:b/>
          <w:color w:val="000000"/>
          <w:sz w:val="18"/>
          <w:szCs w:val="18"/>
        </w:rPr>
        <w:tab/>
      </w:r>
      <w:r w:rsidRPr="00E14231">
        <w:rPr>
          <w:rFonts w:cs="Arial"/>
          <w:color w:val="000000"/>
          <w:sz w:val="18"/>
          <w:szCs w:val="18"/>
        </w:rPr>
        <w:t>1</w:t>
      </w:r>
      <w:r>
        <w:rPr>
          <w:rFonts w:cs="Arial"/>
          <w:color w:val="000000"/>
          <w:sz w:val="18"/>
          <w:szCs w:val="18"/>
        </w:rPr>
        <w:t>427</w:t>
      </w:r>
      <w:r>
        <w:rPr>
          <w:rFonts w:cs="Arial"/>
          <w:color w:val="000000"/>
          <w:sz w:val="18"/>
          <w:szCs w:val="18"/>
        </w:rPr>
        <w:tab/>
        <w:t>1598</w:t>
      </w:r>
      <w:r>
        <w:rPr>
          <w:rFonts w:cs="Arial"/>
          <w:color w:val="000000"/>
          <w:sz w:val="18"/>
          <w:szCs w:val="18"/>
        </w:rPr>
        <w:tab/>
        <w:t>3025</w:t>
      </w:r>
      <w:r>
        <w:rPr>
          <w:rFonts w:cs="Arial"/>
          <w:color w:val="000000"/>
          <w:sz w:val="18"/>
          <w:szCs w:val="18"/>
        </w:rPr>
        <w:tab/>
      </w:r>
      <w:r>
        <w:rPr>
          <w:rFonts w:cs="Arial"/>
          <w:color w:val="000000"/>
          <w:sz w:val="18"/>
          <w:szCs w:val="18"/>
        </w:rPr>
        <w:tab/>
        <w:t>7220</w:t>
      </w:r>
      <w:r>
        <w:rPr>
          <w:rFonts w:cs="Arial"/>
          <w:color w:val="000000"/>
          <w:sz w:val="18"/>
          <w:szCs w:val="18"/>
        </w:rPr>
        <w:tab/>
      </w:r>
      <w:r>
        <w:rPr>
          <w:rFonts w:cs="Arial"/>
          <w:color w:val="000000"/>
          <w:sz w:val="18"/>
          <w:szCs w:val="18"/>
        </w:rPr>
        <w:tab/>
        <w:t>42%</w:t>
      </w:r>
    </w:p>
    <w:p w14:paraId="54C7F36B" w14:textId="77777777" w:rsidR="001D5A8F" w:rsidRDefault="001D5A8F" w:rsidP="001D5A8F">
      <w:pPr>
        <w:rPr>
          <w:rFonts w:cs="Arial"/>
          <w:b/>
          <w:color w:val="000000"/>
          <w:sz w:val="18"/>
          <w:szCs w:val="18"/>
        </w:rPr>
      </w:pPr>
      <w:r>
        <w:rPr>
          <w:rFonts w:cs="Arial"/>
          <w:b/>
          <w:color w:val="000000"/>
          <w:sz w:val="18"/>
          <w:szCs w:val="18"/>
        </w:rPr>
        <w:t>2015 :</w:t>
      </w:r>
      <w:r>
        <w:rPr>
          <w:rFonts w:cs="Arial"/>
          <w:b/>
          <w:color w:val="000000"/>
          <w:sz w:val="18"/>
          <w:szCs w:val="18"/>
        </w:rPr>
        <w:tab/>
      </w:r>
      <w:r w:rsidRPr="00E14231">
        <w:rPr>
          <w:rFonts w:cs="Arial"/>
          <w:color w:val="000000"/>
          <w:sz w:val="18"/>
          <w:szCs w:val="18"/>
        </w:rPr>
        <w:t>12</w:t>
      </w:r>
      <w:r>
        <w:rPr>
          <w:rFonts w:cs="Arial"/>
          <w:color w:val="000000"/>
          <w:sz w:val="18"/>
          <w:szCs w:val="18"/>
        </w:rPr>
        <w:t>98</w:t>
      </w:r>
      <w:r>
        <w:rPr>
          <w:rFonts w:cs="Arial"/>
          <w:color w:val="000000"/>
          <w:sz w:val="18"/>
          <w:szCs w:val="18"/>
        </w:rPr>
        <w:tab/>
        <w:t>1464</w:t>
      </w:r>
      <w:r>
        <w:rPr>
          <w:rFonts w:cs="Arial"/>
          <w:color w:val="000000"/>
          <w:sz w:val="18"/>
          <w:szCs w:val="18"/>
        </w:rPr>
        <w:tab/>
        <w:t>2762</w:t>
      </w:r>
      <w:r>
        <w:rPr>
          <w:rFonts w:cs="Arial"/>
          <w:color w:val="000000"/>
          <w:sz w:val="18"/>
          <w:szCs w:val="18"/>
        </w:rPr>
        <w:tab/>
      </w:r>
      <w:r>
        <w:rPr>
          <w:rFonts w:cs="Arial"/>
          <w:color w:val="000000"/>
          <w:sz w:val="18"/>
          <w:szCs w:val="18"/>
        </w:rPr>
        <w:tab/>
        <w:t>7109</w:t>
      </w:r>
      <w:r>
        <w:rPr>
          <w:rFonts w:cs="Arial"/>
          <w:color w:val="000000"/>
          <w:sz w:val="18"/>
          <w:szCs w:val="18"/>
        </w:rPr>
        <w:tab/>
      </w:r>
      <w:r>
        <w:rPr>
          <w:rFonts w:cs="Arial"/>
          <w:color w:val="000000"/>
          <w:sz w:val="18"/>
          <w:szCs w:val="18"/>
        </w:rPr>
        <w:tab/>
        <w:t>39%</w:t>
      </w:r>
    </w:p>
    <w:p w14:paraId="15D22405" w14:textId="77777777" w:rsidR="001D5A8F" w:rsidRDefault="001D5A8F" w:rsidP="001D5A8F">
      <w:pPr>
        <w:rPr>
          <w:rFonts w:cs="Arial"/>
          <w:b/>
          <w:color w:val="000000"/>
          <w:sz w:val="18"/>
          <w:szCs w:val="18"/>
        </w:rPr>
      </w:pPr>
      <w:r>
        <w:rPr>
          <w:rFonts w:cs="Arial"/>
          <w:b/>
          <w:color w:val="000000"/>
          <w:sz w:val="18"/>
          <w:szCs w:val="18"/>
        </w:rPr>
        <w:t>2014 :</w:t>
      </w:r>
      <w:r>
        <w:rPr>
          <w:rFonts w:cs="Arial"/>
          <w:b/>
          <w:color w:val="000000"/>
          <w:sz w:val="18"/>
          <w:szCs w:val="18"/>
        </w:rPr>
        <w:tab/>
      </w:r>
      <w:r w:rsidRPr="00E14231">
        <w:rPr>
          <w:rFonts w:cs="Arial"/>
          <w:color w:val="000000"/>
          <w:sz w:val="18"/>
          <w:szCs w:val="18"/>
        </w:rPr>
        <w:t>1257</w:t>
      </w:r>
      <w:r>
        <w:rPr>
          <w:rFonts w:cs="Arial"/>
          <w:color w:val="000000"/>
          <w:sz w:val="18"/>
          <w:szCs w:val="18"/>
        </w:rPr>
        <w:tab/>
        <w:t>1431</w:t>
      </w:r>
      <w:r>
        <w:rPr>
          <w:rFonts w:cs="Arial"/>
          <w:color w:val="000000"/>
          <w:sz w:val="18"/>
          <w:szCs w:val="18"/>
        </w:rPr>
        <w:tab/>
        <w:t>2688</w:t>
      </w:r>
      <w:r>
        <w:rPr>
          <w:rFonts w:cs="Arial"/>
          <w:color w:val="000000"/>
          <w:sz w:val="18"/>
          <w:szCs w:val="18"/>
        </w:rPr>
        <w:tab/>
      </w:r>
      <w:r>
        <w:rPr>
          <w:rFonts w:cs="Arial"/>
          <w:color w:val="000000"/>
          <w:sz w:val="18"/>
          <w:szCs w:val="18"/>
        </w:rPr>
        <w:tab/>
        <w:t>7174</w:t>
      </w:r>
      <w:r>
        <w:rPr>
          <w:rFonts w:cs="Arial"/>
          <w:color w:val="000000"/>
          <w:sz w:val="18"/>
          <w:szCs w:val="18"/>
        </w:rPr>
        <w:tab/>
      </w:r>
      <w:r>
        <w:rPr>
          <w:rFonts w:cs="Arial"/>
          <w:color w:val="000000"/>
          <w:sz w:val="18"/>
          <w:szCs w:val="18"/>
        </w:rPr>
        <w:tab/>
        <w:t>37%</w:t>
      </w:r>
    </w:p>
    <w:p w14:paraId="39BC869E" w14:textId="77777777" w:rsidR="001D5A8F" w:rsidRPr="00AC2271" w:rsidRDefault="001D5A8F" w:rsidP="001D5A8F">
      <w:pPr>
        <w:rPr>
          <w:rFonts w:cs="Arial"/>
          <w:color w:val="000000"/>
          <w:sz w:val="18"/>
          <w:szCs w:val="18"/>
        </w:rPr>
      </w:pPr>
      <w:r>
        <w:rPr>
          <w:rFonts w:cs="Arial"/>
          <w:b/>
          <w:color w:val="000000"/>
          <w:sz w:val="18"/>
          <w:szCs w:val="18"/>
        </w:rPr>
        <w:t>2013 :</w:t>
      </w:r>
      <w:r>
        <w:rPr>
          <w:rFonts w:cs="Arial"/>
          <w:b/>
          <w:color w:val="000000"/>
          <w:sz w:val="18"/>
          <w:szCs w:val="18"/>
        </w:rPr>
        <w:tab/>
      </w:r>
      <w:r>
        <w:rPr>
          <w:rFonts w:cs="Arial"/>
          <w:color w:val="000000"/>
          <w:sz w:val="18"/>
          <w:szCs w:val="18"/>
        </w:rPr>
        <w:t>1227</w:t>
      </w:r>
      <w:r>
        <w:rPr>
          <w:rFonts w:cs="Arial"/>
          <w:color w:val="000000"/>
          <w:sz w:val="18"/>
          <w:szCs w:val="18"/>
        </w:rPr>
        <w:tab/>
        <w:t>1431</w:t>
      </w:r>
      <w:r>
        <w:rPr>
          <w:rFonts w:cs="Arial"/>
          <w:color w:val="000000"/>
          <w:sz w:val="18"/>
          <w:szCs w:val="18"/>
        </w:rPr>
        <w:tab/>
        <w:t>2658</w:t>
      </w:r>
      <w:r>
        <w:rPr>
          <w:rFonts w:cs="Arial"/>
          <w:color w:val="000000"/>
          <w:sz w:val="18"/>
          <w:szCs w:val="18"/>
        </w:rPr>
        <w:tab/>
      </w:r>
      <w:r>
        <w:rPr>
          <w:rFonts w:cs="Arial"/>
          <w:color w:val="000000"/>
          <w:sz w:val="18"/>
          <w:szCs w:val="18"/>
        </w:rPr>
        <w:tab/>
        <w:t>7130</w:t>
      </w:r>
      <w:r>
        <w:rPr>
          <w:rFonts w:cs="Arial"/>
          <w:color w:val="000000"/>
          <w:sz w:val="18"/>
          <w:szCs w:val="18"/>
        </w:rPr>
        <w:tab/>
      </w:r>
      <w:r>
        <w:rPr>
          <w:rFonts w:cs="Arial"/>
          <w:color w:val="000000"/>
          <w:sz w:val="18"/>
          <w:szCs w:val="18"/>
        </w:rPr>
        <w:tab/>
        <w:t>37%</w:t>
      </w:r>
    </w:p>
    <w:p w14:paraId="10853B16" w14:textId="77777777" w:rsidR="001D5A8F" w:rsidRPr="000E1003" w:rsidRDefault="001D5A8F" w:rsidP="001D5A8F">
      <w:pPr>
        <w:rPr>
          <w:rFonts w:cs="Arial"/>
          <w:color w:val="000000"/>
          <w:sz w:val="18"/>
          <w:szCs w:val="18"/>
        </w:rPr>
      </w:pPr>
      <w:r>
        <w:rPr>
          <w:rFonts w:cs="Arial"/>
          <w:b/>
          <w:color w:val="000000"/>
          <w:sz w:val="18"/>
          <w:szCs w:val="18"/>
        </w:rPr>
        <w:t>2012 :</w:t>
      </w:r>
      <w:r>
        <w:rPr>
          <w:rFonts w:cs="Arial"/>
          <w:b/>
          <w:color w:val="000000"/>
          <w:sz w:val="18"/>
          <w:szCs w:val="18"/>
        </w:rPr>
        <w:tab/>
      </w:r>
      <w:r>
        <w:rPr>
          <w:rFonts w:cs="Arial"/>
          <w:color w:val="000000"/>
          <w:sz w:val="18"/>
          <w:szCs w:val="18"/>
        </w:rPr>
        <w:t>1215</w:t>
      </w:r>
      <w:r>
        <w:rPr>
          <w:rFonts w:cs="Arial"/>
          <w:color w:val="000000"/>
          <w:sz w:val="18"/>
          <w:szCs w:val="18"/>
        </w:rPr>
        <w:tab/>
        <w:t>1403</w:t>
      </w:r>
      <w:r>
        <w:rPr>
          <w:rFonts w:cs="Arial"/>
          <w:color w:val="000000"/>
          <w:sz w:val="18"/>
          <w:szCs w:val="18"/>
        </w:rPr>
        <w:tab/>
        <w:t>2618</w:t>
      </w:r>
      <w:r>
        <w:rPr>
          <w:rFonts w:cs="Arial"/>
          <w:color w:val="000000"/>
          <w:sz w:val="18"/>
          <w:szCs w:val="18"/>
        </w:rPr>
        <w:tab/>
      </w:r>
      <w:r>
        <w:rPr>
          <w:rFonts w:cs="Arial"/>
          <w:color w:val="000000"/>
          <w:sz w:val="18"/>
          <w:szCs w:val="18"/>
        </w:rPr>
        <w:tab/>
        <w:t>7225</w:t>
      </w:r>
      <w:r>
        <w:rPr>
          <w:rFonts w:cs="Arial"/>
          <w:color w:val="000000"/>
          <w:sz w:val="18"/>
          <w:szCs w:val="18"/>
        </w:rPr>
        <w:tab/>
      </w:r>
      <w:r>
        <w:rPr>
          <w:rFonts w:cs="Arial"/>
          <w:color w:val="000000"/>
          <w:sz w:val="18"/>
          <w:szCs w:val="18"/>
        </w:rPr>
        <w:tab/>
        <w:t>36%</w:t>
      </w:r>
    </w:p>
    <w:p w14:paraId="62386CBE" w14:textId="77777777" w:rsidR="001D5A8F" w:rsidRPr="00786551" w:rsidRDefault="001D5A8F" w:rsidP="001D5A8F">
      <w:pPr>
        <w:rPr>
          <w:rFonts w:cs="Arial"/>
          <w:b/>
          <w:color w:val="000000"/>
          <w:sz w:val="18"/>
          <w:szCs w:val="18"/>
        </w:rPr>
      </w:pPr>
      <w:r w:rsidRPr="00786551">
        <w:rPr>
          <w:rFonts w:cs="Arial"/>
          <w:b/>
          <w:color w:val="000000"/>
          <w:sz w:val="18"/>
          <w:szCs w:val="18"/>
        </w:rPr>
        <w:t>2011 :</w:t>
      </w:r>
      <w:r w:rsidRPr="00786551">
        <w:rPr>
          <w:rFonts w:cs="Arial"/>
          <w:b/>
          <w:color w:val="000000"/>
          <w:sz w:val="18"/>
          <w:szCs w:val="18"/>
        </w:rPr>
        <w:tab/>
      </w:r>
      <w:r w:rsidRPr="00786551">
        <w:rPr>
          <w:rFonts w:cs="Arial"/>
          <w:color w:val="000000"/>
          <w:sz w:val="18"/>
          <w:szCs w:val="18"/>
        </w:rPr>
        <w:t>1200</w:t>
      </w:r>
      <w:r w:rsidRPr="00786551">
        <w:rPr>
          <w:rFonts w:cs="Arial"/>
          <w:color w:val="000000"/>
          <w:sz w:val="18"/>
          <w:szCs w:val="18"/>
        </w:rPr>
        <w:tab/>
        <w:t>1400</w:t>
      </w:r>
      <w:r w:rsidRPr="00786551">
        <w:rPr>
          <w:rFonts w:cs="Arial"/>
          <w:color w:val="000000"/>
          <w:sz w:val="18"/>
          <w:szCs w:val="18"/>
        </w:rPr>
        <w:tab/>
        <w:t>2600</w:t>
      </w:r>
      <w:r w:rsidRPr="00786551">
        <w:rPr>
          <w:rFonts w:cs="Arial"/>
          <w:color w:val="000000"/>
          <w:sz w:val="18"/>
          <w:szCs w:val="18"/>
        </w:rPr>
        <w:tab/>
      </w:r>
      <w:r w:rsidRPr="00786551">
        <w:rPr>
          <w:rFonts w:cs="Arial"/>
          <w:color w:val="000000"/>
          <w:sz w:val="18"/>
          <w:szCs w:val="18"/>
        </w:rPr>
        <w:tab/>
        <w:t>7291</w:t>
      </w:r>
      <w:r w:rsidRPr="00786551">
        <w:rPr>
          <w:rFonts w:cs="Arial"/>
          <w:color w:val="000000"/>
          <w:sz w:val="18"/>
          <w:szCs w:val="18"/>
        </w:rPr>
        <w:tab/>
      </w:r>
      <w:r w:rsidRPr="00786551">
        <w:rPr>
          <w:rFonts w:cs="Arial"/>
          <w:color w:val="000000"/>
          <w:sz w:val="18"/>
          <w:szCs w:val="18"/>
        </w:rPr>
        <w:tab/>
        <w:t>36%</w:t>
      </w:r>
    </w:p>
    <w:p w14:paraId="29B0A63E" w14:textId="77777777" w:rsidR="001D5A8F" w:rsidRPr="00786551" w:rsidRDefault="001D5A8F" w:rsidP="001D5A8F">
      <w:pPr>
        <w:rPr>
          <w:rFonts w:cs="Arial"/>
          <w:color w:val="000000"/>
          <w:sz w:val="18"/>
          <w:szCs w:val="18"/>
        </w:rPr>
      </w:pPr>
      <w:r w:rsidRPr="00786551">
        <w:rPr>
          <w:rFonts w:cs="Arial"/>
          <w:b/>
          <w:color w:val="000000"/>
          <w:sz w:val="18"/>
          <w:szCs w:val="18"/>
        </w:rPr>
        <w:t>2010 :</w:t>
      </w:r>
      <w:r w:rsidRPr="00786551">
        <w:rPr>
          <w:rFonts w:cs="Arial"/>
          <w:b/>
          <w:color w:val="000000"/>
          <w:sz w:val="18"/>
          <w:szCs w:val="18"/>
        </w:rPr>
        <w:tab/>
      </w:r>
      <w:r w:rsidRPr="00786551">
        <w:rPr>
          <w:rFonts w:cs="Arial"/>
          <w:color w:val="000000"/>
          <w:sz w:val="18"/>
          <w:szCs w:val="18"/>
        </w:rPr>
        <w:t>1179</w:t>
      </w:r>
      <w:r w:rsidRPr="00786551">
        <w:rPr>
          <w:rFonts w:cs="Arial"/>
          <w:color w:val="000000"/>
          <w:sz w:val="18"/>
          <w:szCs w:val="18"/>
        </w:rPr>
        <w:tab/>
        <w:t>1378</w:t>
      </w:r>
      <w:r w:rsidRPr="00786551">
        <w:rPr>
          <w:rFonts w:cs="Arial"/>
          <w:color w:val="000000"/>
          <w:sz w:val="18"/>
          <w:szCs w:val="18"/>
        </w:rPr>
        <w:tab/>
        <w:t>2557</w:t>
      </w:r>
      <w:r w:rsidRPr="00786551">
        <w:rPr>
          <w:rFonts w:cs="Arial"/>
          <w:color w:val="000000"/>
          <w:sz w:val="18"/>
          <w:szCs w:val="18"/>
        </w:rPr>
        <w:tab/>
      </w:r>
      <w:r w:rsidRPr="00786551">
        <w:rPr>
          <w:rFonts w:cs="Arial"/>
          <w:color w:val="000000"/>
          <w:sz w:val="18"/>
          <w:szCs w:val="18"/>
        </w:rPr>
        <w:tab/>
        <w:t>7319</w:t>
      </w:r>
      <w:r w:rsidRPr="00786551">
        <w:rPr>
          <w:rFonts w:cs="Arial"/>
          <w:color w:val="000000"/>
          <w:sz w:val="18"/>
          <w:szCs w:val="18"/>
        </w:rPr>
        <w:tab/>
      </w:r>
      <w:r w:rsidRPr="00786551">
        <w:rPr>
          <w:rFonts w:cs="Arial"/>
          <w:color w:val="000000"/>
          <w:sz w:val="18"/>
          <w:szCs w:val="18"/>
        </w:rPr>
        <w:tab/>
        <w:t>35%</w:t>
      </w:r>
    </w:p>
    <w:p w14:paraId="78E65D9B" w14:textId="77777777" w:rsidR="001D5A8F" w:rsidRPr="00786551" w:rsidRDefault="001D5A8F" w:rsidP="001D5A8F">
      <w:pPr>
        <w:rPr>
          <w:rFonts w:cs="Arial"/>
          <w:color w:val="000000"/>
          <w:sz w:val="18"/>
          <w:szCs w:val="18"/>
        </w:rPr>
      </w:pPr>
      <w:r w:rsidRPr="00786551">
        <w:rPr>
          <w:rFonts w:cs="Arial"/>
          <w:b/>
          <w:color w:val="000000"/>
          <w:sz w:val="18"/>
          <w:szCs w:val="18"/>
        </w:rPr>
        <w:t>2009 :</w:t>
      </w:r>
      <w:r w:rsidRPr="00786551">
        <w:rPr>
          <w:rFonts w:cs="Arial"/>
          <w:b/>
          <w:color w:val="000000"/>
          <w:sz w:val="18"/>
          <w:szCs w:val="18"/>
        </w:rPr>
        <w:tab/>
      </w:r>
      <w:r w:rsidRPr="00786551">
        <w:rPr>
          <w:rFonts w:cs="Arial"/>
          <w:color w:val="000000"/>
          <w:sz w:val="18"/>
          <w:szCs w:val="18"/>
        </w:rPr>
        <w:t>1159</w:t>
      </w:r>
      <w:r w:rsidRPr="00786551">
        <w:rPr>
          <w:rFonts w:cs="Arial"/>
          <w:color w:val="000000"/>
          <w:sz w:val="18"/>
          <w:szCs w:val="18"/>
        </w:rPr>
        <w:tab/>
        <w:t>1345</w:t>
      </w:r>
      <w:r w:rsidRPr="00786551">
        <w:rPr>
          <w:rFonts w:cs="Arial"/>
          <w:color w:val="000000"/>
          <w:sz w:val="18"/>
          <w:szCs w:val="18"/>
        </w:rPr>
        <w:tab/>
        <w:t>2504</w:t>
      </w:r>
      <w:r w:rsidRPr="00786551">
        <w:rPr>
          <w:rFonts w:cs="Arial"/>
          <w:color w:val="000000"/>
          <w:sz w:val="18"/>
          <w:szCs w:val="18"/>
        </w:rPr>
        <w:tab/>
      </w:r>
      <w:r w:rsidRPr="00786551">
        <w:rPr>
          <w:rFonts w:cs="Arial"/>
          <w:color w:val="000000"/>
          <w:sz w:val="18"/>
          <w:szCs w:val="18"/>
        </w:rPr>
        <w:tab/>
        <w:t>7350</w:t>
      </w:r>
      <w:r w:rsidRPr="00786551">
        <w:rPr>
          <w:rFonts w:cs="Arial"/>
          <w:color w:val="000000"/>
          <w:sz w:val="18"/>
          <w:szCs w:val="18"/>
        </w:rPr>
        <w:tab/>
      </w:r>
      <w:r w:rsidRPr="00786551">
        <w:rPr>
          <w:rFonts w:cs="Arial"/>
          <w:color w:val="000000"/>
          <w:sz w:val="18"/>
          <w:szCs w:val="18"/>
        </w:rPr>
        <w:tab/>
        <w:t>34%</w:t>
      </w:r>
    </w:p>
    <w:p w14:paraId="38A1EF48" w14:textId="77777777" w:rsidR="001D5A8F" w:rsidRDefault="001D5A8F" w:rsidP="001D5A8F">
      <w:pPr>
        <w:rPr>
          <w:rFonts w:cs="Arial"/>
          <w:color w:val="000000"/>
          <w:sz w:val="18"/>
          <w:szCs w:val="18"/>
        </w:rPr>
      </w:pPr>
      <w:r w:rsidRPr="00786551">
        <w:rPr>
          <w:rFonts w:cs="Arial"/>
          <w:b/>
          <w:color w:val="000000"/>
          <w:sz w:val="18"/>
          <w:szCs w:val="18"/>
        </w:rPr>
        <w:t>2008 :</w:t>
      </w:r>
      <w:r w:rsidRPr="00786551">
        <w:rPr>
          <w:rFonts w:cs="Arial"/>
          <w:color w:val="000000"/>
          <w:sz w:val="18"/>
          <w:szCs w:val="18"/>
        </w:rPr>
        <w:tab/>
        <w:t>1157</w:t>
      </w:r>
      <w:r w:rsidRPr="00786551">
        <w:rPr>
          <w:rFonts w:cs="Arial"/>
          <w:color w:val="000000"/>
          <w:sz w:val="18"/>
          <w:szCs w:val="18"/>
        </w:rPr>
        <w:tab/>
        <w:t>1322</w:t>
      </w:r>
      <w:r w:rsidRPr="00786551">
        <w:rPr>
          <w:rFonts w:cs="Arial"/>
          <w:color w:val="000000"/>
          <w:sz w:val="18"/>
          <w:szCs w:val="18"/>
        </w:rPr>
        <w:tab/>
        <w:t>2479</w:t>
      </w:r>
      <w:r w:rsidRPr="00786551">
        <w:rPr>
          <w:rFonts w:cs="Arial"/>
          <w:color w:val="000000"/>
          <w:sz w:val="18"/>
          <w:szCs w:val="18"/>
        </w:rPr>
        <w:tab/>
      </w:r>
      <w:r w:rsidRPr="00786551">
        <w:rPr>
          <w:rFonts w:cs="Arial"/>
          <w:color w:val="000000"/>
          <w:sz w:val="18"/>
          <w:szCs w:val="18"/>
        </w:rPr>
        <w:tab/>
        <w:t>7344</w:t>
      </w:r>
      <w:r w:rsidRPr="00786551">
        <w:rPr>
          <w:rFonts w:cs="Arial"/>
          <w:color w:val="000000"/>
          <w:sz w:val="18"/>
          <w:szCs w:val="18"/>
        </w:rPr>
        <w:tab/>
      </w:r>
      <w:r w:rsidRPr="00786551">
        <w:rPr>
          <w:rFonts w:cs="Arial"/>
          <w:color w:val="000000"/>
          <w:sz w:val="18"/>
          <w:szCs w:val="18"/>
        </w:rPr>
        <w:tab/>
        <w:t>34%</w:t>
      </w:r>
    </w:p>
    <w:p w14:paraId="676FF5B2" w14:textId="77777777" w:rsidR="0085407F" w:rsidRPr="00786551" w:rsidRDefault="0085407F" w:rsidP="001D5A8F">
      <w:pPr>
        <w:rPr>
          <w:rFonts w:cs="Arial"/>
          <w:color w:val="000000"/>
          <w:sz w:val="18"/>
          <w:szCs w:val="18"/>
        </w:rPr>
      </w:pPr>
    </w:p>
    <w:p w14:paraId="37656D41" w14:textId="77777777" w:rsidR="001D5A8F" w:rsidRPr="00CB0489" w:rsidRDefault="001D5A8F" w:rsidP="0085407F">
      <w:pPr>
        <w:pStyle w:val="Kop1"/>
        <w:spacing w:before="0" w:line="240" w:lineRule="auto"/>
      </w:pPr>
      <w:r>
        <w:rPr>
          <w:rFonts w:cs="Arial"/>
          <w:color w:val="000000"/>
          <w:sz w:val="18"/>
          <w:szCs w:val="18"/>
        </w:rPr>
        <w:t xml:space="preserve"> </w:t>
      </w:r>
      <w:r w:rsidRPr="004E1EBA">
        <w:rPr>
          <w:rFonts w:ascii="Arial" w:hAnsi="Arial" w:cs="Arial"/>
          <w:sz w:val="18"/>
          <w:szCs w:val="18"/>
          <w:u w:val="single"/>
          <w:lang w:val="nl-NL"/>
        </w:rPr>
        <w:t>Volendam</w:t>
      </w:r>
    </w:p>
    <w:p w14:paraId="491D371F" w14:textId="77777777" w:rsidR="001D5A8F" w:rsidRDefault="001D5A8F" w:rsidP="001D5A8F">
      <w:pPr>
        <w:rPr>
          <w:rFonts w:cs="Arial"/>
          <w:sz w:val="18"/>
          <w:szCs w:val="18"/>
          <w:lang w:eastAsia="nl-NL"/>
        </w:rPr>
      </w:pPr>
      <w:r>
        <w:rPr>
          <w:rFonts w:cs="Arial"/>
          <w:b/>
          <w:sz w:val="18"/>
          <w:szCs w:val="18"/>
          <w:lang w:eastAsia="nl-NL"/>
        </w:rPr>
        <w:t>2021 :</w:t>
      </w:r>
      <w:r>
        <w:rPr>
          <w:rFonts w:cs="Arial"/>
          <w:b/>
          <w:sz w:val="18"/>
          <w:szCs w:val="18"/>
          <w:lang w:eastAsia="nl-NL"/>
        </w:rPr>
        <w:tab/>
      </w:r>
      <w:r>
        <w:rPr>
          <w:rFonts w:cs="Arial"/>
          <w:sz w:val="18"/>
          <w:szCs w:val="18"/>
          <w:lang w:eastAsia="nl-NL"/>
        </w:rPr>
        <w:t>3584</w:t>
      </w:r>
      <w:r>
        <w:rPr>
          <w:rFonts w:cs="Arial"/>
          <w:sz w:val="18"/>
          <w:szCs w:val="18"/>
          <w:lang w:eastAsia="nl-NL"/>
        </w:rPr>
        <w:tab/>
        <w:t>3792</w:t>
      </w:r>
      <w:r>
        <w:rPr>
          <w:rFonts w:cs="Arial"/>
          <w:sz w:val="18"/>
          <w:szCs w:val="18"/>
          <w:lang w:eastAsia="nl-NL"/>
        </w:rPr>
        <w:tab/>
        <w:t>7376</w:t>
      </w:r>
      <w:r>
        <w:rPr>
          <w:rFonts w:cs="Arial"/>
          <w:sz w:val="18"/>
          <w:szCs w:val="18"/>
          <w:lang w:eastAsia="nl-NL"/>
        </w:rPr>
        <w:tab/>
      </w:r>
      <w:r>
        <w:rPr>
          <w:rFonts w:cs="Arial"/>
          <w:sz w:val="18"/>
          <w:szCs w:val="18"/>
          <w:lang w:eastAsia="nl-NL"/>
        </w:rPr>
        <w:tab/>
        <w:t>22461</w:t>
      </w:r>
      <w:r>
        <w:rPr>
          <w:rFonts w:cs="Arial"/>
          <w:sz w:val="18"/>
          <w:szCs w:val="18"/>
          <w:lang w:eastAsia="nl-NL"/>
        </w:rPr>
        <w:tab/>
      </w:r>
      <w:r>
        <w:rPr>
          <w:rFonts w:cs="Arial"/>
          <w:sz w:val="18"/>
          <w:szCs w:val="18"/>
          <w:lang w:eastAsia="nl-NL"/>
        </w:rPr>
        <w:tab/>
        <w:t>33%</w:t>
      </w:r>
    </w:p>
    <w:p w14:paraId="00D8784F" w14:textId="77777777" w:rsidR="001D5A8F" w:rsidRDefault="001D5A8F" w:rsidP="001D5A8F">
      <w:pPr>
        <w:rPr>
          <w:rFonts w:cs="Arial"/>
          <w:sz w:val="18"/>
          <w:szCs w:val="18"/>
          <w:lang w:eastAsia="nl-NL"/>
        </w:rPr>
      </w:pPr>
      <w:r>
        <w:rPr>
          <w:rFonts w:cs="Arial"/>
          <w:b/>
          <w:sz w:val="18"/>
          <w:szCs w:val="18"/>
          <w:lang w:eastAsia="nl-NL"/>
        </w:rPr>
        <w:t>2020 :</w:t>
      </w:r>
      <w:r>
        <w:rPr>
          <w:rFonts w:cs="Arial"/>
          <w:b/>
          <w:sz w:val="18"/>
          <w:szCs w:val="18"/>
          <w:lang w:eastAsia="nl-NL"/>
        </w:rPr>
        <w:tab/>
      </w:r>
      <w:r>
        <w:rPr>
          <w:rFonts w:cs="Arial"/>
          <w:sz w:val="18"/>
          <w:szCs w:val="18"/>
          <w:lang w:eastAsia="nl-NL"/>
        </w:rPr>
        <w:t>3584</w:t>
      </w:r>
      <w:r>
        <w:rPr>
          <w:rFonts w:cs="Arial"/>
          <w:sz w:val="18"/>
          <w:szCs w:val="18"/>
          <w:lang w:eastAsia="nl-NL"/>
        </w:rPr>
        <w:tab/>
        <w:t>3792</w:t>
      </w:r>
      <w:r>
        <w:rPr>
          <w:rFonts w:cs="Arial"/>
          <w:sz w:val="18"/>
          <w:szCs w:val="18"/>
          <w:lang w:eastAsia="nl-NL"/>
        </w:rPr>
        <w:tab/>
        <w:t>7376</w:t>
      </w:r>
      <w:r>
        <w:rPr>
          <w:rFonts w:cs="Arial"/>
          <w:sz w:val="18"/>
          <w:szCs w:val="18"/>
          <w:lang w:eastAsia="nl-NL"/>
        </w:rPr>
        <w:tab/>
      </w:r>
      <w:r>
        <w:rPr>
          <w:rFonts w:cs="Arial"/>
          <w:sz w:val="18"/>
          <w:szCs w:val="18"/>
          <w:lang w:eastAsia="nl-NL"/>
        </w:rPr>
        <w:tab/>
        <w:t>22461</w:t>
      </w:r>
      <w:r>
        <w:rPr>
          <w:rFonts w:cs="Arial"/>
          <w:sz w:val="18"/>
          <w:szCs w:val="18"/>
          <w:lang w:eastAsia="nl-NL"/>
        </w:rPr>
        <w:tab/>
      </w:r>
      <w:r>
        <w:rPr>
          <w:rFonts w:cs="Arial"/>
          <w:sz w:val="18"/>
          <w:szCs w:val="18"/>
          <w:lang w:eastAsia="nl-NL"/>
        </w:rPr>
        <w:tab/>
        <w:t>33%</w:t>
      </w:r>
    </w:p>
    <w:p w14:paraId="0B8C0C39" w14:textId="77777777" w:rsidR="001D5A8F" w:rsidRDefault="001D5A8F" w:rsidP="001D5A8F">
      <w:pPr>
        <w:rPr>
          <w:rFonts w:cs="Arial"/>
          <w:sz w:val="18"/>
          <w:szCs w:val="18"/>
          <w:lang w:eastAsia="nl-NL"/>
        </w:rPr>
      </w:pPr>
      <w:r>
        <w:rPr>
          <w:rFonts w:cs="Arial"/>
          <w:b/>
          <w:sz w:val="18"/>
          <w:szCs w:val="18"/>
          <w:lang w:eastAsia="nl-NL"/>
        </w:rPr>
        <w:t>2019 :</w:t>
      </w:r>
      <w:r>
        <w:rPr>
          <w:rFonts w:cs="Arial"/>
          <w:b/>
          <w:sz w:val="18"/>
          <w:szCs w:val="18"/>
          <w:lang w:eastAsia="nl-NL"/>
        </w:rPr>
        <w:tab/>
      </w:r>
      <w:r>
        <w:rPr>
          <w:rFonts w:cs="Arial"/>
          <w:sz w:val="18"/>
          <w:szCs w:val="18"/>
          <w:lang w:eastAsia="nl-NL"/>
        </w:rPr>
        <w:t>3508</w:t>
      </w:r>
      <w:r>
        <w:rPr>
          <w:rFonts w:cs="Arial"/>
          <w:sz w:val="18"/>
          <w:szCs w:val="18"/>
          <w:lang w:eastAsia="nl-NL"/>
        </w:rPr>
        <w:tab/>
        <w:t>3700</w:t>
      </w:r>
      <w:r>
        <w:rPr>
          <w:rFonts w:cs="Arial"/>
          <w:sz w:val="18"/>
          <w:szCs w:val="18"/>
          <w:lang w:eastAsia="nl-NL"/>
        </w:rPr>
        <w:tab/>
        <w:t>7208</w:t>
      </w:r>
      <w:r>
        <w:rPr>
          <w:rFonts w:cs="Arial"/>
          <w:sz w:val="18"/>
          <w:szCs w:val="18"/>
          <w:lang w:eastAsia="nl-NL"/>
        </w:rPr>
        <w:tab/>
      </w:r>
      <w:r>
        <w:rPr>
          <w:rFonts w:cs="Arial"/>
          <w:sz w:val="18"/>
          <w:szCs w:val="18"/>
          <w:lang w:eastAsia="nl-NL"/>
        </w:rPr>
        <w:tab/>
        <w:t>22415</w:t>
      </w:r>
      <w:r>
        <w:rPr>
          <w:rFonts w:cs="Arial"/>
          <w:sz w:val="18"/>
          <w:szCs w:val="18"/>
          <w:lang w:eastAsia="nl-NL"/>
        </w:rPr>
        <w:tab/>
      </w:r>
      <w:r>
        <w:rPr>
          <w:rFonts w:cs="Arial"/>
          <w:sz w:val="18"/>
          <w:szCs w:val="18"/>
          <w:lang w:eastAsia="nl-NL"/>
        </w:rPr>
        <w:tab/>
        <w:t>32%</w:t>
      </w:r>
    </w:p>
    <w:p w14:paraId="16BDAFEA" w14:textId="77777777" w:rsidR="001D5A8F" w:rsidRDefault="001D5A8F" w:rsidP="001D5A8F">
      <w:pPr>
        <w:rPr>
          <w:rFonts w:cs="Arial"/>
          <w:sz w:val="18"/>
          <w:szCs w:val="18"/>
          <w:lang w:eastAsia="nl-NL"/>
        </w:rPr>
      </w:pPr>
      <w:r>
        <w:rPr>
          <w:rFonts w:cs="Arial"/>
          <w:b/>
          <w:sz w:val="18"/>
          <w:szCs w:val="18"/>
          <w:lang w:eastAsia="nl-NL"/>
        </w:rPr>
        <w:t>2018 :</w:t>
      </w:r>
      <w:r>
        <w:rPr>
          <w:rFonts w:cs="Arial"/>
          <w:b/>
          <w:sz w:val="18"/>
          <w:szCs w:val="18"/>
          <w:lang w:eastAsia="nl-NL"/>
        </w:rPr>
        <w:tab/>
      </w:r>
      <w:r>
        <w:rPr>
          <w:rFonts w:cs="Arial"/>
          <w:sz w:val="18"/>
          <w:szCs w:val="18"/>
          <w:lang w:eastAsia="nl-NL"/>
        </w:rPr>
        <w:t>3456</w:t>
      </w:r>
      <w:r>
        <w:rPr>
          <w:rFonts w:cs="Arial"/>
          <w:sz w:val="18"/>
          <w:szCs w:val="18"/>
          <w:lang w:eastAsia="nl-NL"/>
        </w:rPr>
        <w:tab/>
        <w:t>3625</w:t>
      </w:r>
      <w:r>
        <w:rPr>
          <w:rFonts w:cs="Arial"/>
          <w:sz w:val="18"/>
          <w:szCs w:val="18"/>
          <w:lang w:eastAsia="nl-NL"/>
        </w:rPr>
        <w:tab/>
        <w:t>7081</w:t>
      </w:r>
      <w:r>
        <w:rPr>
          <w:rFonts w:cs="Arial"/>
          <w:sz w:val="18"/>
          <w:szCs w:val="18"/>
          <w:lang w:eastAsia="nl-NL"/>
        </w:rPr>
        <w:tab/>
      </w:r>
      <w:r>
        <w:rPr>
          <w:rFonts w:cs="Arial"/>
          <w:sz w:val="18"/>
          <w:szCs w:val="18"/>
          <w:lang w:eastAsia="nl-NL"/>
        </w:rPr>
        <w:tab/>
        <w:t>22383</w:t>
      </w:r>
      <w:r>
        <w:rPr>
          <w:rFonts w:cs="Arial"/>
          <w:sz w:val="18"/>
          <w:szCs w:val="18"/>
          <w:lang w:eastAsia="nl-NL"/>
        </w:rPr>
        <w:tab/>
      </w:r>
      <w:r>
        <w:rPr>
          <w:rFonts w:cs="Arial"/>
          <w:sz w:val="18"/>
          <w:szCs w:val="18"/>
          <w:lang w:eastAsia="nl-NL"/>
        </w:rPr>
        <w:tab/>
        <w:t>32%</w:t>
      </w:r>
    </w:p>
    <w:p w14:paraId="061274BF" w14:textId="77777777" w:rsidR="001D5A8F" w:rsidRDefault="001D5A8F" w:rsidP="001D5A8F">
      <w:pPr>
        <w:rPr>
          <w:rFonts w:cs="Arial"/>
          <w:sz w:val="18"/>
          <w:szCs w:val="18"/>
          <w:lang w:eastAsia="nl-NL"/>
        </w:rPr>
      </w:pPr>
      <w:r>
        <w:rPr>
          <w:rFonts w:cs="Arial"/>
          <w:b/>
          <w:sz w:val="18"/>
          <w:szCs w:val="18"/>
          <w:lang w:eastAsia="nl-NL"/>
        </w:rPr>
        <w:t>2017 :</w:t>
      </w:r>
      <w:r>
        <w:rPr>
          <w:rFonts w:cs="Arial"/>
          <w:b/>
          <w:sz w:val="18"/>
          <w:szCs w:val="18"/>
          <w:lang w:eastAsia="nl-NL"/>
        </w:rPr>
        <w:tab/>
      </w:r>
      <w:r>
        <w:rPr>
          <w:rFonts w:cs="Arial"/>
          <w:sz w:val="18"/>
          <w:szCs w:val="18"/>
          <w:lang w:eastAsia="nl-NL"/>
        </w:rPr>
        <w:t>3364</w:t>
      </w:r>
      <w:r>
        <w:rPr>
          <w:rFonts w:cs="Arial"/>
          <w:sz w:val="18"/>
          <w:szCs w:val="18"/>
          <w:lang w:eastAsia="nl-NL"/>
        </w:rPr>
        <w:tab/>
        <w:t>3557</w:t>
      </w:r>
      <w:r>
        <w:rPr>
          <w:rFonts w:cs="Arial"/>
          <w:sz w:val="18"/>
          <w:szCs w:val="18"/>
          <w:lang w:eastAsia="nl-NL"/>
        </w:rPr>
        <w:tab/>
        <w:t>6921</w:t>
      </w:r>
      <w:r>
        <w:rPr>
          <w:rFonts w:cs="Arial"/>
          <w:sz w:val="18"/>
          <w:szCs w:val="18"/>
          <w:lang w:eastAsia="nl-NL"/>
        </w:rPr>
        <w:tab/>
      </w:r>
      <w:r>
        <w:rPr>
          <w:rFonts w:cs="Arial"/>
          <w:sz w:val="18"/>
          <w:szCs w:val="18"/>
          <w:lang w:eastAsia="nl-NL"/>
        </w:rPr>
        <w:tab/>
        <w:t>22342</w:t>
      </w:r>
      <w:r>
        <w:rPr>
          <w:rFonts w:cs="Arial"/>
          <w:sz w:val="18"/>
          <w:szCs w:val="18"/>
          <w:lang w:eastAsia="nl-NL"/>
        </w:rPr>
        <w:tab/>
      </w:r>
      <w:r>
        <w:rPr>
          <w:rFonts w:cs="Arial"/>
          <w:sz w:val="18"/>
          <w:szCs w:val="18"/>
          <w:lang w:eastAsia="nl-NL"/>
        </w:rPr>
        <w:tab/>
        <w:t>31%</w:t>
      </w:r>
    </w:p>
    <w:p w14:paraId="0D157F38" w14:textId="77777777" w:rsidR="001D5A8F" w:rsidRDefault="001D5A8F" w:rsidP="001D5A8F">
      <w:pPr>
        <w:rPr>
          <w:rFonts w:cs="Arial"/>
          <w:sz w:val="18"/>
          <w:szCs w:val="18"/>
          <w:lang w:eastAsia="nl-NL"/>
        </w:rPr>
      </w:pPr>
      <w:r>
        <w:rPr>
          <w:rFonts w:cs="Arial"/>
          <w:b/>
          <w:sz w:val="18"/>
          <w:szCs w:val="18"/>
          <w:lang w:eastAsia="nl-NL"/>
        </w:rPr>
        <w:t>2016 :</w:t>
      </w:r>
      <w:r>
        <w:rPr>
          <w:rFonts w:cs="Arial"/>
          <w:b/>
          <w:sz w:val="18"/>
          <w:szCs w:val="18"/>
          <w:lang w:eastAsia="nl-NL"/>
        </w:rPr>
        <w:tab/>
      </w:r>
      <w:r>
        <w:rPr>
          <w:rFonts w:cs="Arial"/>
          <w:sz w:val="18"/>
          <w:szCs w:val="18"/>
          <w:lang w:eastAsia="nl-NL"/>
        </w:rPr>
        <w:t>3264</w:t>
      </w:r>
      <w:r>
        <w:rPr>
          <w:rFonts w:cs="Arial"/>
          <w:sz w:val="18"/>
          <w:szCs w:val="18"/>
          <w:lang w:eastAsia="nl-NL"/>
        </w:rPr>
        <w:tab/>
        <w:t>3460</w:t>
      </w:r>
      <w:r>
        <w:rPr>
          <w:rFonts w:cs="Arial"/>
          <w:sz w:val="18"/>
          <w:szCs w:val="18"/>
          <w:lang w:eastAsia="nl-NL"/>
        </w:rPr>
        <w:tab/>
        <w:t>6724</w:t>
      </w:r>
      <w:r>
        <w:rPr>
          <w:rFonts w:cs="Arial"/>
          <w:sz w:val="18"/>
          <w:szCs w:val="18"/>
          <w:lang w:eastAsia="nl-NL"/>
        </w:rPr>
        <w:tab/>
      </w:r>
      <w:r>
        <w:rPr>
          <w:rFonts w:cs="Arial"/>
          <w:sz w:val="18"/>
          <w:szCs w:val="18"/>
          <w:lang w:eastAsia="nl-NL"/>
        </w:rPr>
        <w:tab/>
        <w:t>22190</w:t>
      </w:r>
      <w:r>
        <w:rPr>
          <w:rFonts w:cs="Arial"/>
          <w:sz w:val="18"/>
          <w:szCs w:val="18"/>
          <w:lang w:eastAsia="nl-NL"/>
        </w:rPr>
        <w:tab/>
      </w:r>
      <w:r>
        <w:rPr>
          <w:rFonts w:cs="Arial"/>
          <w:sz w:val="18"/>
          <w:szCs w:val="18"/>
          <w:lang w:eastAsia="nl-NL"/>
        </w:rPr>
        <w:tab/>
        <w:t>30%</w:t>
      </w:r>
    </w:p>
    <w:p w14:paraId="0CBE4F8A" w14:textId="77777777" w:rsidR="001D5A8F" w:rsidRDefault="001D5A8F" w:rsidP="001D5A8F">
      <w:pPr>
        <w:rPr>
          <w:rFonts w:cs="Arial"/>
          <w:sz w:val="18"/>
          <w:szCs w:val="18"/>
          <w:lang w:eastAsia="nl-NL"/>
        </w:rPr>
      </w:pPr>
      <w:r>
        <w:rPr>
          <w:rFonts w:cs="Arial"/>
          <w:b/>
          <w:sz w:val="18"/>
          <w:szCs w:val="18"/>
          <w:lang w:eastAsia="nl-NL"/>
        </w:rPr>
        <w:t>2015 :</w:t>
      </w:r>
      <w:r>
        <w:rPr>
          <w:rFonts w:cs="Arial"/>
          <w:b/>
          <w:sz w:val="18"/>
          <w:szCs w:val="18"/>
          <w:lang w:eastAsia="nl-NL"/>
        </w:rPr>
        <w:tab/>
      </w:r>
      <w:r>
        <w:rPr>
          <w:rFonts w:cs="Arial"/>
          <w:sz w:val="18"/>
          <w:szCs w:val="18"/>
          <w:lang w:eastAsia="nl-NL"/>
        </w:rPr>
        <w:t>3168</w:t>
      </w:r>
      <w:r>
        <w:rPr>
          <w:rFonts w:cs="Arial"/>
          <w:sz w:val="18"/>
          <w:szCs w:val="18"/>
          <w:lang w:eastAsia="nl-NL"/>
        </w:rPr>
        <w:tab/>
        <w:t>3374</w:t>
      </w:r>
      <w:r>
        <w:rPr>
          <w:rFonts w:cs="Arial"/>
          <w:sz w:val="18"/>
          <w:szCs w:val="18"/>
          <w:lang w:eastAsia="nl-NL"/>
        </w:rPr>
        <w:tab/>
        <w:t>6542</w:t>
      </w:r>
      <w:r>
        <w:rPr>
          <w:rFonts w:cs="Arial"/>
          <w:sz w:val="18"/>
          <w:szCs w:val="18"/>
          <w:lang w:eastAsia="nl-NL"/>
        </w:rPr>
        <w:tab/>
      </w:r>
      <w:r>
        <w:rPr>
          <w:rFonts w:cs="Arial"/>
          <w:sz w:val="18"/>
          <w:szCs w:val="18"/>
          <w:lang w:eastAsia="nl-NL"/>
        </w:rPr>
        <w:tab/>
        <w:t>21978</w:t>
      </w:r>
      <w:r>
        <w:rPr>
          <w:rFonts w:cs="Arial"/>
          <w:sz w:val="18"/>
          <w:szCs w:val="18"/>
          <w:lang w:eastAsia="nl-NL"/>
        </w:rPr>
        <w:tab/>
      </w:r>
      <w:r>
        <w:rPr>
          <w:rFonts w:cs="Arial"/>
          <w:sz w:val="18"/>
          <w:szCs w:val="18"/>
          <w:lang w:eastAsia="nl-NL"/>
        </w:rPr>
        <w:tab/>
        <w:t>30%</w:t>
      </w:r>
    </w:p>
    <w:p w14:paraId="7BFE2833" w14:textId="77777777" w:rsidR="001D5A8F" w:rsidRPr="00E14231" w:rsidRDefault="001D5A8F" w:rsidP="001D5A8F">
      <w:pPr>
        <w:rPr>
          <w:rFonts w:cs="Arial"/>
          <w:sz w:val="18"/>
          <w:szCs w:val="18"/>
          <w:lang w:eastAsia="nl-NL"/>
        </w:rPr>
      </w:pPr>
      <w:r>
        <w:rPr>
          <w:rFonts w:cs="Arial"/>
          <w:b/>
          <w:sz w:val="18"/>
          <w:szCs w:val="18"/>
          <w:lang w:eastAsia="nl-NL"/>
        </w:rPr>
        <w:t>2014 :</w:t>
      </w:r>
      <w:r>
        <w:rPr>
          <w:rFonts w:cs="Arial"/>
          <w:b/>
          <w:sz w:val="18"/>
          <w:szCs w:val="18"/>
          <w:lang w:eastAsia="nl-NL"/>
        </w:rPr>
        <w:tab/>
      </w:r>
      <w:r>
        <w:rPr>
          <w:rFonts w:cs="Arial"/>
          <w:sz w:val="18"/>
          <w:szCs w:val="18"/>
          <w:lang w:eastAsia="nl-NL"/>
        </w:rPr>
        <w:t>3089</w:t>
      </w:r>
      <w:r>
        <w:rPr>
          <w:rFonts w:cs="Arial"/>
          <w:sz w:val="18"/>
          <w:szCs w:val="18"/>
          <w:lang w:eastAsia="nl-NL"/>
        </w:rPr>
        <w:tab/>
        <w:t>3263</w:t>
      </w:r>
      <w:r>
        <w:rPr>
          <w:rFonts w:cs="Arial"/>
          <w:sz w:val="18"/>
          <w:szCs w:val="18"/>
          <w:lang w:eastAsia="nl-NL"/>
        </w:rPr>
        <w:tab/>
        <w:t>6352</w:t>
      </w:r>
      <w:r>
        <w:rPr>
          <w:rFonts w:cs="Arial"/>
          <w:sz w:val="18"/>
          <w:szCs w:val="18"/>
          <w:lang w:eastAsia="nl-NL"/>
        </w:rPr>
        <w:tab/>
      </w:r>
      <w:r>
        <w:rPr>
          <w:rFonts w:cs="Arial"/>
          <w:sz w:val="18"/>
          <w:szCs w:val="18"/>
          <w:lang w:eastAsia="nl-NL"/>
        </w:rPr>
        <w:tab/>
        <w:t>21914</w:t>
      </w:r>
      <w:r>
        <w:rPr>
          <w:rFonts w:cs="Arial"/>
          <w:sz w:val="18"/>
          <w:szCs w:val="18"/>
          <w:lang w:eastAsia="nl-NL"/>
        </w:rPr>
        <w:tab/>
      </w:r>
      <w:r>
        <w:rPr>
          <w:rFonts w:cs="Arial"/>
          <w:sz w:val="18"/>
          <w:szCs w:val="18"/>
          <w:lang w:eastAsia="nl-NL"/>
        </w:rPr>
        <w:tab/>
        <w:t>29%</w:t>
      </w:r>
    </w:p>
    <w:p w14:paraId="60592486" w14:textId="77777777" w:rsidR="001D5A8F" w:rsidRPr="00AC2271" w:rsidRDefault="001D5A8F" w:rsidP="001D5A8F">
      <w:pPr>
        <w:rPr>
          <w:rFonts w:cs="Arial"/>
          <w:sz w:val="18"/>
          <w:szCs w:val="18"/>
          <w:lang w:eastAsia="nl-NL"/>
        </w:rPr>
      </w:pPr>
      <w:r>
        <w:rPr>
          <w:rFonts w:cs="Arial"/>
          <w:b/>
          <w:sz w:val="18"/>
          <w:szCs w:val="18"/>
          <w:lang w:eastAsia="nl-NL"/>
        </w:rPr>
        <w:t>2013 :</w:t>
      </w:r>
      <w:r>
        <w:rPr>
          <w:rFonts w:cs="Arial"/>
          <w:sz w:val="18"/>
          <w:szCs w:val="18"/>
          <w:lang w:eastAsia="nl-NL"/>
        </w:rPr>
        <w:tab/>
        <w:t>2991</w:t>
      </w:r>
      <w:r>
        <w:rPr>
          <w:rFonts w:cs="Arial"/>
          <w:sz w:val="18"/>
          <w:szCs w:val="18"/>
          <w:lang w:eastAsia="nl-NL"/>
        </w:rPr>
        <w:tab/>
        <w:t>3137</w:t>
      </w:r>
      <w:r>
        <w:rPr>
          <w:rFonts w:cs="Arial"/>
          <w:sz w:val="18"/>
          <w:szCs w:val="18"/>
          <w:lang w:eastAsia="nl-NL"/>
        </w:rPr>
        <w:tab/>
        <w:t>6128</w:t>
      </w:r>
      <w:r>
        <w:rPr>
          <w:rFonts w:cs="Arial"/>
          <w:sz w:val="18"/>
          <w:szCs w:val="18"/>
          <w:lang w:eastAsia="nl-NL"/>
        </w:rPr>
        <w:tab/>
      </w:r>
      <w:r>
        <w:rPr>
          <w:rFonts w:cs="Arial"/>
          <w:sz w:val="18"/>
          <w:szCs w:val="18"/>
          <w:lang w:eastAsia="nl-NL"/>
        </w:rPr>
        <w:tab/>
        <w:t>21791</w:t>
      </w:r>
      <w:r>
        <w:rPr>
          <w:rFonts w:cs="Arial"/>
          <w:sz w:val="18"/>
          <w:szCs w:val="18"/>
          <w:lang w:eastAsia="nl-NL"/>
        </w:rPr>
        <w:tab/>
      </w:r>
      <w:r>
        <w:rPr>
          <w:rFonts w:cs="Arial"/>
          <w:sz w:val="18"/>
          <w:szCs w:val="18"/>
          <w:lang w:eastAsia="nl-NL"/>
        </w:rPr>
        <w:tab/>
        <w:t>28%</w:t>
      </w:r>
    </w:p>
    <w:p w14:paraId="56DB11CE" w14:textId="77777777" w:rsidR="001D5A8F" w:rsidRPr="000E1003" w:rsidRDefault="001D5A8F" w:rsidP="001D5A8F">
      <w:pPr>
        <w:rPr>
          <w:rFonts w:cs="Arial"/>
          <w:sz w:val="18"/>
          <w:szCs w:val="18"/>
          <w:lang w:eastAsia="nl-NL"/>
        </w:rPr>
      </w:pPr>
      <w:r w:rsidRPr="000E1003">
        <w:rPr>
          <w:rFonts w:cs="Arial"/>
          <w:b/>
          <w:sz w:val="18"/>
          <w:szCs w:val="18"/>
          <w:lang w:eastAsia="nl-NL"/>
        </w:rPr>
        <w:t>2012</w:t>
      </w:r>
      <w:r>
        <w:rPr>
          <w:rFonts w:cs="Arial"/>
          <w:b/>
          <w:sz w:val="18"/>
          <w:szCs w:val="18"/>
          <w:lang w:eastAsia="nl-NL"/>
        </w:rPr>
        <w:t xml:space="preserve"> :</w:t>
      </w:r>
      <w:r>
        <w:rPr>
          <w:lang w:eastAsia="nl-NL"/>
        </w:rPr>
        <w:tab/>
      </w:r>
      <w:r w:rsidRPr="000E1003">
        <w:rPr>
          <w:rFonts w:cs="Arial"/>
          <w:sz w:val="18"/>
          <w:szCs w:val="18"/>
          <w:lang w:eastAsia="nl-NL"/>
        </w:rPr>
        <w:t>2889</w:t>
      </w:r>
      <w:r w:rsidRPr="000E1003">
        <w:rPr>
          <w:rFonts w:cs="Arial"/>
          <w:sz w:val="18"/>
          <w:szCs w:val="18"/>
          <w:lang w:eastAsia="nl-NL"/>
        </w:rPr>
        <w:tab/>
        <w:t>3049</w:t>
      </w:r>
      <w:r w:rsidRPr="000E1003">
        <w:rPr>
          <w:rFonts w:cs="Arial"/>
          <w:sz w:val="18"/>
          <w:szCs w:val="18"/>
          <w:lang w:eastAsia="nl-NL"/>
        </w:rPr>
        <w:tab/>
        <w:t>5938</w:t>
      </w:r>
      <w:r w:rsidRPr="000E1003">
        <w:rPr>
          <w:rFonts w:cs="Arial"/>
          <w:sz w:val="18"/>
          <w:szCs w:val="18"/>
          <w:lang w:eastAsia="nl-NL"/>
        </w:rPr>
        <w:tab/>
      </w:r>
      <w:r w:rsidRPr="000E1003">
        <w:rPr>
          <w:rFonts w:cs="Arial"/>
          <w:sz w:val="18"/>
          <w:szCs w:val="18"/>
          <w:lang w:eastAsia="nl-NL"/>
        </w:rPr>
        <w:tab/>
        <w:t>21529</w:t>
      </w:r>
      <w:r w:rsidRPr="000E1003">
        <w:rPr>
          <w:rFonts w:cs="Arial"/>
          <w:sz w:val="18"/>
          <w:szCs w:val="18"/>
          <w:lang w:eastAsia="nl-NL"/>
        </w:rPr>
        <w:tab/>
      </w:r>
      <w:r w:rsidRPr="000E1003">
        <w:rPr>
          <w:rFonts w:cs="Arial"/>
          <w:sz w:val="18"/>
          <w:szCs w:val="18"/>
          <w:lang w:eastAsia="nl-NL"/>
        </w:rPr>
        <w:tab/>
        <w:t>28%</w:t>
      </w:r>
    </w:p>
    <w:p w14:paraId="2D46DF9B" w14:textId="77777777" w:rsidR="001D5A8F" w:rsidRPr="00786551" w:rsidRDefault="001D5A8F" w:rsidP="001D5A8F">
      <w:pPr>
        <w:rPr>
          <w:rFonts w:cs="Arial"/>
          <w:color w:val="000000"/>
          <w:sz w:val="18"/>
          <w:szCs w:val="18"/>
        </w:rPr>
      </w:pPr>
      <w:r w:rsidRPr="00786551">
        <w:rPr>
          <w:rFonts w:cs="Arial"/>
          <w:b/>
          <w:color w:val="000000"/>
          <w:sz w:val="18"/>
          <w:szCs w:val="18"/>
        </w:rPr>
        <w:t>2011 :</w:t>
      </w:r>
      <w:r w:rsidRPr="00786551">
        <w:rPr>
          <w:rFonts w:cs="Arial"/>
          <w:color w:val="000000"/>
          <w:sz w:val="18"/>
          <w:szCs w:val="18"/>
        </w:rPr>
        <w:tab/>
        <w:t>2834</w:t>
      </w:r>
      <w:r w:rsidRPr="00786551">
        <w:rPr>
          <w:rFonts w:cs="Arial"/>
          <w:color w:val="000000"/>
          <w:sz w:val="18"/>
          <w:szCs w:val="18"/>
        </w:rPr>
        <w:tab/>
        <w:t>2942</w:t>
      </w:r>
      <w:r w:rsidRPr="00786551">
        <w:rPr>
          <w:rFonts w:cs="Arial"/>
          <w:color w:val="000000"/>
          <w:sz w:val="18"/>
          <w:szCs w:val="18"/>
        </w:rPr>
        <w:tab/>
        <w:t>5776</w:t>
      </w:r>
      <w:r w:rsidRPr="00786551">
        <w:rPr>
          <w:rFonts w:cs="Arial"/>
          <w:color w:val="000000"/>
          <w:sz w:val="18"/>
          <w:szCs w:val="18"/>
        </w:rPr>
        <w:tab/>
      </w:r>
      <w:r w:rsidRPr="00786551">
        <w:rPr>
          <w:rFonts w:cs="Arial"/>
          <w:color w:val="000000"/>
          <w:sz w:val="18"/>
          <w:szCs w:val="18"/>
        </w:rPr>
        <w:tab/>
        <w:t>21409</w:t>
      </w:r>
      <w:r w:rsidRPr="00786551">
        <w:rPr>
          <w:rFonts w:cs="Arial"/>
          <w:color w:val="000000"/>
          <w:sz w:val="18"/>
          <w:szCs w:val="18"/>
        </w:rPr>
        <w:tab/>
      </w:r>
      <w:r w:rsidRPr="00786551">
        <w:rPr>
          <w:rFonts w:cs="Arial"/>
          <w:color w:val="000000"/>
          <w:sz w:val="18"/>
          <w:szCs w:val="18"/>
        </w:rPr>
        <w:tab/>
        <w:t>27%</w:t>
      </w:r>
    </w:p>
    <w:p w14:paraId="12FD19FF" w14:textId="77777777" w:rsidR="001D5A8F" w:rsidRPr="00786551" w:rsidRDefault="001D5A8F" w:rsidP="001D5A8F">
      <w:pPr>
        <w:rPr>
          <w:rFonts w:cs="Arial"/>
          <w:color w:val="000000"/>
          <w:sz w:val="18"/>
          <w:szCs w:val="18"/>
        </w:rPr>
      </w:pPr>
      <w:r w:rsidRPr="00786551">
        <w:rPr>
          <w:rFonts w:cs="Arial"/>
          <w:b/>
          <w:color w:val="000000"/>
          <w:sz w:val="18"/>
          <w:szCs w:val="18"/>
        </w:rPr>
        <w:t>2010 :</w:t>
      </w:r>
      <w:r w:rsidRPr="00786551">
        <w:rPr>
          <w:rFonts w:cs="Arial"/>
          <w:color w:val="000000"/>
          <w:sz w:val="18"/>
          <w:szCs w:val="18"/>
        </w:rPr>
        <w:tab/>
        <w:t>2745</w:t>
      </w:r>
      <w:r w:rsidRPr="00786551">
        <w:rPr>
          <w:rFonts w:cs="Arial"/>
          <w:color w:val="000000"/>
          <w:sz w:val="18"/>
          <w:szCs w:val="18"/>
        </w:rPr>
        <w:tab/>
        <w:t>2849</w:t>
      </w:r>
      <w:r w:rsidRPr="00786551">
        <w:rPr>
          <w:rFonts w:cs="Arial"/>
          <w:color w:val="000000"/>
          <w:sz w:val="18"/>
          <w:szCs w:val="18"/>
        </w:rPr>
        <w:tab/>
        <w:t>5594</w:t>
      </w:r>
      <w:r w:rsidRPr="00786551">
        <w:rPr>
          <w:rFonts w:cs="Arial"/>
          <w:color w:val="000000"/>
          <w:sz w:val="18"/>
          <w:szCs w:val="18"/>
        </w:rPr>
        <w:tab/>
      </w:r>
      <w:r w:rsidRPr="00786551">
        <w:rPr>
          <w:rFonts w:cs="Arial"/>
          <w:color w:val="000000"/>
          <w:sz w:val="18"/>
          <w:szCs w:val="18"/>
        </w:rPr>
        <w:tab/>
        <w:t>21263</w:t>
      </w:r>
      <w:r w:rsidRPr="00786551">
        <w:rPr>
          <w:rFonts w:cs="Arial"/>
          <w:color w:val="000000"/>
          <w:sz w:val="18"/>
          <w:szCs w:val="18"/>
        </w:rPr>
        <w:tab/>
      </w:r>
      <w:r w:rsidRPr="00786551">
        <w:rPr>
          <w:rFonts w:cs="Arial"/>
          <w:color w:val="000000"/>
          <w:sz w:val="18"/>
          <w:szCs w:val="18"/>
        </w:rPr>
        <w:tab/>
        <w:t>26%</w:t>
      </w:r>
    </w:p>
    <w:p w14:paraId="12DB1991" w14:textId="77777777" w:rsidR="001D5A8F" w:rsidRPr="00786551" w:rsidRDefault="001D5A8F" w:rsidP="001D5A8F">
      <w:pPr>
        <w:rPr>
          <w:rFonts w:cs="Arial"/>
          <w:color w:val="000000"/>
          <w:sz w:val="18"/>
          <w:szCs w:val="18"/>
        </w:rPr>
      </w:pPr>
      <w:r w:rsidRPr="00786551">
        <w:rPr>
          <w:rFonts w:cs="Arial"/>
          <w:b/>
          <w:color w:val="000000"/>
          <w:sz w:val="18"/>
          <w:szCs w:val="18"/>
        </w:rPr>
        <w:t>2009 :</w:t>
      </w:r>
      <w:r w:rsidRPr="00786551">
        <w:rPr>
          <w:rFonts w:cs="Arial"/>
          <w:color w:val="000000"/>
          <w:sz w:val="18"/>
          <w:szCs w:val="18"/>
        </w:rPr>
        <w:tab/>
        <w:t>2674</w:t>
      </w:r>
      <w:r w:rsidRPr="00786551">
        <w:rPr>
          <w:rFonts w:cs="Arial"/>
          <w:color w:val="000000"/>
          <w:sz w:val="18"/>
          <w:szCs w:val="18"/>
        </w:rPr>
        <w:tab/>
        <w:t>2797</w:t>
      </w:r>
      <w:r w:rsidRPr="00786551">
        <w:rPr>
          <w:rFonts w:cs="Arial"/>
          <w:color w:val="000000"/>
          <w:sz w:val="18"/>
          <w:szCs w:val="18"/>
        </w:rPr>
        <w:tab/>
        <w:t>5471</w:t>
      </w:r>
      <w:r w:rsidRPr="00786551">
        <w:rPr>
          <w:rFonts w:cs="Arial"/>
          <w:color w:val="000000"/>
          <w:sz w:val="18"/>
          <w:szCs w:val="18"/>
        </w:rPr>
        <w:tab/>
      </w:r>
      <w:r w:rsidRPr="00786551">
        <w:rPr>
          <w:rFonts w:cs="Arial"/>
          <w:color w:val="000000"/>
          <w:sz w:val="18"/>
          <w:szCs w:val="18"/>
        </w:rPr>
        <w:tab/>
        <w:t>21143</w:t>
      </w:r>
      <w:r w:rsidRPr="00786551">
        <w:rPr>
          <w:rFonts w:cs="Arial"/>
          <w:color w:val="000000"/>
          <w:sz w:val="18"/>
          <w:szCs w:val="18"/>
        </w:rPr>
        <w:tab/>
      </w:r>
      <w:r w:rsidRPr="00786551">
        <w:rPr>
          <w:rFonts w:cs="Arial"/>
          <w:color w:val="000000"/>
          <w:sz w:val="18"/>
          <w:szCs w:val="18"/>
        </w:rPr>
        <w:tab/>
        <w:t>26%</w:t>
      </w:r>
    </w:p>
    <w:p w14:paraId="48DA470C" w14:textId="5C8AF618" w:rsidR="001D5A8F" w:rsidRDefault="001D5A8F" w:rsidP="001D5A8F">
      <w:pPr>
        <w:rPr>
          <w:rFonts w:cs="Arial"/>
          <w:color w:val="000000"/>
          <w:sz w:val="18"/>
          <w:szCs w:val="18"/>
        </w:rPr>
      </w:pPr>
      <w:r w:rsidRPr="00786551">
        <w:rPr>
          <w:rFonts w:cs="Arial"/>
          <w:b/>
          <w:color w:val="000000"/>
          <w:sz w:val="18"/>
          <w:szCs w:val="18"/>
        </w:rPr>
        <w:t>2008 :</w:t>
      </w:r>
      <w:r w:rsidRPr="00786551">
        <w:rPr>
          <w:rFonts w:cs="Arial"/>
          <w:b/>
          <w:color w:val="000000"/>
          <w:sz w:val="18"/>
          <w:szCs w:val="18"/>
        </w:rPr>
        <w:tab/>
      </w:r>
      <w:r w:rsidRPr="00786551">
        <w:rPr>
          <w:rFonts w:cs="Arial"/>
          <w:color w:val="000000"/>
          <w:sz w:val="18"/>
          <w:szCs w:val="18"/>
        </w:rPr>
        <w:t>2571</w:t>
      </w:r>
      <w:r w:rsidRPr="00786551">
        <w:rPr>
          <w:rFonts w:cs="Arial"/>
          <w:color w:val="000000"/>
          <w:sz w:val="18"/>
          <w:szCs w:val="18"/>
        </w:rPr>
        <w:tab/>
        <w:t>2727</w:t>
      </w:r>
      <w:r w:rsidRPr="00786551">
        <w:rPr>
          <w:rFonts w:cs="Arial"/>
          <w:color w:val="000000"/>
          <w:sz w:val="18"/>
          <w:szCs w:val="18"/>
        </w:rPr>
        <w:tab/>
        <w:t>5298</w:t>
      </w:r>
      <w:r w:rsidRPr="00786551">
        <w:rPr>
          <w:rFonts w:cs="Arial"/>
          <w:color w:val="000000"/>
          <w:sz w:val="18"/>
          <w:szCs w:val="18"/>
        </w:rPr>
        <w:tab/>
      </w:r>
      <w:r w:rsidRPr="00786551">
        <w:rPr>
          <w:rFonts w:cs="Arial"/>
          <w:color w:val="000000"/>
          <w:sz w:val="18"/>
          <w:szCs w:val="18"/>
        </w:rPr>
        <w:tab/>
        <w:t>21150</w:t>
      </w:r>
      <w:r w:rsidRPr="00786551">
        <w:rPr>
          <w:rFonts w:cs="Arial"/>
          <w:color w:val="000000"/>
          <w:sz w:val="18"/>
          <w:szCs w:val="18"/>
        </w:rPr>
        <w:tab/>
      </w:r>
      <w:r w:rsidRPr="00786551">
        <w:rPr>
          <w:rFonts w:cs="Arial"/>
          <w:color w:val="000000"/>
          <w:sz w:val="18"/>
          <w:szCs w:val="18"/>
        </w:rPr>
        <w:tab/>
        <w:t>25%</w:t>
      </w:r>
    </w:p>
    <w:p w14:paraId="78E476E4" w14:textId="77777777" w:rsidR="001D5A8F" w:rsidRDefault="001D5A8F" w:rsidP="001D5A8F">
      <w:pPr>
        <w:rPr>
          <w:rFonts w:cs="Arial"/>
          <w:color w:val="000000"/>
          <w:sz w:val="18"/>
          <w:szCs w:val="18"/>
        </w:rPr>
      </w:pPr>
    </w:p>
    <w:p w14:paraId="6FB1F95E" w14:textId="77777777" w:rsidR="001D5A8F" w:rsidRDefault="001D5A8F" w:rsidP="001D5A8F">
      <w:pPr>
        <w:rPr>
          <w:rFonts w:cs="Arial"/>
          <w:b/>
          <w:color w:val="000000"/>
          <w:sz w:val="18"/>
          <w:szCs w:val="18"/>
          <w:u w:val="single"/>
        </w:rPr>
      </w:pPr>
      <w:r w:rsidRPr="0080484B">
        <w:rPr>
          <w:rFonts w:cs="Arial"/>
          <w:b/>
          <w:color w:val="000000"/>
          <w:sz w:val="18"/>
          <w:szCs w:val="18"/>
          <w:u w:val="single"/>
        </w:rPr>
        <w:t>Zeevang</w:t>
      </w:r>
    </w:p>
    <w:p w14:paraId="19B884C2" w14:textId="77777777" w:rsidR="001D5A8F" w:rsidRDefault="001D5A8F" w:rsidP="001D5A8F">
      <w:pPr>
        <w:rPr>
          <w:rFonts w:cs="Arial"/>
          <w:b/>
          <w:color w:val="000000"/>
          <w:sz w:val="18"/>
          <w:szCs w:val="18"/>
        </w:rPr>
      </w:pPr>
      <w:r w:rsidRPr="0080484B">
        <w:rPr>
          <w:rFonts w:cs="Arial"/>
          <w:b/>
          <w:color w:val="000000"/>
          <w:sz w:val="18"/>
          <w:szCs w:val="18"/>
        </w:rPr>
        <w:t>20</w:t>
      </w:r>
      <w:r>
        <w:rPr>
          <w:rFonts w:cs="Arial"/>
          <w:b/>
          <w:color w:val="000000"/>
          <w:sz w:val="18"/>
          <w:szCs w:val="18"/>
        </w:rPr>
        <w:t>21</w:t>
      </w:r>
      <w:r>
        <w:rPr>
          <w:rFonts w:cs="Arial"/>
          <w:b/>
          <w:color w:val="000000"/>
          <w:sz w:val="18"/>
          <w:szCs w:val="18"/>
        </w:rPr>
        <w:tab/>
      </w:r>
      <w:r>
        <w:rPr>
          <w:rFonts w:cs="Arial"/>
          <w:color w:val="000000"/>
          <w:sz w:val="18"/>
          <w:szCs w:val="18"/>
        </w:rPr>
        <w:t>1322</w:t>
      </w:r>
      <w:r>
        <w:rPr>
          <w:rFonts w:cs="Arial"/>
          <w:color w:val="000000"/>
          <w:sz w:val="18"/>
          <w:szCs w:val="18"/>
        </w:rPr>
        <w:tab/>
        <w:t>1344</w:t>
      </w:r>
      <w:r>
        <w:rPr>
          <w:rFonts w:cs="Arial"/>
          <w:color w:val="000000"/>
          <w:sz w:val="18"/>
          <w:szCs w:val="18"/>
        </w:rPr>
        <w:tab/>
        <w:t>2666</w:t>
      </w:r>
      <w:r>
        <w:rPr>
          <w:rFonts w:cs="Arial"/>
          <w:color w:val="000000"/>
          <w:sz w:val="18"/>
          <w:szCs w:val="18"/>
        </w:rPr>
        <w:tab/>
      </w:r>
      <w:r>
        <w:rPr>
          <w:rFonts w:cs="Arial"/>
          <w:color w:val="000000"/>
          <w:sz w:val="18"/>
          <w:szCs w:val="18"/>
        </w:rPr>
        <w:tab/>
        <w:t xml:space="preserve">  6570</w:t>
      </w:r>
      <w:r>
        <w:rPr>
          <w:rFonts w:cs="Arial"/>
          <w:color w:val="000000"/>
          <w:sz w:val="18"/>
          <w:szCs w:val="18"/>
        </w:rPr>
        <w:tab/>
      </w:r>
      <w:r>
        <w:rPr>
          <w:rFonts w:cs="Arial"/>
          <w:color w:val="000000"/>
          <w:sz w:val="18"/>
          <w:szCs w:val="18"/>
        </w:rPr>
        <w:tab/>
        <w:t>41%</w:t>
      </w:r>
    </w:p>
    <w:p w14:paraId="56C9D8D2" w14:textId="77777777" w:rsidR="001D5A8F" w:rsidRDefault="001D5A8F" w:rsidP="001D5A8F">
      <w:pPr>
        <w:rPr>
          <w:rFonts w:cs="Arial"/>
          <w:b/>
          <w:color w:val="000000"/>
          <w:sz w:val="18"/>
          <w:szCs w:val="18"/>
        </w:rPr>
      </w:pPr>
      <w:r w:rsidRPr="0080484B">
        <w:rPr>
          <w:rFonts w:cs="Arial"/>
          <w:b/>
          <w:color w:val="000000"/>
          <w:sz w:val="18"/>
          <w:szCs w:val="18"/>
        </w:rPr>
        <w:t>20</w:t>
      </w:r>
      <w:r>
        <w:rPr>
          <w:rFonts w:cs="Arial"/>
          <w:b/>
          <w:color w:val="000000"/>
          <w:sz w:val="18"/>
          <w:szCs w:val="18"/>
        </w:rPr>
        <w:t>20</w:t>
      </w:r>
      <w:r>
        <w:rPr>
          <w:rFonts w:cs="Arial"/>
          <w:b/>
          <w:color w:val="000000"/>
          <w:sz w:val="18"/>
          <w:szCs w:val="18"/>
        </w:rPr>
        <w:tab/>
      </w:r>
      <w:r>
        <w:rPr>
          <w:rFonts w:cs="Arial"/>
          <w:color w:val="000000"/>
          <w:sz w:val="18"/>
          <w:szCs w:val="18"/>
        </w:rPr>
        <w:t>1295</w:t>
      </w:r>
      <w:r>
        <w:rPr>
          <w:rFonts w:cs="Arial"/>
          <w:color w:val="000000"/>
          <w:sz w:val="18"/>
          <w:szCs w:val="18"/>
        </w:rPr>
        <w:tab/>
        <w:t>1302</w:t>
      </w:r>
      <w:r>
        <w:rPr>
          <w:rFonts w:cs="Arial"/>
          <w:color w:val="000000"/>
          <w:sz w:val="18"/>
          <w:szCs w:val="18"/>
        </w:rPr>
        <w:tab/>
        <w:t>2597</w:t>
      </w:r>
      <w:r>
        <w:rPr>
          <w:rFonts w:cs="Arial"/>
          <w:color w:val="000000"/>
          <w:sz w:val="18"/>
          <w:szCs w:val="18"/>
        </w:rPr>
        <w:tab/>
      </w:r>
      <w:r>
        <w:rPr>
          <w:rFonts w:cs="Arial"/>
          <w:color w:val="000000"/>
          <w:sz w:val="18"/>
          <w:szCs w:val="18"/>
        </w:rPr>
        <w:tab/>
        <w:t xml:space="preserve">  6520</w:t>
      </w:r>
      <w:r>
        <w:rPr>
          <w:rFonts w:cs="Arial"/>
          <w:color w:val="000000"/>
          <w:sz w:val="18"/>
          <w:szCs w:val="18"/>
        </w:rPr>
        <w:tab/>
      </w:r>
      <w:r>
        <w:rPr>
          <w:rFonts w:cs="Arial"/>
          <w:color w:val="000000"/>
          <w:sz w:val="18"/>
          <w:szCs w:val="18"/>
        </w:rPr>
        <w:tab/>
        <w:t>40%</w:t>
      </w:r>
    </w:p>
    <w:p w14:paraId="188FE208" w14:textId="77777777" w:rsidR="001D5A8F" w:rsidRDefault="001D5A8F" w:rsidP="001D5A8F">
      <w:pPr>
        <w:rPr>
          <w:rFonts w:cs="Arial"/>
          <w:color w:val="000000"/>
          <w:sz w:val="18"/>
          <w:szCs w:val="18"/>
        </w:rPr>
      </w:pPr>
      <w:r w:rsidRPr="0080484B">
        <w:rPr>
          <w:rFonts w:cs="Arial"/>
          <w:b/>
          <w:color w:val="000000"/>
          <w:sz w:val="18"/>
          <w:szCs w:val="18"/>
        </w:rPr>
        <w:t>201</w:t>
      </w:r>
      <w:r>
        <w:rPr>
          <w:rFonts w:cs="Arial"/>
          <w:b/>
          <w:color w:val="000000"/>
          <w:sz w:val="18"/>
          <w:szCs w:val="18"/>
        </w:rPr>
        <w:t>9</w:t>
      </w:r>
      <w:r>
        <w:rPr>
          <w:rFonts w:cs="Arial"/>
          <w:b/>
          <w:color w:val="000000"/>
          <w:sz w:val="18"/>
          <w:szCs w:val="18"/>
        </w:rPr>
        <w:tab/>
      </w:r>
      <w:r>
        <w:rPr>
          <w:rFonts w:cs="Arial"/>
          <w:color w:val="000000"/>
          <w:sz w:val="18"/>
          <w:szCs w:val="18"/>
        </w:rPr>
        <w:t>1284</w:t>
      </w:r>
      <w:r>
        <w:rPr>
          <w:rFonts w:cs="Arial"/>
          <w:color w:val="000000"/>
          <w:sz w:val="18"/>
          <w:szCs w:val="18"/>
        </w:rPr>
        <w:tab/>
        <w:t>1274</w:t>
      </w:r>
      <w:r>
        <w:rPr>
          <w:rFonts w:cs="Arial"/>
          <w:color w:val="000000"/>
          <w:sz w:val="18"/>
          <w:szCs w:val="18"/>
        </w:rPr>
        <w:tab/>
        <w:t>2558</w:t>
      </w:r>
      <w:r>
        <w:rPr>
          <w:rFonts w:cs="Arial"/>
          <w:color w:val="000000"/>
          <w:sz w:val="18"/>
          <w:szCs w:val="18"/>
        </w:rPr>
        <w:tab/>
      </w:r>
      <w:r>
        <w:rPr>
          <w:rFonts w:cs="Arial"/>
          <w:color w:val="000000"/>
          <w:sz w:val="18"/>
          <w:szCs w:val="18"/>
        </w:rPr>
        <w:tab/>
        <w:t xml:space="preserve">  6427</w:t>
      </w:r>
      <w:r>
        <w:rPr>
          <w:rFonts w:cs="Arial"/>
          <w:color w:val="000000"/>
          <w:sz w:val="18"/>
          <w:szCs w:val="18"/>
        </w:rPr>
        <w:tab/>
      </w:r>
      <w:r>
        <w:rPr>
          <w:rFonts w:cs="Arial"/>
          <w:color w:val="000000"/>
          <w:sz w:val="18"/>
          <w:szCs w:val="18"/>
        </w:rPr>
        <w:tab/>
        <w:t>40%</w:t>
      </w:r>
    </w:p>
    <w:p w14:paraId="62DF1C67" w14:textId="77777777" w:rsidR="001D5A8F" w:rsidRPr="0080484B" w:rsidRDefault="001D5A8F" w:rsidP="001D5A8F">
      <w:pPr>
        <w:rPr>
          <w:rFonts w:cs="Arial"/>
          <w:color w:val="000000"/>
          <w:sz w:val="18"/>
          <w:szCs w:val="18"/>
        </w:rPr>
      </w:pPr>
      <w:r w:rsidRPr="0080484B">
        <w:rPr>
          <w:rFonts w:cs="Arial"/>
          <w:b/>
          <w:color w:val="000000"/>
          <w:sz w:val="18"/>
          <w:szCs w:val="18"/>
        </w:rPr>
        <w:t>201</w:t>
      </w:r>
      <w:r>
        <w:rPr>
          <w:rFonts w:cs="Arial"/>
          <w:b/>
          <w:color w:val="000000"/>
          <w:sz w:val="18"/>
          <w:szCs w:val="18"/>
        </w:rPr>
        <w:t>8</w:t>
      </w:r>
      <w:r>
        <w:rPr>
          <w:rFonts w:cs="Arial"/>
          <w:b/>
          <w:color w:val="000000"/>
          <w:sz w:val="18"/>
          <w:szCs w:val="18"/>
        </w:rPr>
        <w:tab/>
      </w:r>
      <w:r>
        <w:rPr>
          <w:rFonts w:cs="Arial"/>
          <w:color w:val="000000"/>
          <w:sz w:val="18"/>
          <w:szCs w:val="18"/>
        </w:rPr>
        <w:t>1241</w:t>
      </w:r>
      <w:r>
        <w:rPr>
          <w:rFonts w:cs="Arial"/>
          <w:color w:val="000000"/>
          <w:sz w:val="18"/>
          <w:szCs w:val="18"/>
        </w:rPr>
        <w:tab/>
        <w:t>1252</w:t>
      </w:r>
      <w:r>
        <w:rPr>
          <w:rFonts w:cs="Arial"/>
          <w:color w:val="000000"/>
          <w:sz w:val="18"/>
          <w:szCs w:val="18"/>
        </w:rPr>
        <w:tab/>
        <w:t>2493</w:t>
      </w:r>
      <w:r>
        <w:rPr>
          <w:rFonts w:cs="Arial"/>
          <w:color w:val="000000"/>
          <w:sz w:val="18"/>
          <w:szCs w:val="18"/>
        </w:rPr>
        <w:tab/>
      </w:r>
      <w:r>
        <w:rPr>
          <w:rFonts w:cs="Arial"/>
          <w:color w:val="000000"/>
          <w:sz w:val="18"/>
          <w:szCs w:val="18"/>
        </w:rPr>
        <w:tab/>
        <w:t xml:space="preserve">  6401</w:t>
      </w:r>
      <w:r>
        <w:rPr>
          <w:rFonts w:cs="Arial"/>
          <w:color w:val="000000"/>
          <w:sz w:val="18"/>
          <w:szCs w:val="18"/>
        </w:rPr>
        <w:tab/>
      </w:r>
      <w:r>
        <w:rPr>
          <w:rFonts w:cs="Arial"/>
          <w:color w:val="000000"/>
          <w:sz w:val="18"/>
          <w:szCs w:val="18"/>
        </w:rPr>
        <w:tab/>
        <w:t>39%</w:t>
      </w:r>
    </w:p>
    <w:p w14:paraId="245190E8" w14:textId="77777777" w:rsidR="001D5A8F" w:rsidRPr="0080484B" w:rsidRDefault="001D5A8F" w:rsidP="001D5A8F">
      <w:pPr>
        <w:rPr>
          <w:rFonts w:cs="Arial"/>
          <w:color w:val="000000"/>
          <w:sz w:val="18"/>
          <w:szCs w:val="18"/>
        </w:rPr>
      </w:pPr>
      <w:r w:rsidRPr="0080484B">
        <w:rPr>
          <w:rFonts w:cs="Arial"/>
          <w:b/>
          <w:color w:val="000000"/>
          <w:sz w:val="18"/>
          <w:szCs w:val="18"/>
        </w:rPr>
        <w:t>201</w:t>
      </w:r>
      <w:r>
        <w:rPr>
          <w:rFonts w:cs="Arial"/>
          <w:b/>
          <w:color w:val="000000"/>
          <w:sz w:val="18"/>
          <w:szCs w:val="18"/>
        </w:rPr>
        <w:t>7</w:t>
      </w:r>
      <w:r>
        <w:rPr>
          <w:rFonts w:cs="Arial"/>
          <w:b/>
          <w:color w:val="000000"/>
          <w:sz w:val="18"/>
          <w:szCs w:val="18"/>
        </w:rPr>
        <w:tab/>
      </w:r>
      <w:r>
        <w:rPr>
          <w:rFonts w:cs="Arial"/>
          <w:color w:val="000000"/>
          <w:sz w:val="18"/>
          <w:szCs w:val="18"/>
        </w:rPr>
        <w:t>1223</w:t>
      </w:r>
      <w:r>
        <w:rPr>
          <w:rFonts w:cs="Arial"/>
          <w:color w:val="000000"/>
          <w:sz w:val="18"/>
          <w:szCs w:val="18"/>
        </w:rPr>
        <w:tab/>
        <w:t>1205</w:t>
      </w:r>
      <w:r>
        <w:rPr>
          <w:rFonts w:cs="Arial"/>
          <w:color w:val="000000"/>
          <w:sz w:val="18"/>
          <w:szCs w:val="18"/>
        </w:rPr>
        <w:tab/>
        <w:t>2428</w:t>
      </w:r>
      <w:r>
        <w:rPr>
          <w:rFonts w:cs="Arial"/>
          <w:color w:val="000000"/>
          <w:sz w:val="18"/>
          <w:szCs w:val="18"/>
        </w:rPr>
        <w:tab/>
      </w:r>
      <w:r>
        <w:rPr>
          <w:rFonts w:cs="Arial"/>
          <w:color w:val="000000"/>
          <w:sz w:val="18"/>
          <w:szCs w:val="18"/>
        </w:rPr>
        <w:tab/>
        <w:t xml:space="preserve">  6390</w:t>
      </w:r>
      <w:r>
        <w:rPr>
          <w:rFonts w:cs="Arial"/>
          <w:color w:val="000000"/>
          <w:sz w:val="18"/>
          <w:szCs w:val="18"/>
        </w:rPr>
        <w:tab/>
      </w:r>
      <w:r>
        <w:rPr>
          <w:rFonts w:cs="Arial"/>
          <w:color w:val="000000"/>
          <w:sz w:val="18"/>
          <w:szCs w:val="18"/>
        </w:rPr>
        <w:tab/>
        <w:t>38%</w:t>
      </w:r>
    </w:p>
    <w:p w14:paraId="6830E6ED" w14:textId="77777777" w:rsidR="001D5A8F" w:rsidRDefault="001D5A8F" w:rsidP="001D5A8F">
      <w:pPr>
        <w:rPr>
          <w:rFonts w:cs="Arial"/>
          <w:color w:val="000000"/>
          <w:sz w:val="18"/>
          <w:szCs w:val="18"/>
        </w:rPr>
      </w:pPr>
      <w:r w:rsidRPr="0080484B">
        <w:rPr>
          <w:rFonts w:cs="Arial"/>
          <w:b/>
          <w:color w:val="000000"/>
          <w:sz w:val="18"/>
          <w:szCs w:val="18"/>
        </w:rPr>
        <w:t>2016</w:t>
      </w:r>
      <w:r>
        <w:rPr>
          <w:rFonts w:cs="Arial"/>
          <w:b/>
          <w:color w:val="000000"/>
          <w:sz w:val="18"/>
          <w:szCs w:val="18"/>
        </w:rPr>
        <w:tab/>
      </w:r>
      <w:r>
        <w:rPr>
          <w:rFonts w:cs="Arial"/>
          <w:color w:val="000000"/>
          <w:sz w:val="18"/>
          <w:szCs w:val="18"/>
        </w:rPr>
        <w:t>1289</w:t>
      </w:r>
      <w:r>
        <w:rPr>
          <w:rFonts w:cs="Arial"/>
          <w:color w:val="000000"/>
          <w:sz w:val="18"/>
          <w:szCs w:val="18"/>
        </w:rPr>
        <w:tab/>
        <w:t>1302</w:t>
      </w:r>
      <w:r>
        <w:rPr>
          <w:rFonts w:cs="Arial"/>
          <w:color w:val="000000"/>
          <w:sz w:val="18"/>
          <w:szCs w:val="18"/>
        </w:rPr>
        <w:tab/>
        <w:t>2591</w:t>
      </w:r>
      <w:r>
        <w:rPr>
          <w:rFonts w:cs="Arial"/>
          <w:color w:val="000000"/>
          <w:sz w:val="18"/>
          <w:szCs w:val="18"/>
        </w:rPr>
        <w:tab/>
      </w:r>
      <w:r>
        <w:rPr>
          <w:rFonts w:cs="Arial"/>
          <w:color w:val="000000"/>
          <w:sz w:val="18"/>
          <w:szCs w:val="18"/>
        </w:rPr>
        <w:tab/>
        <w:t xml:space="preserve">  6388</w:t>
      </w:r>
      <w:r>
        <w:rPr>
          <w:rFonts w:cs="Arial"/>
          <w:color w:val="000000"/>
          <w:sz w:val="18"/>
          <w:szCs w:val="18"/>
        </w:rPr>
        <w:tab/>
      </w:r>
      <w:r>
        <w:rPr>
          <w:rFonts w:cs="Arial"/>
          <w:color w:val="000000"/>
          <w:sz w:val="18"/>
          <w:szCs w:val="18"/>
        </w:rPr>
        <w:tab/>
        <w:t>41%</w:t>
      </w:r>
    </w:p>
    <w:p w14:paraId="065F5FC6" w14:textId="77777777" w:rsidR="009E6E34" w:rsidRDefault="009E6E34" w:rsidP="001D5A8F">
      <w:pPr>
        <w:rPr>
          <w:rFonts w:cs="Arial"/>
          <w:color w:val="000000"/>
          <w:sz w:val="18"/>
          <w:szCs w:val="18"/>
        </w:rPr>
      </w:pPr>
    </w:p>
    <w:p w14:paraId="0E9CA196" w14:textId="77777777" w:rsidR="009E6E34" w:rsidRPr="0080484B" w:rsidRDefault="009E6E34" w:rsidP="001D5A8F">
      <w:pPr>
        <w:rPr>
          <w:rFonts w:cs="Arial"/>
          <w:color w:val="000000"/>
          <w:sz w:val="18"/>
          <w:szCs w:val="18"/>
        </w:rPr>
      </w:pPr>
    </w:p>
    <w:p w14:paraId="3717F95A" w14:textId="77777777" w:rsidR="001D5A8F" w:rsidRPr="00CB0489" w:rsidRDefault="001D5A8F" w:rsidP="009E6E34">
      <w:pPr>
        <w:pStyle w:val="Kop1"/>
        <w:spacing w:before="0" w:line="240" w:lineRule="auto"/>
      </w:pPr>
      <w:r>
        <w:rPr>
          <w:rFonts w:ascii="Arial" w:hAnsi="Arial" w:cs="Arial"/>
          <w:sz w:val="18"/>
          <w:szCs w:val="18"/>
          <w:u w:val="single"/>
          <w:lang w:val="nl-NL"/>
        </w:rPr>
        <w:t xml:space="preserve">Gemeente </w:t>
      </w:r>
      <w:r w:rsidRPr="004E1EBA">
        <w:rPr>
          <w:rFonts w:ascii="Arial" w:hAnsi="Arial" w:cs="Arial"/>
          <w:sz w:val="18"/>
          <w:szCs w:val="18"/>
          <w:u w:val="single"/>
          <w:lang w:val="nl-NL"/>
        </w:rPr>
        <w:t>Edam-Volendam</w:t>
      </w:r>
    </w:p>
    <w:p w14:paraId="2DC5B0B6" w14:textId="77777777" w:rsidR="001D5A8F" w:rsidRDefault="001D5A8F" w:rsidP="001D5A8F">
      <w:pPr>
        <w:rPr>
          <w:rFonts w:cs="Arial"/>
          <w:sz w:val="18"/>
          <w:szCs w:val="18"/>
          <w:lang w:eastAsia="nl-NL"/>
        </w:rPr>
      </w:pPr>
      <w:r>
        <w:rPr>
          <w:rFonts w:cs="Arial"/>
          <w:b/>
          <w:sz w:val="18"/>
          <w:szCs w:val="18"/>
          <w:lang w:eastAsia="nl-NL"/>
        </w:rPr>
        <w:t>2021 :</w:t>
      </w:r>
      <w:r>
        <w:rPr>
          <w:rFonts w:cs="Arial"/>
          <w:sz w:val="18"/>
          <w:szCs w:val="18"/>
          <w:lang w:eastAsia="nl-NL"/>
        </w:rPr>
        <w:tab/>
        <w:t>6389</w:t>
      </w:r>
      <w:r>
        <w:rPr>
          <w:rFonts w:cs="Arial"/>
          <w:sz w:val="18"/>
          <w:szCs w:val="18"/>
          <w:lang w:eastAsia="nl-NL"/>
        </w:rPr>
        <w:tab/>
        <w:t>6734    13123</w:t>
      </w:r>
      <w:r>
        <w:rPr>
          <w:rFonts w:cs="Arial"/>
          <w:sz w:val="18"/>
          <w:szCs w:val="18"/>
          <w:lang w:eastAsia="nl-NL"/>
        </w:rPr>
        <w:tab/>
      </w:r>
      <w:r>
        <w:rPr>
          <w:rFonts w:cs="Arial"/>
          <w:sz w:val="18"/>
          <w:szCs w:val="18"/>
          <w:lang w:eastAsia="nl-NL"/>
        </w:rPr>
        <w:tab/>
        <w:t>36471</w:t>
      </w:r>
      <w:r>
        <w:rPr>
          <w:rFonts w:cs="Arial"/>
          <w:sz w:val="18"/>
          <w:szCs w:val="18"/>
          <w:lang w:eastAsia="nl-NL"/>
        </w:rPr>
        <w:tab/>
      </w:r>
      <w:r>
        <w:rPr>
          <w:rFonts w:cs="Arial"/>
          <w:sz w:val="18"/>
          <w:szCs w:val="18"/>
          <w:lang w:eastAsia="nl-NL"/>
        </w:rPr>
        <w:tab/>
        <w:t>36%</w:t>
      </w:r>
    </w:p>
    <w:p w14:paraId="141906BE" w14:textId="77777777" w:rsidR="001D5A8F" w:rsidRDefault="001D5A8F" w:rsidP="001D5A8F">
      <w:pPr>
        <w:rPr>
          <w:rFonts w:cs="Arial"/>
          <w:sz w:val="18"/>
          <w:szCs w:val="18"/>
          <w:lang w:eastAsia="nl-NL"/>
        </w:rPr>
      </w:pPr>
      <w:r>
        <w:rPr>
          <w:rFonts w:cs="Arial"/>
          <w:b/>
          <w:sz w:val="18"/>
          <w:szCs w:val="18"/>
          <w:lang w:eastAsia="nl-NL"/>
        </w:rPr>
        <w:t>2020 :</w:t>
      </w:r>
      <w:r>
        <w:rPr>
          <w:rFonts w:cs="Arial"/>
          <w:sz w:val="18"/>
          <w:szCs w:val="18"/>
          <w:lang w:eastAsia="nl-NL"/>
        </w:rPr>
        <w:tab/>
        <w:t>6258</w:t>
      </w:r>
      <w:r>
        <w:rPr>
          <w:rFonts w:cs="Arial"/>
          <w:sz w:val="18"/>
          <w:szCs w:val="18"/>
          <w:lang w:eastAsia="nl-NL"/>
        </w:rPr>
        <w:tab/>
        <w:t>6618    12876</w:t>
      </w:r>
      <w:r>
        <w:rPr>
          <w:rFonts w:cs="Arial"/>
          <w:sz w:val="18"/>
          <w:szCs w:val="18"/>
          <w:lang w:eastAsia="nl-NL"/>
        </w:rPr>
        <w:tab/>
      </w:r>
      <w:r>
        <w:rPr>
          <w:rFonts w:cs="Arial"/>
          <w:sz w:val="18"/>
          <w:szCs w:val="18"/>
          <w:lang w:eastAsia="nl-NL"/>
        </w:rPr>
        <w:tab/>
        <w:t>36268</w:t>
      </w:r>
      <w:r>
        <w:rPr>
          <w:rFonts w:cs="Arial"/>
          <w:sz w:val="18"/>
          <w:szCs w:val="18"/>
          <w:lang w:eastAsia="nl-NL"/>
        </w:rPr>
        <w:tab/>
      </w:r>
      <w:r>
        <w:rPr>
          <w:rFonts w:cs="Arial"/>
          <w:sz w:val="18"/>
          <w:szCs w:val="18"/>
          <w:lang w:eastAsia="nl-NL"/>
        </w:rPr>
        <w:tab/>
        <w:t>36%</w:t>
      </w:r>
    </w:p>
    <w:p w14:paraId="1F246B96" w14:textId="77777777" w:rsidR="001D5A8F" w:rsidRDefault="001D5A8F" w:rsidP="001D5A8F">
      <w:pPr>
        <w:rPr>
          <w:rFonts w:cs="Arial"/>
          <w:sz w:val="18"/>
          <w:szCs w:val="18"/>
          <w:lang w:eastAsia="nl-NL"/>
        </w:rPr>
      </w:pPr>
      <w:r>
        <w:rPr>
          <w:rFonts w:cs="Arial"/>
          <w:b/>
          <w:sz w:val="18"/>
          <w:szCs w:val="18"/>
          <w:lang w:eastAsia="nl-NL"/>
        </w:rPr>
        <w:t>2019 :</w:t>
      </w:r>
      <w:r>
        <w:rPr>
          <w:rFonts w:cs="Arial"/>
          <w:sz w:val="18"/>
          <w:szCs w:val="18"/>
          <w:lang w:eastAsia="nl-NL"/>
        </w:rPr>
        <w:tab/>
        <w:t>6172</w:t>
      </w:r>
      <w:r>
        <w:rPr>
          <w:rFonts w:cs="Arial"/>
          <w:sz w:val="18"/>
          <w:szCs w:val="18"/>
          <w:lang w:eastAsia="nl-NL"/>
        </w:rPr>
        <w:tab/>
        <w:t>6533    12705</w:t>
      </w:r>
      <w:r>
        <w:rPr>
          <w:rFonts w:cs="Arial"/>
          <w:sz w:val="18"/>
          <w:szCs w:val="18"/>
          <w:lang w:eastAsia="nl-NL"/>
        </w:rPr>
        <w:tab/>
      </w:r>
      <w:r>
        <w:rPr>
          <w:rFonts w:cs="Arial"/>
          <w:sz w:val="18"/>
          <w:szCs w:val="18"/>
          <w:lang w:eastAsia="nl-NL"/>
        </w:rPr>
        <w:tab/>
        <w:t>36107</w:t>
      </w:r>
      <w:r>
        <w:rPr>
          <w:rFonts w:cs="Arial"/>
          <w:sz w:val="18"/>
          <w:szCs w:val="18"/>
          <w:lang w:eastAsia="nl-NL"/>
        </w:rPr>
        <w:tab/>
      </w:r>
      <w:r>
        <w:rPr>
          <w:rFonts w:cs="Arial"/>
          <w:sz w:val="18"/>
          <w:szCs w:val="18"/>
          <w:lang w:eastAsia="nl-NL"/>
        </w:rPr>
        <w:tab/>
        <w:t>35%</w:t>
      </w:r>
    </w:p>
    <w:p w14:paraId="534014AF" w14:textId="77777777" w:rsidR="001D5A8F" w:rsidRDefault="001D5A8F" w:rsidP="001D5A8F">
      <w:pPr>
        <w:rPr>
          <w:rFonts w:cs="Arial"/>
          <w:sz w:val="18"/>
          <w:szCs w:val="18"/>
          <w:lang w:eastAsia="nl-NL"/>
        </w:rPr>
      </w:pPr>
      <w:r>
        <w:rPr>
          <w:rFonts w:cs="Arial"/>
          <w:b/>
          <w:sz w:val="18"/>
          <w:szCs w:val="18"/>
          <w:lang w:eastAsia="nl-NL"/>
        </w:rPr>
        <w:t>2018 :</w:t>
      </w:r>
      <w:r>
        <w:rPr>
          <w:rFonts w:cs="Arial"/>
          <w:sz w:val="18"/>
          <w:szCs w:val="18"/>
          <w:lang w:eastAsia="nl-NL"/>
        </w:rPr>
        <w:tab/>
        <w:t>6066</w:t>
      </w:r>
      <w:r>
        <w:rPr>
          <w:rFonts w:cs="Arial"/>
          <w:sz w:val="18"/>
          <w:szCs w:val="18"/>
          <w:lang w:eastAsia="nl-NL"/>
        </w:rPr>
        <w:tab/>
        <w:t>6431    12497</w:t>
      </w:r>
      <w:r>
        <w:rPr>
          <w:rFonts w:cs="Arial"/>
          <w:sz w:val="18"/>
          <w:szCs w:val="18"/>
          <w:lang w:eastAsia="nl-NL"/>
        </w:rPr>
        <w:tab/>
      </w:r>
      <w:r>
        <w:rPr>
          <w:rFonts w:cs="Arial"/>
          <w:sz w:val="18"/>
          <w:szCs w:val="18"/>
          <w:lang w:eastAsia="nl-NL"/>
        </w:rPr>
        <w:tab/>
        <w:t>36099</w:t>
      </w:r>
      <w:r>
        <w:rPr>
          <w:rFonts w:cs="Arial"/>
          <w:sz w:val="18"/>
          <w:szCs w:val="18"/>
          <w:lang w:eastAsia="nl-NL"/>
        </w:rPr>
        <w:tab/>
      </w:r>
      <w:r>
        <w:rPr>
          <w:rFonts w:cs="Arial"/>
          <w:sz w:val="18"/>
          <w:szCs w:val="18"/>
          <w:lang w:eastAsia="nl-NL"/>
        </w:rPr>
        <w:tab/>
        <w:t>35%</w:t>
      </w:r>
    </w:p>
    <w:p w14:paraId="5C666A72" w14:textId="77777777" w:rsidR="001D5A8F" w:rsidRDefault="001D5A8F" w:rsidP="001D5A8F">
      <w:pPr>
        <w:rPr>
          <w:rFonts w:cs="Arial"/>
          <w:sz w:val="18"/>
          <w:szCs w:val="18"/>
          <w:lang w:eastAsia="nl-NL"/>
        </w:rPr>
      </w:pPr>
      <w:r>
        <w:rPr>
          <w:rFonts w:cs="Arial"/>
          <w:b/>
          <w:sz w:val="18"/>
          <w:szCs w:val="18"/>
          <w:lang w:eastAsia="nl-NL"/>
        </w:rPr>
        <w:t>2017 :</w:t>
      </w:r>
      <w:r>
        <w:rPr>
          <w:rFonts w:cs="Arial"/>
          <w:sz w:val="18"/>
          <w:szCs w:val="18"/>
          <w:lang w:eastAsia="nl-NL"/>
        </w:rPr>
        <w:tab/>
        <w:t>5931</w:t>
      </w:r>
      <w:r>
        <w:rPr>
          <w:rFonts w:cs="Arial"/>
          <w:sz w:val="18"/>
          <w:szCs w:val="18"/>
          <w:lang w:eastAsia="nl-NL"/>
        </w:rPr>
        <w:tab/>
        <w:t>6275    12206</w:t>
      </w:r>
      <w:r>
        <w:rPr>
          <w:rFonts w:cs="Arial"/>
          <w:sz w:val="18"/>
          <w:szCs w:val="18"/>
          <w:lang w:eastAsia="nl-NL"/>
        </w:rPr>
        <w:tab/>
      </w:r>
      <w:r>
        <w:rPr>
          <w:rFonts w:cs="Arial"/>
          <w:sz w:val="18"/>
          <w:szCs w:val="18"/>
          <w:lang w:eastAsia="nl-NL"/>
        </w:rPr>
        <w:tab/>
        <w:t>35953</w:t>
      </w:r>
      <w:r>
        <w:rPr>
          <w:rFonts w:cs="Arial"/>
          <w:sz w:val="18"/>
          <w:szCs w:val="18"/>
          <w:lang w:eastAsia="nl-NL"/>
        </w:rPr>
        <w:tab/>
      </w:r>
      <w:r>
        <w:rPr>
          <w:rFonts w:cs="Arial"/>
          <w:sz w:val="18"/>
          <w:szCs w:val="18"/>
          <w:lang w:eastAsia="nl-NL"/>
        </w:rPr>
        <w:tab/>
        <w:t>34%</w:t>
      </w:r>
    </w:p>
    <w:p w14:paraId="600E6E54" w14:textId="77777777" w:rsidR="001D5A8F" w:rsidRDefault="001D5A8F" w:rsidP="001D5A8F">
      <w:pPr>
        <w:rPr>
          <w:rFonts w:cs="Arial"/>
          <w:sz w:val="18"/>
          <w:szCs w:val="18"/>
          <w:lang w:eastAsia="nl-NL"/>
        </w:rPr>
      </w:pPr>
      <w:r>
        <w:rPr>
          <w:rFonts w:cs="Arial"/>
          <w:b/>
          <w:sz w:val="18"/>
          <w:szCs w:val="18"/>
          <w:lang w:eastAsia="nl-NL"/>
        </w:rPr>
        <w:t>2016 :</w:t>
      </w:r>
      <w:r>
        <w:rPr>
          <w:rFonts w:cs="Arial"/>
          <w:sz w:val="18"/>
          <w:szCs w:val="18"/>
          <w:lang w:eastAsia="nl-NL"/>
        </w:rPr>
        <w:tab/>
        <w:t>5980</w:t>
      </w:r>
      <w:r>
        <w:rPr>
          <w:rFonts w:cs="Arial"/>
          <w:sz w:val="18"/>
          <w:szCs w:val="18"/>
          <w:lang w:eastAsia="nl-NL"/>
        </w:rPr>
        <w:tab/>
        <w:t>6360    12340</w:t>
      </w:r>
      <w:r>
        <w:rPr>
          <w:rFonts w:cs="Arial"/>
          <w:sz w:val="18"/>
          <w:szCs w:val="18"/>
          <w:lang w:eastAsia="nl-NL"/>
        </w:rPr>
        <w:tab/>
      </w:r>
      <w:r>
        <w:rPr>
          <w:rFonts w:cs="Arial"/>
          <w:sz w:val="18"/>
          <w:szCs w:val="18"/>
          <w:lang w:eastAsia="nl-NL"/>
        </w:rPr>
        <w:tab/>
        <w:t>35798</w:t>
      </w:r>
      <w:r>
        <w:rPr>
          <w:rFonts w:cs="Arial"/>
          <w:sz w:val="18"/>
          <w:szCs w:val="18"/>
          <w:lang w:eastAsia="nl-NL"/>
        </w:rPr>
        <w:tab/>
      </w:r>
      <w:r>
        <w:rPr>
          <w:rFonts w:cs="Arial"/>
          <w:sz w:val="18"/>
          <w:szCs w:val="18"/>
          <w:lang w:eastAsia="nl-NL"/>
        </w:rPr>
        <w:tab/>
        <w:t>34%</w:t>
      </w:r>
    </w:p>
    <w:p w14:paraId="24AB8155" w14:textId="77777777" w:rsidR="001D5A8F" w:rsidRDefault="001D5A8F" w:rsidP="001D5A8F">
      <w:pPr>
        <w:rPr>
          <w:rFonts w:cs="Arial"/>
          <w:sz w:val="18"/>
          <w:szCs w:val="18"/>
          <w:lang w:eastAsia="nl-NL"/>
        </w:rPr>
      </w:pPr>
      <w:r>
        <w:rPr>
          <w:rFonts w:cs="Arial"/>
          <w:b/>
          <w:sz w:val="18"/>
          <w:szCs w:val="18"/>
          <w:lang w:eastAsia="nl-NL"/>
        </w:rPr>
        <w:t>2015 :</w:t>
      </w:r>
      <w:r>
        <w:rPr>
          <w:rFonts w:cs="Arial"/>
          <w:sz w:val="18"/>
          <w:szCs w:val="18"/>
          <w:lang w:eastAsia="nl-NL"/>
        </w:rPr>
        <w:tab/>
        <w:t>4466</w:t>
      </w:r>
      <w:r>
        <w:rPr>
          <w:rFonts w:cs="Arial"/>
          <w:sz w:val="18"/>
          <w:szCs w:val="18"/>
          <w:lang w:eastAsia="nl-NL"/>
        </w:rPr>
        <w:tab/>
        <w:t>4838</w:t>
      </w:r>
      <w:r>
        <w:rPr>
          <w:rFonts w:cs="Arial"/>
          <w:sz w:val="18"/>
          <w:szCs w:val="18"/>
          <w:lang w:eastAsia="nl-NL"/>
        </w:rPr>
        <w:tab/>
        <w:t>9304</w:t>
      </w:r>
      <w:r>
        <w:rPr>
          <w:rFonts w:cs="Arial"/>
          <w:sz w:val="18"/>
          <w:szCs w:val="18"/>
          <w:lang w:eastAsia="nl-NL"/>
        </w:rPr>
        <w:tab/>
      </w:r>
      <w:r>
        <w:rPr>
          <w:rFonts w:cs="Arial"/>
          <w:sz w:val="18"/>
          <w:szCs w:val="18"/>
          <w:lang w:eastAsia="nl-NL"/>
        </w:rPr>
        <w:tab/>
        <w:t>29087</w:t>
      </w:r>
      <w:r>
        <w:rPr>
          <w:rFonts w:cs="Arial"/>
          <w:sz w:val="18"/>
          <w:szCs w:val="18"/>
          <w:lang w:eastAsia="nl-NL"/>
        </w:rPr>
        <w:tab/>
      </w:r>
      <w:r>
        <w:rPr>
          <w:rFonts w:cs="Arial"/>
          <w:sz w:val="18"/>
          <w:szCs w:val="18"/>
          <w:lang w:eastAsia="nl-NL"/>
        </w:rPr>
        <w:tab/>
        <w:t>32%</w:t>
      </w:r>
    </w:p>
    <w:p w14:paraId="628D542C" w14:textId="77777777" w:rsidR="001D5A8F" w:rsidRPr="00E14231" w:rsidRDefault="001D5A8F" w:rsidP="001D5A8F">
      <w:pPr>
        <w:rPr>
          <w:rFonts w:cs="Arial"/>
          <w:sz w:val="18"/>
          <w:szCs w:val="18"/>
          <w:lang w:eastAsia="nl-NL"/>
        </w:rPr>
      </w:pPr>
      <w:r>
        <w:rPr>
          <w:rFonts w:cs="Arial"/>
          <w:b/>
          <w:sz w:val="18"/>
          <w:szCs w:val="18"/>
          <w:lang w:eastAsia="nl-NL"/>
        </w:rPr>
        <w:t>2014 :</w:t>
      </w:r>
      <w:r>
        <w:rPr>
          <w:rFonts w:cs="Arial"/>
          <w:sz w:val="18"/>
          <w:szCs w:val="18"/>
          <w:lang w:eastAsia="nl-NL"/>
        </w:rPr>
        <w:tab/>
        <w:t>4346</w:t>
      </w:r>
      <w:r>
        <w:rPr>
          <w:rFonts w:cs="Arial"/>
          <w:sz w:val="18"/>
          <w:szCs w:val="18"/>
          <w:lang w:eastAsia="nl-NL"/>
        </w:rPr>
        <w:tab/>
        <w:t>4694</w:t>
      </w:r>
      <w:r>
        <w:rPr>
          <w:rFonts w:cs="Arial"/>
          <w:sz w:val="18"/>
          <w:szCs w:val="18"/>
          <w:lang w:eastAsia="nl-NL"/>
        </w:rPr>
        <w:tab/>
        <w:t>9040</w:t>
      </w:r>
      <w:r>
        <w:rPr>
          <w:rFonts w:cs="Arial"/>
          <w:sz w:val="18"/>
          <w:szCs w:val="18"/>
          <w:lang w:eastAsia="nl-NL"/>
        </w:rPr>
        <w:tab/>
      </w:r>
      <w:r>
        <w:rPr>
          <w:rFonts w:cs="Arial"/>
          <w:sz w:val="18"/>
          <w:szCs w:val="18"/>
          <w:lang w:eastAsia="nl-NL"/>
        </w:rPr>
        <w:tab/>
        <w:t>29088</w:t>
      </w:r>
      <w:r>
        <w:rPr>
          <w:rFonts w:cs="Arial"/>
          <w:sz w:val="18"/>
          <w:szCs w:val="18"/>
          <w:lang w:eastAsia="nl-NL"/>
        </w:rPr>
        <w:tab/>
      </w:r>
      <w:r>
        <w:rPr>
          <w:rFonts w:cs="Arial"/>
          <w:sz w:val="18"/>
          <w:szCs w:val="18"/>
          <w:lang w:eastAsia="nl-NL"/>
        </w:rPr>
        <w:tab/>
        <w:t>31%</w:t>
      </w:r>
    </w:p>
    <w:p w14:paraId="62E301F6" w14:textId="77777777" w:rsidR="001D5A8F" w:rsidRPr="00AC2271" w:rsidRDefault="001D5A8F" w:rsidP="001D5A8F">
      <w:pPr>
        <w:rPr>
          <w:rFonts w:cs="Arial"/>
          <w:sz w:val="18"/>
          <w:szCs w:val="18"/>
          <w:lang w:eastAsia="nl-NL"/>
        </w:rPr>
      </w:pPr>
      <w:r>
        <w:rPr>
          <w:rFonts w:cs="Arial"/>
          <w:b/>
          <w:sz w:val="18"/>
          <w:szCs w:val="18"/>
          <w:lang w:eastAsia="nl-NL"/>
        </w:rPr>
        <w:t>2013 :</w:t>
      </w:r>
      <w:r>
        <w:rPr>
          <w:rFonts w:cs="Arial"/>
          <w:sz w:val="18"/>
          <w:szCs w:val="18"/>
          <w:lang w:eastAsia="nl-NL"/>
        </w:rPr>
        <w:tab/>
        <w:t>4218</w:t>
      </w:r>
      <w:r>
        <w:rPr>
          <w:rFonts w:cs="Arial"/>
          <w:sz w:val="18"/>
          <w:szCs w:val="18"/>
          <w:lang w:eastAsia="nl-NL"/>
        </w:rPr>
        <w:tab/>
        <w:t>4568</w:t>
      </w:r>
      <w:r>
        <w:rPr>
          <w:rFonts w:cs="Arial"/>
          <w:sz w:val="18"/>
          <w:szCs w:val="18"/>
          <w:lang w:eastAsia="nl-NL"/>
        </w:rPr>
        <w:tab/>
        <w:t>8786</w:t>
      </w:r>
      <w:r>
        <w:rPr>
          <w:rFonts w:cs="Arial"/>
          <w:sz w:val="18"/>
          <w:szCs w:val="18"/>
          <w:lang w:eastAsia="nl-NL"/>
        </w:rPr>
        <w:tab/>
      </w:r>
      <w:r>
        <w:rPr>
          <w:rFonts w:cs="Arial"/>
          <w:sz w:val="18"/>
          <w:szCs w:val="18"/>
          <w:lang w:eastAsia="nl-NL"/>
        </w:rPr>
        <w:tab/>
        <w:t>28921</w:t>
      </w:r>
      <w:r>
        <w:rPr>
          <w:rFonts w:cs="Arial"/>
          <w:sz w:val="18"/>
          <w:szCs w:val="18"/>
          <w:lang w:eastAsia="nl-NL"/>
        </w:rPr>
        <w:tab/>
      </w:r>
      <w:r>
        <w:rPr>
          <w:rFonts w:cs="Arial"/>
          <w:sz w:val="18"/>
          <w:szCs w:val="18"/>
          <w:lang w:eastAsia="nl-NL"/>
        </w:rPr>
        <w:tab/>
        <w:t>30%</w:t>
      </w:r>
    </w:p>
    <w:p w14:paraId="39CF1C60" w14:textId="77777777" w:rsidR="001D5A8F" w:rsidRPr="000E1003" w:rsidRDefault="001D5A8F" w:rsidP="001D5A8F">
      <w:pPr>
        <w:rPr>
          <w:rFonts w:cs="Arial"/>
          <w:sz w:val="18"/>
          <w:szCs w:val="18"/>
          <w:lang w:eastAsia="nl-NL"/>
        </w:rPr>
      </w:pPr>
      <w:r>
        <w:rPr>
          <w:rFonts w:cs="Arial"/>
          <w:b/>
          <w:sz w:val="18"/>
          <w:szCs w:val="18"/>
          <w:lang w:eastAsia="nl-NL"/>
        </w:rPr>
        <w:t>2012 :</w:t>
      </w:r>
      <w:r>
        <w:rPr>
          <w:rFonts w:cs="Arial"/>
          <w:sz w:val="18"/>
          <w:szCs w:val="18"/>
          <w:lang w:eastAsia="nl-NL"/>
        </w:rPr>
        <w:tab/>
        <w:t>4104</w:t>
      </w:r>
      <w:r>
        <w:rPr>
          <w:rFonts w:cs="Arial"/>
          <w:sz w:val="18"/>
          <w:szCs w:val="18"/>
          <w:lang w:eastAsia="nl-NL"/>
        </w:rPr>
        <w:tab/>
        <w:t>4452</w:t>
      </w:r>
      <w:r>
        <w:rPr>
          <w:rFonts w:cs="Arial"/>
          <w:sz w:val="18"/>
          <w:szCs w:val="18"/>
          <w:lang w:eastAsia="nl-NL"/>
        </w:rPr>
        <w:tab/>
        <w:t>8556</w:t>
      </w:r>
      <w:r>
        <w:rPr>
          <w:rFonts w:cs="Arial"/>
          <w:sz w:val="18"/>
          <w:szCs w:val="18"/>
          <w:lang w:eastAsia="nl-NL"/>
        </w:rPr>
        <w:tab/>
      </w:r>
      <w:r>
        <w:rPr>
          <w:rFonts w:cs="Arial"/>
          <w:sz w:val="18"/>
          <w:szCs w:val="18"/>
          <w:lang w:eastAsia="nl-NL"/>
        </w:rPr>
        <w:tab/>
        <w:t>28754</w:t>
      </w:r>
      <w:r>
        <w:rPr>
          <w:rFonts w:cs="Arial"/>
          <w:sz w:val="18"/>
          <w:szCs w:val="18"/>
          <w:lang w:eastAsia="nl-NL"/>
        </w:rPr>
        <w:tab/>
      </w:r>
      <w:r>
        <w:rPr>
          <w:rFonts w:cs="Arial"/>
          <w:sz w:val="18"/>
          <w:szCs w:val="18"/>
          <w:lang w:eastAsia="nl-NL"/>
        </w:rPr>
        <w:tab/>
        <w:t>30%</w:t>
      </w:r>
    </w:p>
    <w:p w14:paraId="598058D4" w14:textId="77777777" w:rsidR="001D5A8F" w:rsidRPr="00786551" w:rsidRDefault="001D5A8F" w:rsidP="001D5A8F">
      <w:pPr>
        <w:rPr>
          <w:rFonts w:cs="Arial"/>
          <w:color w:val="000000"/>
          <w:sz w:val="18"/>
          <w:szCs w:val="18"/>
        </w:rPr>
      </w:pPr>
      <w:r>
        <w:rPr>
          <w:rFonts w:cs="Arial"/>
          <w:b/>
          <w:color w:val="000000"/>
          <w:sz w:val="18"/>
          <w:szCs w:val="18"/>
        </w:rPr>
        <w:t>2011 :</w:t>
      </w:r>
      <w:r w:rsidRPr="00786551">
        <w:rPr>
          <w:rFonts w:cs="Arial"/>
          <w:color w:val="000000"/>
          <w:sz w:val="18"/>
          <w:szCs w:val="18"/>
        </w:rPr>
        <w:tab/>
        <w:t>4034</w:t>
      </w:r>
      <w:r w:rsidRPr="00786551">
        <w:rPr>
          <w:rFonts w:cs="Arial"/>
          <w:color w:val="000000"/>
          <w:sz w:val="18"/>
          <w:szCs w:val="18"/>
        </w:rPr>
        <w:tab/>
        <w:t>4342</w:t>
      </w:r>
      <w:r w:rsidRPr="00786551">
        <w:rPr>
          <w:rFonts w:cs="Arial"/>
          <w:color w:val="000000"/>
          <w:sz w:val="18"/>
          <w:szCs w:val="18"/>
        </w:rPr>
        <w:tab/>
        <w:t>8376</w:t>
      </w:r>
      <w:r w:rsidRPr="00786551">
        <w:rPr>
          <w:rFonts w:cs="Arial"/>
          <w:color w:val="000000"/>
          <w:sz w:val="18"/>
          <w:szCs w:val="18"/>
        </w:rPr>
        <w:tab/>
      </w:r>
      <w:r w:rsidRPr="00786551">
        <w:rPr>
          <w:rFonts w:cs="Arial"/>
          <w:color w:val="000000"/>
          <w:sz w:val="18"/>
          <w:szCs w:val="18"/>
        </w:rPr>
        <w:tab/>
        <w:t>28700</w:t>
      </w:r>
      <w:r w:rsidRPr="00786551">
        <w:rPr>
          <w:rFonts w:cs="Arial"/>
          <w:color w:val="000000"/>
          <w:sz w:val="18"/>
          <w:szCs w:val="18"/>
        </w:rPr>
        <w:tab/>
      </w:r>
      <w:r w:rsidRPr="00786551">
        <w:rPr>
          <w:rFonts w:cs="Arial"/>
          <w:color w:val="000000"/>
          <w:sz w:val="18"/>
          <w:szCs w:val="18"/>
        </w:rPr>
        <w:tab/>
        <w:t>29%</w:t>
      </w:r>
    </w:p>
    <w:p w14:paraId="2BDCA192" w14:textId="77777777" w:rsidR="001D5A8F" w:rsidRPr="00786551" w:rsidRDefault="001D5A8F" w:rsidP="001D5A8F">
      <w:pPr>
        <w:rPr>
          <w:rFonts w:cs="Arial"/>
          <w:color w:val="000000"/>
          <w:sz w:val="18"/>
          <w:szCs w:val="18"/>
        </w:rPr>
      </w:pPr>
      <w:r>
        <w:rPr>
          <w:rFonts w:cs="Arial"/>
          <w:b/>
          <w:color w:val="000000"/>
          <w:sz w:val="18"/>
          <w:szCs w:val="18"/>
        </w:rPr>
        <w:t>2010 :</w:t>
      </w:r>
      <w:r w:rsidRPr="00786551">
        <w:rPr>
          <w:rFonts w:cs="Arial"/>
          <w:color w:val="000000"/>
          <w:sz w:val="18"/>
          <w:szCs w:val="18"/>
        </w:rPr>
        <w:tab/>
        <w:t>3924</w:t>
      </w:r>
      <w:r w:rsidRPr="00786551">
        <w:rPr>
          <w:rFonts w:cs="Arial"/>
          <w:color w:val="000000"/>
          <w:sz w:val="18"/>
          <w:szCs w:val="18"/>
        </w:rPr>
        <w:tab/>
        <w:t>4227</w:t>
      </w:r>
      <w:r w:rsidRPr="00786551">
        <w:rPr>
          <w:rFonts w:cs="Arial"/>
          <w:color w:val="000000"/>
          <w:sz w:val="18"/>
          <w:szCs w:val="18"/>
        </w:rPr>
        <w:tab/>
        <w:t>8151</w:t>
      </w:r>
      <w:r w:rsidRPr="00786551">
        <w:rPr>
          <w:rFonts w:cs="Arial"/>
          <w:color w:val="000000"/>
          <w:sz w:val="18"/>
          <w:szCs w:val="18"/>
        </w:rPr>
        <w:tab/>
      </w:r>
      <w:r w:rsidRPr="00786551">
        <w:rPr>
          <w:rFonts w:cs="Arial"/>
          <w:color w:val="000000"/>
          <w:sz w:val="18"/>
          <w:szCs w:val="18"/>
        </w:rPr>
        <w:tab/>
        <w:t>28582</w:t>
      </w:r>
      <w:r w:rsidRPr="00786551">
        <w:rPr>
          <w:rFonts w:cs="Arial"/>
          <w:color w:val="000000"/>
          <w:sz w:val="18"/>
          <w:szCs w:val="18"/>
        </w:rPr>
        <w:tab/>
      </w:r>
      <w:r w:rsidRPr="00786551">
        <w:rPr>
          <w:rFonts w:cs="Arial"/>
          <w:color w:val="000000"/>
          <w:sz w:val="18"/>
          <w:szCs w:val="18"/>
        </w:rPr>
        <w:tab/>
        <w:t>29%</w:t>
      </w:r>
    </w:p>
    <w:p w14:paraId="4A2F2EBD" w14:textId="77777777" w:rsidR="001D5A8F" w:rsidRPr="00786551" w:rsidRDefault="001D5A8F" w:rsidP="001D5A8F">
      <w:pPr>
        <w:rPr>
          <w:rFonts w:cs="Arial"/>
          <w:color w:val="000000"/>
          <w:sz w:val="18"/>
          <w:szCs w:val="18"/>
        </w:rPr>
      </w:pPr>
      <w:r w:rsidRPr="00786551">
        <w:rPr>
          <w:rFonts w:cs="Arial"/>
          <w:b/>
          <w:color w:val="000000"/>
          <w:sz w:val="18"/>
          <w:szCs w:val="18"/>
        </w:rPr>
        <w:t>2009 :</w:t>
      </w:r>
      <w:r w:rsidRPr="00786551">
        <w:rPr>
          <w:rFonts w:cs="Arial"/>
          <w:color w:val="000000"/>
          <w:sz w:val="18"/>
          <w:szCs w:val="18"/>
        </w:rPr>
        <w:tab/>
        <w:t>3833</w:t>
      </w:r>
      <w:r w:rsidRPr="00786551">
        <w:rPr>
          <w:rFonts w:cs="Arial"/>
          <w:color w:val="000000"/>
          <w:sz w:val="18"/>
          <w:szCs w:val="18"/>
        </w:rPr>
        <w:tab/>
        <w:t>4242</w:t>
      </w:r>
      <w:r w:rsidRPr="00786551">
        <w:rPr>
          <w:rFonts w:cs="Arial"/>
          <w:color w:val="000000"/>
          <w:sz w:val="18"/>
          <w:szCs w:val="18"/>
        </w:rPr>
        <w:tab/>
        <w:t>7975</w:t>
      </w:r>
      <w:r w:rsidRPr="00786551">
        <w:rPr>
          <w:rFonts w:cs="Arial"/>
          <w:color w:val="000000"/>
          <w:sz w:val="18"/>
          <w:szCs w:val="18"/>
        </w:rPr>
        <w:tab/>
      </w:r>
      <w:r w:rsidRPr="00786551">
        <w:rPr>
          <w:rFonts w:cs="Arial"/>
          <w:color w:val="000000"/>
          <w:sz w:val="18"/>
          <w:szCs w:val="18"/>
        </w:rPr>
        <w:tab/>
        <w:t>28493</w:t>
      </w:r>
      <w:r w:rsidRPr="00786551">
        <w:rPr>
          <w:rFonts w:cs="Arial"/>
          <w:color w:val="000000"/>
          <w:sz w:val="18"/>
          <w:szCs w:val="18"/>
        </w:rPr>
        <w:tab/>
      </w:r>
      <w:r w:rsidRPr="00786551">
        <w:rPr>
          <w:rFonts w:cs="Arial"/>
          <w:color w:val="000000"/>
          <w:sz w:val="18"/>
          <w:szCs w:val="18"/>
        </w:rPr>
        <w:tab/>
        <w:t>28%</w:t>
      </w:r>
    </w:p>
    <w:p w14:paraId="0F20D431" w14:textId="77777777" w:rsidR="001D5A8F" w:rsidRPr="00786551" w:rsidRDefault="001D5A8F" w:rsidP="001D5A8F">
      <w:pPr>
        <w:rPr>
          <w:rFonts w:cs="Arial"/>
          <w:color w:val="000000"/>
          <w:sz w:val="18"/>
          <w:szCs w:val="18"/>
        </w:rPr>
      </w:pPr>
      <w:r w:rsidRPr="00786551">
        <w:rPr>
          <w:rFonts w:cs="Arial"/>
          <w:b/>
          <w:color w:val="000000"/>
          <w:sz w:val="18"/>
          <w:szCs w:val="18"/>
        </w:rPr>
        <w:t>2008 :</w:t>
      </w:r>
      <w:r w:rsidRPr="00786551">
        <w:rPr>
          <w:rFonts w:cs="Arial"/>
          <w:color w:val="000000"/>
          <w:sz w:val="18"/>
          <w:szCs w:val="18"/>
        </w:rPr>
        <w:tab/>
        <w:t>3728</w:t>
      </w:r>
      <w:r w:rsidRPr="00786551">
        <w:rPr>
          <w:rFonts w:cs="Arial"/>
          <w:color w:val="000000"/>
          <w:sz w:val="18"/>
          <w:szCs w:val="18"/>
        </w:rPr>
        <w:tab/>
        <w:t>4049</w:t>
      </w:r>
      <w:r w:rsidRPr="00786551">
        <w:rPr>
          <w:rFonts w:cs="Arial"/>
          <w:color w:val="000000"/>
          <w:sz w:val="18"/>
          <w:szCs w:val="18"/>
        </w:rPr>
        <w:tab/>
        <w:t>7777</w:t>
      </w:r>
      <w:r w:rsidRPr="00786551">
        <w:rPr>
          <w:rFonts w:cs="Arial"/>
          <w:color w:val="000000"/>
          <w:sz w:val="18"/>
          <w:szCs w:val="18"/>
        </w:rPr>
        <w:tab/>
      </w:r>
      <w:r w:rsidRPr="00786551">
        <w:rPr>
          <w:rFonts w:cs="Arial"/>
          <w:color w:val="000000"/>
          <w:sz w:val="18"/>
          <w:szCs w:val="18"/>
        </w:rPr>
        <w:tab/>
        <w:t>28494</w:t>
      </w:r>
      <w:r w:rsidRPr="00786551">
        <w:rPr>
          <w:rFonts w:cs="Arial"/>
          <w:color w:val="000000"/>
          <w:sz w:val="18"/>
          <w:szCs w:val="18"/>
        </w:rPr>
        <w:tab/>
      </w:r>
      <w:r w:rsidRPr="00786551">
        <w:rPr>
          <w:rFonts w:cs="Arial"/>
          <w:color w:val="000000"/>
          <w:sz w:val="18"/>
          <w:szCs w:val="18"/>
        </w:rPr>
        <w:tab/>
        <w:t>27%</w:t>
      </w:r>
    </w:p>
    <w:p w14:paraId="797912DF" w14:textId="77777777" w:rsidR="001D5A8F" w:rsidRDefault="001D5A8F" w:rsidP="001D5A8F"/>
    <w:p w14:paraId="34D5E242" w14:textId="77777777" w:rsidR="001D5A8F" w:rsidRDefault="001D5A8F" w:rsidP="001D5A8F">
      <w:r>
        <w:br w:type="page"/>
      </w:r>
    </w:p>
    <w:p w14:paraId="0C55D186" w14:textId="77777777" w:rsidR="001D5A8F" w:rsidRPr="00786551" w:rsidRDefault="001D5A8F" w:rsidP="001D5A8F">
      <w:pPr>
        <w:spacing w:line="276" w:lineRule="auto"/>
        <w:jc w:val="both"/>
        <w:rPr>
          <w:rFonts w:cs="Arial"/>
          <w:b/>
          <w:color w:val="000000"/>
          <w:sz w:val="18"/>
          <w:szCs w:val="18"/>
        </w:rPr>
      </w:pPr>
      <w:r w:rsidRPr="00786551">
        <w:rPr>
          <w:rFonts w:cs="Arial"/>
          <w:b/>
          <w:color w:val="000000"/>
          <w:sz w:val="20"/>
          <w:szCs w:val="20"/>
        </w:rPr>
        <w:lastRenderedPageBreak/>
        <w:t xml:space="preserve">Dit jaar is voor </w:t>
      </w:r>
      <w:r>
        <w:rPr>
          <w:rFonts w:cs="Arial"/>
          <w:b/>
          <w:color w:val="000000"/>
          <w:sz w:val="20"/>
          <w:szCs w:val="20"/>
        </w:rPr>
        <w:t>de elfde</w:t>
      </w:r>
      <w:r w:rsidRPr="00786551">
        <w:rPr>
          <w:rFonts w:cs="Arial"/>
          <w:b/>
          <w:color w:val="000000"/>
          <w:sz w:val="20"/>
          <w:szCs w:val="20"/>
        </w:rPr>
        <w:t xml:space="preserve"> </w:t>
      </w:r>
      <w:r>
        <w:rPr>
          <w:rFonts w:cs="Arial"/>
          <w:b/>
          <w:color w:val="000000"/>
          <w:sz w:val="20"/>
          <w:szCs w:val="20"/>
        </w:rPr>
        <w:t xml:space="preserve">keer </w:t>
      </w:r>
      <w:r w:rsidRPr="00786551">
        <w:rPr>
          <w:rFonts w:cs="Arial"/>
          <w:b/>
          <w:color w:val="000000"/>
          <w:sz w:val="20"/>
          <w:szCs w:val="20"/>
        </w:rPr>
        <w:t xml:space="preserve">als extra informatie </w:t>
      </w:r>
      <w:r>
        <w:rPr>
          <w:rFonts w:cs="Arial"/>
          <w:b/>
          <w:color w:val="000000"/>
          <w:sz w:val="20"/>
          <w:szCs w:val="20"/>
        </w:rPr>
        <w:t>vermeld</w:t>
      </w:r>
      <w:r w:rsidRPr="00786551">
        <w:rPr>
          <w:rFonts w:cs="Arial"/>
          <w:b/>
          <w:color w:val="000000"/>
          <w:sz w:val="20"/>
          <w:szCs w:val="20"/>
        </w:rPr>
        <w:t xml:space="preserve"> hoeveel inwoners van de 55+ groep vielen in de categorie 55-64 jaar en hoeveel inwoners vielen in de categorie 65 jaar en ouder</w:t>
      </w:r>
      <w:r>
        <w:rPr>
          <w:rFonts w:cs="Arial"/>
          <w:b/>
          <w:color w:val="000000"/>
          <w:sz w:val="20"/>
          <w:szCs w:val="20"/>
        </w:rPr>
        <w:t xml:space="preserve">. </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w:t>
      </w:r>
      <w:r>
        <w:rPr>
          <w:rFonts w:cs="Arial"/>
          <w:b/>
          <w:color w:val="000000"/>
          <w:sz w:val="18"/>
          <w:szCs w:val="18"/>
        </w:rPr>
        <w:t>Gemeente</w:t>
      </w:r>
      <w:r w:rsidRPr="00786551">
        <w:rPr>
          <w:rFonts w:cs="Arial"/>
          <w:b/>
          <w:color w:val="000000"/>
          <w:sz w:val="18"/>
          <w:szCs w:val="18"/>
        </w:rPr>
        <w:t xml:space="preserve">            </w:t>
      </w:r>
      <w:r>
        <w:rPr>
          <w:rFonts w:cs="Arial"/>
          <w:b/>
          <w:color w:val="000000"/>
          <w:sz w:val="18"/>
          <w:szCs w:val="18"/>
        </w:rPr>
        <w:t xml:space="preserve">  </w:t>
      </w:r>
      <w:r w:rsidRPr="00786551">
        <w:rPr>
          <w:rFonts w:cs="Arial"/>
          <w:b/>
          <w:color w:val="000000"/>
          <w:sz w:val="18"/>
          <w:szCs w:val="18"/>
        </w:rPr>
        <w:t xml:space="preserve">% van    </w:t>
      </w:r>
    </w:p>
    <w:p w14:paraId="5353C976" w14:textId="77777777" w:rsidR="001D5A8F" w:rsidRDefault="001D5A8F" w:rsidP="001D5A8F">
      <w:pPr>
        <w:spacing w:line="360" w:lineRule="auto"/>
        <w:rPr>
          <w:rFonts w:cs="Arial"/>
          <w:b/>
          <w:color w:val="000000"/>
          <w:sz w:val="18"/>
          <w:szCs w:val="18"/>
        </w:rPr>
      </w:pPr>
    </w:p>
    <w:p w14:paraId="50648E28" w14:textId="77777777" w:rsidR="001D5A8F" w:rsidRDefault="001D5A8F" w:rsidP="001D5A8F">
      <w:pPr>
        <w:spacing w:line="360" w:lineRule="auto"/>
        <w:rPr>
          <w:rFonts w:cs="Arial"/>
          <w:b/>
          <w:color w:val="000000"/>
          <w:sz w:val="18"/>
          <w:szCs w:val="18"/>
        </w:rPr>
      </w:pPr>
    </w:p>
    <w:p w14:paraId="3CAE69A6" w14:textId="77777777" w:rsidR="001D5A8F" w:rsidRPr="00786551" w:rsidRDefault="001D5A8F" w:rsidP="001D5A8F">
      <w:pPr>
        <w:spacing w:line="360" w:lineRule="auto"/>
        <w:rPr>
          <w:rFonts w:cs="Arial"/>
          <w:b/>
          <w:color w:val="000000"/>
          <w:sz w:val="18"/>
          <w:szCs w:val="18"/>
        </w:rPr>
      </w:pPr>
      <w:r w:rsidRPr="00786551">
        <w:rPr>
          <w:rFonts w:cs="Arial"/>
          <w:b/>
          <w:color w:val="000000"/>
          <w:sz w:val="18"/>
          <w:szCs w:val="18"/>
        </w:rPr>
        <w:t>Jaar  categorie   Edam</w:t>
      </w:r>
      <w:r w:rsidRPr="00786551">
        <w:rPr>
          <w:rFonts w:cs="Arial"/>
          <w:b/>
          <w:color w:val="000000"/>
          <w:sz w:val="18"/>
          <w:szCs w:val="18"/>
        </w:rPr>
        <w:tab/>
        <w:t xml:space="preserve">   Volendam  </w:t>
      </w:r>
      <w:r>
        <w:rPr>
          <w:rFonts w:cs="Arial"/>
          <w:b/>
          <w:color w:val="000000"/>
          <w:sz w:val="18"/>
          <w:szCs w:val="18"/>
        </w:rPr>
        <w:t>Zeevang</w:t>
      </w:r>
      <w:r>
        <w:rPr>
          <w:rFonts w:cs="Arial"/>
          <w:b/>
          <w:color w:val="000000"/>
          <w:sz w:val="18"/>
          <w:szCs w:val="18"/>
        </w:rPr>
        <w:tab/>
      </w:r>
      <w:r>
        <w:rPr>
          <w:rFonts w:cs="Arial"/>
          <w:b/>
          <w:color w:val="000000"/>
          <w:sz w:val="18"/>
          <w:szCs w:val="18"/>
        </w:rPr>
        <w:tab/>
      </w:r>
      <w:r w:rsidRPr="00786551">
        <w:rPr>
          <w:rFonts w:cs="Arial"/>
          <w:b/>
          <w:color w:val="000000"/>
          <w:sz w:val="18"/>
          <w:szCs w:val="18"/>
        </w:rPr>
        <w:t xml:space="preserve"> Edam-Volendam  </w:t>
      </w:r>
      <w:r>
        <w:rPr>
          <w:rFonts w:cs="Arial"/>
          <w:b/>
          <w:color w:val="000000"/>
          <w:sz w:val="18"/>
          <w:szCs w:val="18"/>
        </w:rPr>
        <w:t xml:space="preserve">  </w:t>
      </w:r>
      <w:r w:rsidRPr="00786551">
        <w:rPr>
          <w:rFonts w:cs="Arial"/>
          <w:b/>
          <w:color w:val="000000"/>
          <w:sz w:val="18"/>
          <w:szCs w:val="18"/>
        </w:rPr>
        <w:t>totaal</w:t>
      </w:r>
    </w:p>
    <w:p w14:paraId="0A17EC56" w14:textId="77777777" w:rsidR="001D5A8F" w:rsidRPr="003660DB" w:rsidRDefault="001D5A8F" w:rsidP="001D5A8F">
      <w:pPr>
        <w:spacing w:line="360" w:lineRule="auto"/>
        <w:rPr>
          <w:rFonts w:cs="Arial"/>
          <w:b/>
          <w:color w:val="000000"/>
          <w:sz w:val="18"/>
          <w:szCs w:val="18"/>
        </w:rPr>
      </w:pPr>
      <w:r w:rsidRPr="00786551">
        <w:rPr>
          <w:rFonts w:cs="Arial"/>
          <w:b/>
          <w:color w:val="000000"/>
          <w:sz w:val="18"/>
          <w:szCs w:val="18"/>
        </w:rPr>
        <w:t xml:space="preserve">                            </w:t>
      </w:r>
      <w:r w:rsidRPr="003660DB">
        <w:rPr>
          <w:rFonts w:cs="Arial"/>
          <w:b/>
          <w:color w:val="000000"/>
          <w:sz w:val="18"/>
          <w:szCs w:val="18"/>
        </w:rPr>
        <w:t xml:space="preserve">(incl. Purmer)                                             inwoners.                    </w:t>
      </w:r>
    </w:p>
    <w:p w14:paraId="52D2495A" w14:textId="77777777" w:rsidR="001D5A8F" w:rsidRPr="003660DB" w:rsidRDefault="001D5A8F" w:rsidP="001D5A8F">
      <w:pPr>
        <w:rPr>
          <w:rFonts w:cs="Arial"/>
          <w:b/>
          <w:color w:val="000000"/>
          <w:sz w:val="18"/>
          <w:szCs w:val="18"/>
        </w:rPr>
      </w:pPr>
      <w:r w:rsidRPr="003660DB">
        <w:rPr>
          <w:rFonts w:cs="Arial"/>
          <w:b/>
          <w:color w:val="000000"/>
          <w:sz w:val="18"/>
          <w:szCs w:val="18"/>
        </w:rPr>
        <w:t xml:space="preserve">-----  -----------   ------------------  -----------   </w:t>
      </w:r>
      <w:r>
        <w:rPr>
          <w:rFonts w:cs="Arial"/>
          <w:b/>
          <w:color w:val="000000"/>
          <w:sz w:val="18"/>
          <w:szCs w:val="18"/>
        </w:rPr>
        <w:tab/>
      </w:r>
      <w:r>
        <w:rPr>
          <w:rFonts w:cs="Arial"/>
          <w:b/>
          <w:color w:val="000000"/>
          <w:sz w:val="18"/>
          <w:szCs w:val="18"/>
        </w:rPr>
        <w:tab/>
      </w:r>
      <w:r w:rsidRPr="003660DB">
        <w:rPr>
          <w:rFonts w:cs="Arial"/>
          <w:b/>
          <w:color w:val="000000"/>
          <w:sz w:val="18"/>
          <w:szCs w:val="18"/>
        </w:rPr>
        <w:t xml:space="preserve"> ---------------------      -------------</w:t>
      </w:r>
    </w:p>
    <w:p w14:paraId="6854DEAE" w14:textId="77777777" w:rsidR="001D5A8F" w:rsidRPr="003660DB" w:rsidRDefault="001D5A8F" w:rsidP="001D5A8F">
      <w:pPr>
        <w:rPr>
          <w:rFonts w:cs="Arial"/>
          <w:b/>
          <w:color w:val="000000"/>
          <w:sz w:val="18"/>
          <w:szCs w:val="18"/>
        </w:rPr>
      </w:pPr>
      <w:r w:rsidRPr="003660DB">
        <w:rPr>
          <w:rFonts w:cs="Arial"/>
          <w:b/>
          <w:color w:val="000000"/>
          <w:sz w:val="18"/>
          <w:szCs w:val="18"/>
        </w:rPr>
        <w:t xml:space="preserve">2011  55-64 </w:t>
      </w:r>
      <w:proofErr w:type="spellStart"/>
      <w:r w:rsidRPr="003660DB">
        <w:rPr>
          <w:rFonts w:cs="Arial"/>
          <w:b/>
          <w:color w:val="000000"/>
          <w:sz w:val="18"/>
          <w:szCs w:val="18"/>
        </w:rPr>
        <w:t>jr</w:t>
      </w:r>
      <w:proofErr w:type="spellEnd"/>
      <w:r w:rsidRPr="003660DB">
        <w:rPr>
          <w:rFonts w:cs="Arial"/>
          <w:b/>
          <w:color w:val="000000"/>
          <w:sz w:val="18"/>
          <w:szCs w:val="18"/>
        </w:rPr>
        <w:t xml:space="preserve">       1101</w:t>
      </w:r>
      <w:r w:rsidRPr="003660DB">
        <w:rPr>
          <w:rFonts w:cs="Arial"/>
          <w:b/>
          <w:color w:val="000000"/>
          <w:sz w:val="18"/>
          <w:szCs w:val="18"/>
        </w:rPr>
        <w:tab/>
        <w:t xml:space="preserve">      2897</w:t>
      </w:r>
      <w:r w:rsidRPr="003660DB">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Pr="003660DB">
        <w:rPr>
          <w:rFonts w:cs="Arial"/>
          <w:b/>
          <w:color w:val="000000"/>
          <w:sz w:val="18"/>
          <w:szCs w:val="18"/>
        </w:rPr>
        <w:t>3998</w:t>
      </w:r>
      <w:r w:rsidRPr="003660DB">
        <w:rPr>
          <w:rFonts w:cs="Arial"/>
          <w:b/>
          <w:color w:val="000000"/>
          <w:sz w:val="18"/>
          <w:szCs w:val="18"/>
        </w:rPr>
        <w:tab/>
        <w:t xml:space="preserve">               14</w:t>
      </w:r>
    </w:p>
    <w:p w14:paraId="1AEFA303" w14:textId="77777777" w:rsidR="001D5A8F" w:rsidRPr="003660DB" w:rsidRDefault="001D5A8F" w:rsidP="001D5A8F">
      <w:pPr>
        <w:rPr>
          <w:rFonts w:cs="Arial"/>
          <w:b/>
          <w:color w:val="000000"/>
          <w:sz w:val="18"/>
          <w:szCs w:val="18"/>
        </w:rPr>
      </w:pPr>
      <w:r w:rsidRPr="003660DB">
        <w:rPr>
          <w:rFonts w:cs="Arial"/>
          <w:b/>
          <w:color w:val="000000"/>
          <w:sz w:val="18"/>
          <w:szCs w:val="18"/>
        </w:rPr>
        <w:t xml:space="preserve">2011  65+    </w:t>
      </w:r>
      <w:proofErr w:type="spellStart"/>
      <w:r w:rsidRPr="003660DB">
        <w:rPr>
          <w:rFonts w:cs="Arial"/>
          <w:b/>
          <w:color w:val="000000"/>
          <w:sz w:val="18"/>
          <w:szCs w:val="18"/>
        </w:rPr>
        <w:t>jr</w:t>
      </w:r>
      <w:proofErr w:type="spellEnd"/>
      <w:r w:rsidRPr="003660DB">
        <w:rPr>
          <w:rFonts w:cs="Arial"/>
          <w:b/>
          <w:color w:val="000000"/>
          <w:sz w:val="18"/>
          <w:szCs w:val="18"/>
        </w:rPr>
        <w:t xml:space="preserve">       1499</w:t>
      </w:r>
      <w:r w:rsidRPr="003660DB">
        <w:rPr>
          <w:rFonts w:cs="Arial"/>
          <w:b/>
          <w:color w:val="000000"/>
          <w:sz w:val="18"/>
          <w:szCs w:val="18"/>
        </w:rPr>
        <w:tab/>
        <w:t xml:space="preserve">      2879  </w:t>
      </w:r>
      <w:r w:rsidRPr="003660DB">
        <w:rPr>
          <w:rFonts w:cs="Arial"/>
          <w:b/>
          <w:color w:val="000000"/>
          <w:sz w:val="18"/>
          <w:szCs w:val="18"/>
        </w:rPr>
        <w:tab/>
      </w:r>
      <w:r>
        <w:rPr>
          <w:rFonts w:cs="Arial"/>
          <w:b/>
          <w:color w:val="000000"/>
          <w:sz w:val="18"/>
          <w:szCs w:val="18"/>
        </w:rPr>
        <w:tab/>
      </w:r>
      <w:r>
        <w:rPr>
          <w:rFonts w:cs="Arial"/>
          <w:b/>
          <w:color w:val="000000"/>
          <w:sz w:val="18"/>
          <w:szCs w:val="18"/>
        </w:rPr>
        <w:tab/>
      </w:r>
      <w:r w:rsidRPr="003660DB">
        <w:rPr>
          <w:rFonts w:cs="Arial"/>
          <w:b/>
          <w:color w:val="000000"/>
          <w:sz w:val="18"/>
          <w:szCs w:val="18"/>
        </w:rPr>
        <w:t xml:space="preserve">4378                  </w:t>
      </w:r>
      <w:r w:rsidRPr="003660DB">
        <w:rPr>
          <w:rFonts w:cs="Arial"/>
          <w:b/>
          <w:color w:val="000000"/>
          <w:sz w:val="18"/>
          <w:szCs w:val="18"/>
        </w:rPr>
        <w:tab/>
        <w:t xml:space="preserve"> 15</w:t>
      </w:r>
    </w:p>
    <w:p w14:paraId="764D6FD8" w14:textId="77777777" w:rsidR="001D5A8F" w:rsidRDefault="001D5A8F" w:rsidP="001D5A8F">
      <w:pPr>
        <w:rPr>
          <w:rFonts w:cs="Arial"/>
          <w:b/>
          <w:color w:val="000000"/>
          <w:sz w:val="18"/>
          <w:szCs w:val="18"/>
        </w:rPr>
      </w:pPr>
      <w:r w:rsidRPr="00786551">
        <w:rPr>
          <w:rFonts w:cs="Arial"/>
          <w:b/>
          <w:color w:val="000000"/>
          <w:sz w:val="18"/>
          <w:szCs w:val="18"/>
        </w:rPr>
        <w:t>2011  totaal</w:t>
      </w:r>
      <w:r w:rsidRPr="00786551">
        <w:rPr>
          <w:rFonts w:cs="Arial"/>
          <w:b/>
          <w:color w:val="000000"/>
          <w:sz w:val="18"/>
          <w:szCs w:val="18"/>
        </w:rPr>
        <w:tab/>
        <w:t xml:space="preserve"> 2600</w:t>
      </w:r>
      <w:r w:rsidRPr="00786551">
        <w:rPr>
          <w:rFonts w:cs="Arial"/>
          <w:b/>
          <w:color w:val="000000"/>
          <w:sz w:val="18"/>
          <w:szCs w:val="18"/>
        </w:rPr>
        <w:tab/>
        <w:t xml:space="preserve">      5776</w:t>
      </w:r>
      <w:r w:rsidRPr="00786551">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8376</w:t>
      </w:r>
      <w:r w:rsidRPr="00786551">
        <w:rPr>
          <w:rFonts w:cs="Arial"/>
          <w:b/>
          <w:color w:val="000000"/>
          <w:sz w:val="18"/>
          <w:szCs w:val="18"/>
        </w:rPr>
        <w:tab/>
      </w:r>
      <w:r w:rsidRPr="00786551">
        <w:rPr>
          <w:rFonts w:cs="Arial"/>
          <w:b/>
          <w:color w:val="000000"/>
          <w:sz w:val="18"/>
          <w:szCs w:val="18"/>
        </w:rPr>
        <w:tab/>
        <w:t xml:space="preserve"> 29</w:t>
      </w:r>
    </w:p>
    <w:p w14:paraId="13C8B5CC" w14:textId="77777777" w:rsidR="001D5A8F" w:rsidRDefault="001D5A8F" w:rsidP="001D5A8F">
      <w:pPr>
        <w:rPr>
          <w:rFonts w:cs="Arial"/>
          <w:b/>
          <w:color w:val="000000"/>
          <w:sz w:val="18"/>
          <w:szCs w:val="18"/>
        </w:rPr>
      </w:pPr>
    </w:p>
    <w:p w14:paraId="15F2FE32" w14:textId="77777777" w:rsidR="001D5A8F" w:rsidRPr="00786551" w:rsidRDefault="001D5A8F" w:rsidP="001D5A8F">
      <w:pPr>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55-64 </w:t>
      </w:r>
      <w:proofErr w:type="spellStart"/>
      <w:r w:rsidRPr="00786551">
        <w:rPr>
          <w:rFonts w:cs="Arial"/>
          <w:b/>
          <w:color w:val="000000"/>
          <w:sz w:val="18"/>
          <w:szCs w:val="18"/>
        </w:rPr>
        <w:t>jr</w:t>
      </w:r>
      <w:proofErr w:type="spellEnd"/>
      <w:r w:rsidRPr="00786551">
        <w:rPr>
          <w:rFonts w:cs="Arial"/>
          <w:b/>
          <w:color w:val="000000"/>
          <w:sz w:val="18"/>
          <w:szCs w:val="18"/>
        </w:rPr>
        <w:t xml:space="preserve">       </w:t>
      </w:r>
      <w:r>
        <w:rPr>
          <w:rFonts w:cs="Arial"/>
          <w:b/>
          <w:color w:val="000000"/>
          <w:sz w:val="18"/>
          <w:szCs w:val="18"/>
        </w:rPr>
        <w:t>1062</w:t>
      </w:r>
      <w:r w:rsidRPr="00786551">
        <w:rPr>
          <w:rFonts w:cs="Arial"/>
          <w:b/>
          <w:color w:val="000000"/>
          <w:sz w:val="18"/>
          <w:szCs w:val="18"/>
        </w:rPr>
        <w:tab/>
        <w:t xml:space="preserve">      </w:t>
      </w:r>
      <w:r>
        <w:rPr>
          <w:rFonts w:cs="Arial"/>
          <w:b/>
          <w:color w:val="000000"/>
          <w:sz w:val="18"/>
          <w:szCs w:val="18"/>
        </w:rPr>
        <w:t>2886</w:t>
      </w:r>
      <w:r w:rsidRPr="00786551">
        <w:rPr>
          <w:rFonts w:cs="Arial"/>
          <w:b/>
          <w:color w:val="000000"/>
          <w:sz w:val="18"/>
          <w:szCs w:val="18"/>
        </w:rPr>
        <w:tab/>
        <w:t xml:space="preserve">             </w:t>
      </w:r>
      <w:r>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 xml:space="preserve"> </w:t>
      </w:r>
      <w:r>
        <w:rPr>
          <w:rFonts w:cs="Arial"/>
          <w:b/>
          <w:color w:val="000000"/>
          <w:sz w:val="18"/>
          <w:szCs w:val="18"/>
        </w:rPr>
        <w:t xml:space="preserve">3948              </w:t>
      </w:r>
      <w:r>
        <w:rPr>
          <w:rFonts w:cs="Arial"/>
          <w:b/>
          <w:color w:val="000000"/>
          <w:sz w:val="18"/>
          <w:szCs w:val="18"/>
        </w:rPr>
        <w:tab/>
      </w:r>
      <w:r w:rsidRPr="00786551">
        <w:rPr>
          <w:rFonts w:cs="Arial"/>
          <w:b/>
          <w:color w:val="000000"/>
          <w:sz w:val="18"/>
          <w:szCs w:val="18"/>
        </w:rPr>
        <w:t xml:space="preserve"> 14</w:t>
      </w:r>
    </w:p>
    <w:p w14:paraId="260E88A7" w14:textId="77777777" w:rsidR="001D5A8F" w:rsidRPr="00786551" w:rsidRDefault="001D5A8F" w:rsidP="001D5A8F">
      <w:pPr>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65+    </w:t>
      </w:r>
      <w:proofErr w:type="spellStart"/>
      <w:r w:rsidRPr="00786551">
        <w:rPr>
          <w:rFonts w:cs="Arial"/>
          <w:b/>
          <w:color w:val="000000"/>
          <w:sz w:val="18"/>
          <w:szCs w:val="18"/>
        </w:rPr>
        <w:t>jr</w:t>
      </w:r>
      <w:proofErr w:type="spellEnd"/>
      <w:r w:rsidRPr="00786551">
        <w:rPr>
          <w:rFonts w:cs="Arial"/>
          <w:b/>
          <w:color w:val="000000"/>
          <w:sz w:val="18"/>
          <w:szCs w:val="18"/>
        </w:rPr>
        <w:t xml:space="preserve">       </w:t>
      </w:r>
      <w:r>
        <w:rPr>
          <w:rFonts w:cs="Arial"/>
          <w:b/>
          <w:color w:val="000000"/>
          <w:sz w:val="18"/>
          <w:szCs w:val="18"/>
        </w:rPr>
        <w:t>1556</w:t>
      </w:r>
      <w:r w:rsidRPr="00786551">
        <w:rPr>
          <w:rFonts w:cs="Arial"/>
          <w:b/>
          <w:color w:val="000000"/>
          <w:sz w:val="18"/>
          <w:szCs w:val="18"/>
        </w:rPr>
        <w:tab/>
        <w:t xml:space="preserve">      </w:t>
      </w:r>
      <w:r>
        <w:rPr>
          <w:rFonts w:cs="Arial"/>
          <w:b/>
          <w:color w:val="000000"/>
          <w:sz w:val="18"/>
          <w:szCs w:val="18"/>
        </w:rPr>
        <w:t>3052</w:t>
      </w:r>
      <w:r w:rsidRPr="00786551">
        <w:rPr>
          <w:rFonts w:cs="Arial"/>
          <w:b/>
          <w:color w:val="000000"/>
          <w:sz w:val="18"/>
          <w:szCs w:val="18"/>
        </w:rPr>
        <w:t xml:space="preserve">  </w:t>
      </w:r>
      <w:r w:rsidRPr="00786551">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4</w:t>
      </w:r>
      <w:r>
        <w:rPr>
          <w:rFonts w:cs="Arial"/>
          <w:b/>
          <w:color w:val="000000"/>
          <w:sz w:val="18"/>
          <w:szCs w:val="18"/>
        </w:rPr>
        <w:t>608</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1</w:t>
      </w:r>
      <w:r>
        <w:rPr>
          <w:rFonts w:cs="Arial"/>
          <w:b/>
          <w:color w:val="000000"/>
          <w:sz w:val="18"/>
          <w:szCs w:val="18"/>
        </w:rPr>
        <w:t>6</w:t>
      </w:r>
    </w:p>
    <w:p w14:paraId="169D22E5" w14:textId="77777777" w:rsidR="001D5A8F" w:rsidRPr="00786551" w:rsidRDefault="001D5A8F" w:rsidP="001D5A8F">
      <w:pPr>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totaal</w:t>
      </w:r>
      <w:r w:rsidRPr="00786551">
        <w:rPr>
          <w:rFonts w:cs="Arial"/>
          <w:b/>
          <w:color w:val="000000"/>
          <w:sz w:val="18"/>
          <w:szCs w:val="18"/>
        </w:rPr>
        <w:tab/>
        <w:t xml:space="preserve"> 26</w:t>
      </w:r>
      <w:r>
        <w:rPr>
          <w:rFonts w:cs="Arial"/>
          <w:b/>
          <w:color w:val="000000"/>
          <w:sz w:val="18"/>
          <w:szCs w:val="18"/>
        </w:rPr>
        <w:t>18</w:t>
      </w:r>
      <w:r w:rsidRPr="00786551">
        <w:rPr>
          <w:rFonts w:cs="Arial"/>
          <w:b/>
          <w:color w:val="000000"/>
          <w:sz w:val="18"/>
          <w:szCs w:val="18"/>
        </w:rPr>
        <w:tab/>
        <w:t xml:space="preserve">      5</w:t>
      </w:r>
      <w:r>
        <w:rPr>
          <w:rFonts w:cs="Arial"/>
          <w:b/>
          <w:color w:val="000000"/>
          <w:sz w:val="18"/>
          <w:szCs w:val="18"/>
        </w:rPr>
        <w:t>938</w:t>
      </w:r>
      <w:r w:rsidRPr="00786551">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8</w:t>
      </w:r>
      <w:r>
        <w:rPr>
          <w:rFonts w:cs="Arial"/>
          <w:b/>
          <w:color w:val="000000"/>
          <w:sz w:val="18"/>
          <w:szCs w:val="18"/>
        </w:rPr>
        <w:t>556</w:t>
      </w:r>
      <w:r w:rsidRPr="00786551">
        <w:rPr>
          <w:rFonts w:cs="Arial"/>
          <w:b/>
          <w:color w:val="000000"/>
          <w:sz w:val="18"/>
          <w:szCs w:val="18"/>
        </w:rPr>
        <w:tab/>
      </w:r>
      <w:r w:rsidRPr="00786551">
        <w:rPr>
          <w:rFonts w:cs="Arial"/>
          <w:b/>
          <w:color w:val="000000"/>
          <w:sz w:val="18"/>
          <w:szCs w:val="18"/>
        </w:rPr>
        <w:tab/>
        <w:t xml:space="preserve"> </w:t>
      </w:r>
      <w:r>
        <w:rPr>
          <w:rFonts w:cs="Arial"/>
          <w:b/>
          <w:color w:val="000000"/>
          <w:sz w:val="18"/>
          <w:szCs w:val="18"/>
        </w:rPr>
        <w:t>30</w:t>
      </w:r>
    </w:p>
    <w:p w14:paraId="255075D2" w14:textId="77777777" w:rsidR="001D5A8F" w:rsidRDefault="001D5A8F" w:rsidP="001D5A8F">
      <w:pPr>
        <w:rPr>
          <w:rFonts w:cs="Arial"/>
          <w:b/>
          <w:color w:val="000000"/>
          <w:sz w:val="18"/>
          <w:szCs w:val="18"/>
        </w:rPr>
      </w:pPr>
    </w:p>
    <w:p w14:paraId="1AC4CFD5" w14:textId="77777777" w:rsidR="001D5A8F" w:rsidRPr="00786551" w:rsidRDefault="001D5A8F" w:rsidP="001D5A8F">
      <w:pPr>
        <w:rPr>
          <w:rFonts w:cs="Arial"/>
          <w:b/>
          <w:color w:val="000000"/>
          <w:sz w:val="18"/>
          <w:szCs w:val="18"/>
        </w:rPr>
      </w:pPr>
      <w:r>
        <w:rPr>
          <w:rFonts w:cs="Arial"/>
          <w:b/>
          <w:color w:val="000000"/>
          <w:sz w:val="18"/>
          <w:szCs w:val="18"/>
        </w:rPr>
        <w:t>2013  55-64 jr.</w:t>
      </w:r>
      <w:r>
        <w:rPr>
          <w:rFonts w:cs="Arial"/>
          <w:b/>
          <w:color w:val="000000"/>
          <w:sz w:val="18"/>
          <w:szCs w:val="18"/>
        </w:rPr>
        <w:tab/>
        <w:t xml:space="preserve"> 1035</w:t>
      </w:r>
      <w:r>
        <w:rPr>
          <w:rFonts w:cs="Arial"/>
          <w:b/>
          <w:color w:val="000000"/>
          <w:sz w:val="18"/>
          <w:szCs w:val="18"/>
        </w:rPr>
        <w:tab/>
        <w:t xml:space="preserve">      2912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3947</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0B65F05B" w14:textId="77777777" w:rsidR="001D5A8F" w:rsidRPr="00786551" w:rsidRDefault="001D5A8F" w:rsidP="001D5A8F">
      <w:pPr>
        <w:rPr>
          <w:rFonts w:cs="Arial"/>
          <w:b/>
          <w:color w:val="000000"/>
          <w:sz w:val="18"/>
          <w:szCs w:val="18"/>
        </w:rPr>
      </w:pPr>
      <w:r>
        <w:rPr>
          <w:rFonts w:cs="Arial"/>
          <w:b/>
          <w:color w:val="000000"/>
          <w:sz w:val="18"/>
          <w:szCs w:val="18"/>
        </w:rPr>
        <w:t>2013  65+    jr.</w:t>
      </w:r>
      <w:r>
        <w:rPr>
          <w:rFonts w:cs="Arial"/>
          <w:b/>
          <w:color w:val="000000"/>
          <w:sz w:val="18"/>
          <w:szCs w:val="18"/>
        </w:rPr>
        <w:tab/>
        <w:t xml:space="preserve"> 1623</w:t>
      </w:r>
      <w:r>
        <w:rPr>
          <w:rFonts w:cs="Arial"/>
          <w:b/>
          <w:color w:val="000000"/>
          <w:sz w:val="18"/>
          <w:szCs w:val="18"/>
        </w:rPr>
        <w:tab/>
        <w:t xml:space="preserve">      3216</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4839</w:t>
      </w:r>
      <w:r>
        <w:rPr>
          <w:rFonts w:cs="Arial"/>
          <w:b/>
          <w:color w:val="000000"/>
          <w:sz w:val="18"/>
          <w:szCs w:val="18"/>
        </w:rPr>
        <w:tab/>
      </w:r>
      <w:r>
        <w:rPr>
          <w:rFonts w:cs="Arial"/>
          <w:b/>
          <w:color w:val="000000"/>
          <w:sz w:val="18"/>
          <w:szCs w:val="18"/>
        </w:rPr>
        <w:tab/>
        <w:t xml:space="preserve"> 17</w:t>
      </w:r>
      <w:r>
        <w:rPr>
          <w:rFonts w:cs="Arial"/>
          <w:b/>
          <w:color w:val="000000"/>
          <w:sz w:val="18"/>
          <w:szCs w:val="18"/>
        </w:rPr>
        <w:tab/>
        <w:t>*</w:t>
      </w:r>
    </w:p>
    <w:p w14:paraId="60C27B98" w14:textId="77777777" w:rsidR="001D5A8F" w:rsidRPr="00786551" w:rsidRDefault="001D5A8F" w:rsidP="001D5A8F">
      <w:pPr>
        <w:rPr>
          <w:rFonts w:cs="Arial"/>
          <w:b/>
          <w:color w:val="000000"/>
          <w:sz w:val="18"/>
          <w:szCs w:val="18"/>
        </w:rPr>
      </w:pPr>
      <w:r>
        <w:rPr>
          <w:rFonts w:cs="Arial"/>
          <w:b/>
          <w:color w:val="000000"/>
          <w:sz w:val="18"/>
          <w:szCs w:val="18"/>
        </w:rPr>
        <w:t>2013  totaal</w:t>
      </w:r>
      <w:r>
        <w:rPr>
          <w:rFonts w:cs="Arial"/>
          <w:b/>
          <w:color w:val="000000"/>
          <w:sz w:val="18"/>
          <w:szCs w:val="18"/>
        </w:rPr>
        <w:tab/>
        <w:t xml:space="preserve"> 2658</w:t>
      </w:r>
      <w:r>
        <w:rPr>
          <w:rFonts w:cs="Arial"/>
          <w:b/>
          <w:color w:val="000000"/>
          <w:sz w:val="18"/>
          <w:szCs w:val="18"/>
        </w:rPr>
        <w:tab/>
        <w:t xml:space="preserve">      6128</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8786</w:t>
      </w:r>
      <w:r>
        <w:rPr>
          <w:rFonts w:cs="Arial"/>
          <w:b/>
          <w:color w:val="000000"/>
          <w:sz w:val="18"/>
          <w:szCs w:val="18"/>
        </w:rPr>
        <w:tab/>
      </w:r>
      <w:r>
        <w:rPr>
          <w:rFonts w:cs="Arial"/>
          <w:b/>
          <w:color w:val="000000"/>
          <w:sz w:val="18"/>
          <w:szCs w:val="18"/>
        </w:rPr>
        <w:tab/>
        <w:t xml:space="preserve"> 30</w:t>
      </w:r>
      <w:r>
        <w:rPr>
          <w:rFonts w:cs="Arial"/>
          <w:b/>
          <w:color w:val="000000"/>
          <w:sz w:val="18"/>
          <w:szCs w:val="18"/>
        </w:rPr>
        <w:tab/>
        <w:t>*</w:t>
      </w:r>
    </w:p>
    <w:p w14:paraId="200C5A53" w14:textId="77777777" w:rsidR="001D5A8F" w:rsidRDefault="001D5A8F" w:rsidP="001D5A8F">
      <w:pPr>
        <w:rPr>
          <w:rFonts w:ascii="Verdana" w:hAnsi="Verdana" w:cs="Microsoft Sans Serif"/>
          <w:i/>
          <w:color w:val="000000"/>
          <w:sz w:val="16"/>
          <w:szCs w:val="20"/>
        </w:rPr>
      </w:pPr>
    </w:p>
    <w:p w14:paraId="14F1EF68" w14:textId="77777777" w:rsidR="001D5A8F" w:rsidRPr="00786551" w:rsidRDefault="001D5A8F" w:rsidP="001D5A8F">
      <w:pPr>
        <w:rPr>
          <w:rFonts w:cs="Arial"/>
          <w:b/>
          <w:color w:val="000000"/>
          <w:sz w:val="18"/>
          <w:szCs w:val="18"/>
        </w:rPr>
      </w:pPr>
      <w:r>
        <w:rPr>
          <w:rFonts w:cs="Arial"/>
          <w:b/>
          <w:color w:val="000000"/>
          <w:sz w:val="18"/>
          <w:szCs w:val="18"/>
        </w:rPr>
        <w:t>2014  55-64 jr.</w:t>
      </w:r>
      <w:r>
        <w:rPr>
          <w:rFonts w:cs="Arial"/>
          <w:b/>
          <w:color w:val="000000"/>
          <w:sz w:val="18"/>
          <w:szCs w:val="18"/>
        </w:rPr>
        <w:tab/>
        <w:t xml:space="preserve">   990</w:t>
      </w:r>
      <w:r>
        <w:rPr>
          <w:rFonts w:cs="Arial"/>
          <w:b/>
          <w:color w:val="000000"/>
          <w:sz w:val="18"/>
          <w:szCs w:val="18"/>
        </w:rPr>
        <w:tab/>
        <w:t xml:space="preserve">      2940</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3930</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207A26AD" w14:textId="77777777" w:rsidR="001D5A8F" w:rsidRPr="00786551" w:rsidRDefault="001D5A8F" w:rsidP="001D5A8F">
      <w:pPr>
        <w:rPr>
          <w:rFonts w:cs="Arial"/>
          <w:b/>
          <w:color w:val="000000"/>
          <w:sz w:val="18"/>
          <w:szCs w:val="18"/>
        </w:rPr>
      </w:pPr>
      <w:r>
        <w:rPr>
          <w:rFonts w:cs="Arial"/>
          <w:b/>
          <w:color w:val="000000"/>
          <w:sz w:val="18"/>
          <w:szCs w:val="18"/>
        </w:rPr>
        <w:t>2014  65+    jr.</w:t>
      </w:r>
      <w:r>
        <w:rPr>
          <w:rFonts w:cs="Arial"/>
          <w:b/>
          <w:color w:val="000000"/>
          <w:sz w:val="18"/>
          <w:szCs w:val="18"/>
        </w:rPr>
        <w:tab/>
        <w:t xml:space="preserve"> 1698</w:t>
      </w:r>
      <w:r>
        <w:rPr>
          <w:rFonts w:cs="Arial"/>
          <w:b/>
          <w:color w:val="000000"/>
          <w:sz w:val="18"/>
          <w:szCs w:val="18"/>
        </w:rPr>
        <w:tab/>
        <w:t xml:space="preserve">      3412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5110</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092A6FAD" w14:textId="77777777" w:rsidR="001D5A8F" w:rsidRDefault="001D5A8F" w:rsidP="001D5A8F">
      <w:pPr>
        <w:rPr>
          <w:rFonts w:cs="Arial"/>
          <w:b/>
          <w:color w:val="000000"/>
          <w:sz w:val="18"/>
          <w:szCs w:val="18"/>
        </w:rPr>
      </w:pPr>
      <w:r>
        <w:rPr>
          <w:rFonts w:cs="Arial"/>
          <w:b/>
          <w:color w:val="000000"/>
          <w:sz w:val="18"/>
          <w:szCs w:val="18"/>
        </w:rPr>
        <w:t>2014  totaal</w:t>
      </w:r>
      <w:r>
        <w:rPr>
          <w:rFonts w:cs="Arial"/>
          <w:b/>
          <w:color w:val="000000"/>
          <w:sz w:val="18"/>
          <w:szCs w:val="18"/>
        </w:rPr>
        <w:tab/>
        <w:t xml:space="preserve"> 2688</w:t>
      </w:r>
      <w:r>
        <w:rPr>
          <w:rFonts w:cs="Arial"/>
          <w:b/>
          <w:color w:val="000000"/>
          <w:sz w:val="18"/>
          <w:szCs w:val="18"/>
        </w:rPr>
        <w:tab/>
        <w:t xml:space="preserve">      6352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9040</w:t>
      </w:r>
      <w:r>
        <w:rPr>
          <w:rFonts w:cs="Arial"/>
          <w:b/>
          <w:color w:val="000000"/>
          <w:sz w:val="18"/>
          <w:szCs w:val="18"/>
        </w:rPr>
        <w:tab/>
      </w:r>
      <w:r>
        <w:rPr>
          <w:rFonts w:cs="Arial"/>
          <w:b/>
          <w:color w:val="000000"/>
          <w:sz w:val="18"/>
          <w:szCs w:val="18"/>
        </w:rPr>
        <w:tab/>
        <w:t xml:space="preserve"> 31</w:t>
      </w:r>
      <w:r>
        <w:rPr>
          <w:rFonts w:cs="Arial"/>
          <w:b/>
          <w:color w:val="000000"/>
          <w:sz w:val="18"/>
          <w:szCs w:val="18"/>
        </w:rPr>
        <w:tab/>
        <w:t>*</w:t>
      </w:r>
    </w:p>
    <w:p w14:paraId="3C0AF57F" w14:textId="77777777" w:rsidR="001D5A8F" w:rsidRDefault="001D5A8F" w:rsidP="001D5A8F">
      <w:pPr>
        <w:rPr>
          <w:rFonts w:cs="Arial"/>
          <w:b/>
          <w:color w:val="000000"/>
          <w:sz w:val="18"/>
          <w:szCs w:val="18"/>
        </w:rPr>
      </w:pPr>
    </w:p>
    <w:p w14:paraId="0B78E514" w14:textId="77777777" w:rsidR="001D5A8F" w:rsidRPr="00786551" w:rsidRDefault="001D5A8F" w:rsidP="001D5A8F">
      <w:pPr>
        <w:rPr>
          <w:rFonts w:cs="Arial"/>
          <w:b/>
          <w:color w:val="000000"/>
          <w:sz w:val="18"/>
          <w:szCs w:val="18"/>
        </w:rPr>
      </w:pPr>
      <w:r>
        <w:rPr>
          <w:rFonts w:cs="Arial"/>
          <w:b/>
          <w:color w:val="000000"/>
          <w:sz w:val="18"/>
          <w:szCs w:val="18"/>
        </w:rPr>
        <w:t>2015  55-64 jr.</w:t>
      </w:r>
      <w:r>
        <w:rPr>
          <w:rFonts w:cs="Arial"/>
          <w:b/>
          <w:color w:val="000000"/>
          <w:sz w:val="18"/>
          <w:szCs w:val="18"/>
        </w:rPr>
        <w:tab/>
        <w:t xml:space="preserve">   991</w:t>
      </w:r>
      <w:r>
        <w:rPr>
          <w:rFonts w:cs="Arial"/>
          <w:b/>
          <w:color w:val="000000"/>
          <w:sz w:val="18"/>
          <w:szCs w:val="18"/>
        </w:rPr>
        <w:tab/>
        <w:t xml:space="preserve">      2934</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3925</w:t>
      </w:r>
      <w:r>
        <w:rPr>
          <w:rFonts w:cs="Arial"/>
          <w:b/>
          <w:color w:val="000000"/>
          <w:sz w:val="18"/>
          <w:szCs w:val="18"/>
        </w:rPr>
        <w:tab/>
      </w:r>
      <w:r>
        <w:rPr>
          <w:rFonts w:cs="Arial"/>
          <w:b/>
          <w:color w:val="000000"/>
          <w:sz w:val="18"/>
          <w:szCs w:val="18"/>
        </w:rPr>
        <w:tab/>
        <w:t xml:space="preserve"> 13</w:t>
      </w:r>
      <w:r>
        <w:rPr>
          <w:rFonts w:cs="Arial"/>
          <w:b/>
          <w:color w:val="000000"/>
          <w:sz w:val="18"/>
          <w:szCs w:val="18"/>
        </w:rPr>
        <w:tab/>
        <w:t>*</w:t>
      </w:r>
    </w:p>
    <w:p w14:paraId="37F8DEDF" w14:textId="77777777" w:rsidR="001D5A8F" w:rsidRPr="00786551" w:rsidRDefault="001D5A8F" w:rsidP="001D5A8F">
      <w:pPr>
        <w:rPr>
          <w:rFonts w:cs="Arial"/>
          <w:b/>
          <w:color w:val="000000"/>
          <w:sz w:val="18"/>
          <w:szCs w:val="18"/>
        </w:rPr>
      </w:pPr>
      <w:r>
        <w:rPr>
          <w:rFonts w:cs="Arial"/>
          <w:b/>
          <w:color w:val="000000"/>
          <w:sz w:val="18"/>
          <w:szCs w:val="18"/>
        </w:rPr>
        <w:t>2015  65+    jr.</w:t>
      </w:r>
      <w:r>
        <w:rPr>
          <w:rFonts w:cs="Arial"/>
          <w:b/>
          <w:color w:val="000000"/>
          <w:sz w:val="18"/>
          <w:szCs w:val="18"/>
        </w:rPr>
        <w:tab/>
        <w:t xml:space="preserve"> 1771</w:t>
      </w:r>
      <w:r>
        <w:rPr>
          <w:rFonts w:cs="Arial"/>
          <w:b/>
          <w:color w:val="000000"/>
          <w:sz w:val="18"/>
          <w:szCs w:val="18"/>
        </w:rPr>
        <w:tab/>
        <w:t xml:space="preserve">      3608</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5379</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618AEA1A" w14:textId="77777777" w:rsidR="001D5A8F" w:rsidRDefault="001D5A8F" w:rsidP="001D5A8F">
      <w:pPr>
        <w:rPr>
          <w:rFonts w:cs="Arial"/>
          <w:b/>
          <w:color w:val="000000"/>
          <w:sz w:val="18"/>
          <w:szCs w:val="18"/>
        </w:rPr>
      </w:pPr>
      <w:r>
        <w:rPr>
          <w:rFonts w:cs="Arial"/>
          <w:b/>
          <w:color w:val="000000"/>
          <w:sz w:val="18"/>
          <w:szCs w:val="18"/>
        </w:rPr>
        <w:t>2015  totaal</w:t>
      </w:r>
      <w:r>
        <w:rPr>
          <w:rFonts w:cs="Arial"/>
          <w:b/>
          <w:color w:val="000000"/>
          <w:sz w:val="18"/>
          <w:szCs w:val="18"/>
        </w:rPr>
        <w:tab/>
        <w:t xml:space="preserve"> 2762</w:t>
      </w:r>
      <w:r>
        <w:rPr>
          <w:rFonts w:cs="Arial"/>
          <w:b/>
          <w:color w:val="000000"/>
          <w:sz w:val="18"/>
          <w:szCs w:val="18"/>
        </w:rPr>
        <w:tab/>
        <w:t xml:space="preserve">      6542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9304</w:t>
      </w:r>
      <w:r>
        <w:rPr>
          <w:rFonts w:cs="Arial"/>
          <w:b/>
          <w:color w:val="000000"/>
          <w:sz w:val="18"/>
          <w:szCs w:val="18"/>
        </w:rPr>
        <w:tab/>
      </w:r>
      <w:r>
        <w:rPr>
          <w:rFonts w:cs="Arial"/>
          <w:b/>
          <w:color w:val="000000"/>
          <w:sz w:val="18"/>
          <w:szCs w:val="18"/>
        </w:rPr>
        <w:tab/>
        <w:t xml:space="preserve"> 32</w:t>
      </w:r>
      <w:r>
        <w:rPr>
          <w:rFonts w:cs="Arial"/>
          <w:b/>
          <w:color w:val="000000"/>
          <w:sz w:val="18"/>
          <w:szCs w:val="18"/>
        </w:rPr>
        <w:tab/>
        <w:t>*</w:t>
      </w:r>
    </w:p>
    <w:p w14:paraId="2943C02A" w14:textId="77777777" w:rsidR="001D5A8F" w:rsidRDefault="001D5A8F" w:rsidP="001D5A8F">
      <w:pPr>
        <w:rPr>
          <w:rFonts w:cs="Arial"/>
          <w:b/>
          <w:color w:val="000000"/>
          <w:sz w:val="18"/>
          <w:szCs w:val="18"/>
        </w:rPr>
      </w:pPr>
    </w:p>
    <w:p w14:paraId="272FC122" w14:textId="77777777" w:rsidR="001D5A8F" w:rsidRPr="00786551" w:rsidRDefault="001D5A8F" w:rsidP="001D5A8F">
      <w:pPr>
        <w:rPr>
          <w:rFonts w:cs="Arial"/>
          <w:b/>
          <w:color w:val="000000"/>
          <w:sz w:val="18"/>
          <w:szCs w:val="18"/>
        </w:rPr>
      </w:pPr>
      <w:r>
        <w:rPr>
          <w:rFonts w:cs="Arial"/>
          <w:b/>
          <w:color w:val="000000"/>
          <w:sz w:val="18"/>
          <w:szCs w:val="18"/>
        </w:rPr>
        <w:t>2016  55-64 jr.</w:t>
      </w:r>
      <w:r>
        <w:rPr>
          <w:rFonts w:cs="Arial"/>
          <w:b/>
          <w:color w:val="000000"/>
          <w:sz w:val="18"/>
          <w:szCs w:val="18"/>
        </w:rPr>
        <w:tab/>
        <w:t xml:space="preserve">   974</w:t>
      </w:r>
      <w:r>
        <w:rPr>
          <w:rFonts w:cs="Arial"/>
          <w:b/>
          <w:color w:val="000000"/>
          <w:sz w:val="18"/>
          <w:szCs w:val="18"/>
        </w:rPr>
        <w:tab/>
        <w:t xml:space="preserve">      2959</w:t>
      </w:r>
      <w:r>
        <w:rPr>
          <w:rFonts w:cs="Arial"/>
          <w:b/>
          <w:color w:val="000000"/>
          <w:sz w:val="18"/>
          <w:szCs w:val="18"/>
        </w:rPr>
        <w:tab/>
        <w:t xml:space="preserve">         </w:t>
      </w:r>
      <w:r>
        <w:rPr>
          <w:rFonts w:cs="Arial"/>
          <w:b/>
          <w:color w:val="000000"/>
          <w:sz w:val="18"/>
          <w:szCs w:val="18"/>
        </w:rPr>
        <w:tab/>
        <w:t xml:space="preserve">  980</w:t>
      </w:r>
      <w:r>
        <w:rPr>
          <w:rFonts w:cs="Arial"/>
          <w:b/>
          <w:color w:val="000000"/>
          <w:sz w:val="18"/>
          <w:szCs w:val="18"/>
        </w:rPr>
        <w:tab/>
      </w:r>
      <w:r>
        <w:rPr>
          <w:rFonts w:cs="Arial"/>
          <w:b/>
          <w:color w:val="000000"/>
          <w:sz w:val="18"/>
          <w:szCs w:val="18"/>
        </w:rPr>
        <w:tab/>
        <w:t>4913</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6E10FFD4" w14:textId="77777777" w:rsidR="001D5A8F" w:rsidRPr="00786551" w:rsidRDefault="001D5A8F" w:rsidP="001D5A8F">
      <w:pPr>
        <w:rPr>
          <w:rFonts w:cs="Arial"/>
          <w:b/>
          <w:color w:val="000000"/>
          <w:sz w:val="18"/>
          <w:szCs w:val="18"/>
        </w:rPr>
      </w:pPr>
      <w:r>
        <w:rPr>
          <w:rFonts w:cs="Arial"/>
          <w:b/>
          <w:color w:val="000000"/>
          <w:sz w:val="18"/>
          <w:szCs w:val="18"/>
        </w:rPr>
        <w:t>2016  65+    jr.</w:t>
      </w:r>
      <w:r>
        <w:rPr>
          <w:rFonts w:cs="Arial"/>
          <w:b/>
          <w:color w:val="000000"/>
          <w:sz w:val="18"/>
          <w:szCs w:val="18"/>
        </w:rPr>
        <w:tab/>
        <w:t xml:space="preserve"> 2051</w:t>
      </w:r>
      <w:r>
        <w:rPr>
          <w:rFonts w:cs="Arial"/>
          <w:b/>
          <w:color w:val="000000"/>
          <w:sz w:val="18"/>
          <w:szCs w:val="18"/>
        </w:rPr>
        <w:tab/>
        <w:t xml:space="preserve">      4399</w:t>
      </w:r>
      <w:r>
        <w:rPr>
          <w:rFonts w:cs="Arial"/>
          <w:b/>
          <w:color w:val="000000"/>
          <w:sz w:val="18"/>
          <w:szCs w:val="18"/>
        </w:rPr>
        <w:tab/>
      </w:r>
      <w:r>
        <w:rPr>
          <w:rFonts w:cs="Arial"/>
          <w:b/>
          <w:color w:val="000000"/>
          <w:sz w:val="18"/>
          <w:szCs w:val="18"/>
        </w:rPr>
        <w:tab/>
        <w:t>1611</w:t>
      </w:r>
      <w:r>
        <w:rPr>
          <w:rFonts w:cs="Arial"/>
          <w:b/>
          <w:color w:val="000000"/>
          <w:sz w:val="18"/>
          <w:szCs w:val="18"/>
        </w:rPr>
        <w:tab/>
      </w:r>
      <w:r>
        <w:rPr>
          <w:rFonts w:cs="Arial"/>
          <w:b/>
          <w:color w:val="000000"/>
          <w:sz w:val="18"/>
          <w:szCs w:val="18"/>
        </w:rPr>
        <w:tab/>
        <w:t>8061</w:t>
      </w:r>
      <w:r>
        <w:rPr>
          <w:rFonts w:cs="Arial"/>
          <w:b/>
          <w:color w:val="000000"/>
          <w:sz w:val="18"/>
          <w:szCs w:val="18"/>
        </w:rPr>
        <w:tab/>
      </w:r>
      <w:r>
        <w:rPr>
          <w:rFonts w:cs="Arial"/>
          <w:b/>
          <w:color w:val="000000"/>
          <w:sz w:val="18"/>
          <w:szCs w:val="18"/>
        </w:rPr>
        <w:tab/>
        <w:t xml:space="preserve"> 23</w:t>
      </w:r>
      <w:r>
        <w:rPr>
          <w:rFonts w:cs="Arial"/>
          <w:b/>
          <w:color w:val="000000"/>
          <w:sz w:val="18"/>
          <w:szCs w:val="18"/>
        </w:rPr>
        <w:tab/>
        <w:t>*</w:t>
      </w:r>
    </w:p>
    <w:p w14:paraId="1D3356FD" w14:textId="77777777" w:rsidR="001D5A8F" w:rsidRDefault="001D5A8F" w:rsidP="001D5A8F">
      <w:pPr>
        <w:rPr>
          <w:rFonts w:cs="Arial"/>
          <w:b/>
          <w:color w:val="000000"/>
          <w:sz w:val="18"/>
          <w:szCs w:val="18"/>
        </w:rPr>
      </w:pPr>
      <w:r>
        <w:rPr>
          <w:rFonts w:cs="Arial"/>
          <w:b/>
          <w:color w:val="000000"/>
          <w:sz w:val="18"/>
          <w:szCs w:val="18"/>
        </w:rPr>
        <w:t>2016  totaal</w:t>
      </w:r>
      <w:r>
        <w:rPr>
          <w:rFonts w:cs="Arial"/>
          <w:b/>
          <w:color w:val="000000"/>
          <w:sz w:val="18"/>
          <w:szCs w:val="18"/>
        </w:rPr>
        <w:tab/>
        <w:t xml:space="preserve"> 3025</w:t>
      </w:r>
      <w:r>
        <w:rPr>
          <w:rFonts w:cs="Arial"/>
          <w:b/>
          <w:color w:val="000000"/>
          <w:sz w:val="18"/>
          <w:szCs w:val="18"/>
        </w:rPr>
        <w:tab/>
        <w:t xml:space="preserve">      7358</w:t>
      </w:r>
      <w:r>
        <w:rPr>
          <w:rFonts w:cs="Arial"/>
          <w:b/>
          <w:color w:val="000000"/>
          <w:sz w:val="18"/>
          <w:szCs w:val="18"/>
        </w:rPr>
        <w:tab/>
      </w:r>
      <w:r>
        <w:rPr>
          <w:rFonts w:cs="Arial"/>
          <w:b/>
          <w:color w:val="000000"/>
          <w:sz w:val="18"/>
          <w:szCs w:val="18"/>
        </w:rPr>
        <w:tab/>
        <w:t>2591</w:t>
      </w:r>
      <w:r>
        <w:rPr>
          <w:rFonts w:cs="Arial"/>
          <w:b/>
          <w:color w:val="000000"/>
          <w:sz w:val="18"/>
          <w:szCs w:val="18"/>
        </w:rPr>
        <w:tab/>
        <w:t xml:space="preserve">            12974</w:t>
      </w:r>
      <w:r>
        <w:rPr>
          <w:rFonts w:cs="Arial"/>
          <w:b/>
          <w:color w:val="000000"/>
          <w:sz w:val="18"/>
          <w:szCs w:val="18"/>
        </w:rPr>
        <w:tab/>
      </w:r>
      <w:r>
        <w:rPr>
          <w:rFonts w:cs="Arial"/>
          <w:b/>
          <w:color w:val="000000"/>
          <w:sz w:val="18"/>
          <w:szCs w:val="18"/>
        </w:rPr>
        <w:tab/>
        <w:t xml:space="preserve"> 36</w:t>
      </w:r>
      <w:r>
        <w:rPr>
          <w:rFonts w:cs="Arial"/>
          <w:b/>
          <w:color w:val="000000"/>
          <w:sz w:val="18"/>
          <w:szCs w:val="18"/>
        </w:rPr>
        <w:tab/>
        <w:t>*</w:t>
      </w:r>
    </w:p>
    <w:p w14:paraId="559CDBD6" w14:textId="77777777" w:rsidR="001D5A8F" w:rsidRPr="00786551" w:rsidRDefault="001D5A8F" w:rsidP="001D5A8F">
      <w:pPr>
        <w:rPr>
          <w:rFonts w:cs="Arial"/>
          <w:b/>
          <w:color w:val="000000"/>
          <w:sz w:val="18"/>
          <w:szCs w:val="18"/>
        </w:rPr>
      </w:pPr>
    </w:p>
    <w:p w14:paraId="7DAA75DB" w14:textId="77777777" w:rsidR="001D5A8F" w:rsidRPr="00786551" w:rsidRDefault="001D5A8F" w:rsidP="001D5A8F">
      <w:pPr>
        <w:rPr>
          <w:rFonts w:cs="Arial"/>
          <w:b/>
          <w:color w:val="000000"/>
          <w:sz w:val="18"/>
          <w:szCs w:val="18"/>
        </w:rPr>
      </w:pPr>
      <w:r>
        <w:rPr>
          <w:rFonts w:cs="Arial"/>
          <w:b/>
          <w:color w:val="000000"/>
          <w:sz w:val="18"/>
          <w:szCs w:val="18"/>
        </w:rPr>
        <w:t>2017  55-64 jr.</w:t>
      </w:r>
      <w:r>
        <w:rPr>
          <w:rFonts w:cs="Arial"/>
          <w:b/>
          <w:color w:val="000000"/>
          <w:sz w:val="18"/>
          <w:szCs w:val="18"/>
        </w:rPr>
        <w:tab/>
        <w:t xml:space="preserve">   983</w:t>
      </w:r>
      <w:r>
        <w:rPr>
          <w:rFonts w:cs="Arial"/>
          <w:b/>
          <w:color w:val="000000"/>
          <w:sz w:val="18"/>
          <w:szCs w:val="18"/>
        </w:rPr>
        <w:tab/>
        <w:t xml:space="preserve">      2965</w:t>
      </w:r>
      <w:r>
        <w:rPr>
          <w:rFonts w:cs="Arial"/>
          <w:b/>
          <w:color w:val="000000"/>
          <w:sz w:val="18"/>
          <w:szCs w:val="18"/>
        </w:rPr>
        <w:tab/>
        <w:t xml:space="preserve">         </w:t>
      </w:r>
      <w:r>
        <w:rPr>
          <w:rFonts w:cs="Arial"/>
          <w:b/>
          <w:color w:val="000000"/>
          <w:sz w:val="18"/>
          <w:szCs w:val="18"/>
        </w:rPr>
        <w:tab/>
        <w:t xml:space="preserve">  996</w:t>
      </w:r>
      <w:r>
        <w:rPr>
          <w:rFonts w:cs="Arial"/>
          <w:b/>
          <w:color w:val="000000"/>
          <w:sz w:val="18"/>
          <w:szCs w:val="18"/>
        </w:rPr>
        <w:tab/>
      </w:r>
      <w:r>
        <w:rPr>
          <w:rFonts w:cs="Arial"/>
          <w:b/>
          <w:color w:val="000000"/>
          <w:sz w:val="18"/>
          <w:szCs w:val="18"/>
        </w:rPr>
        <w:tab/>
        <w:t>4944</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0F785FF4" w14:textId="77777777" w:rsidR="001D5A8F" w:rsidRPr="00786551" w:rsidRDefault="001D5A8F" w:rsidP="001D5A8F">
      <w:pPr>
        <w:rPr>
          <w:rFonts w:cs="Arial"/>
          <w:b/>
          <w:color w:val="000000"/>
          <w:sz w:val="18"/>
          <w:szCs w:val="18"/>
        </w:rPr>
      </w:pPr>
      <w:r>
        <w:rPr>
          <w:rFonts w:cs="Arial"/>
          <w:b/>
          <w:color w:val="000000"/>
          <w:sz w:val="18"/>
          <w:szCs w:val="18"/>
        </w:rPr>
        <w:t>2017  65+    jr.</w:t>
      </w:r>
      <w:r>
        <w:rPr>
          <w:rFonts w:cs="Arial"/>
          <w:b/>
          <w:color w:val="000000"/>
          <w:sz w:val="18"/>
          <w:szCs w:val="18"/>
        </w:rPr>
        <w:tab/>
        <w:t xml:space="preserve"> 1874</w:t>
      </w:r>
      <w:r>
        <w:rPr>
          <w:rFonts w:cs="Arial"/>
          <w:b/>
          <w:color w:val="000000"/>
          <w:sz w:val="18"/>
          <w:szCs w:val="18"/>
        </w:rPr>
        <w:tab/>
        <w:t xml:space="preserve">      3956</w:t>
      </w:r>
      <w:r>
        <w:rPr>
          <w:rFonts w:cs="Arial"/>
          <w:b/>
          <w:color w:val="000000"/>
          <w:sz w:val="18"/>
          <w:szCs w:val="18"/>
        </w:rPr>
        <w:tab/>
      </w:r>
      <w:r>
        <w:rPr>
          <w:rFonts w:cs="Arial"/>
          <w:b/>
          <w:color w:val="000000"/>
          <w:sz w:val="18"/>
          <w:szCs w:val="18"/>
        </w:rPr>
        <w:tab/>
        <w:t>1432</w:t>
      </w:r>
      <w:r>
        <w:rPr>
          <w:rFonts w:cs="Arial"/>
          <w:b/>
          <w:color w:val="000000"/>
          <w:sz w:val="18"/>
          <w:szCs w:val="18"/>
        </w:rPr>
        <w:tab/>
      </w:r>
      <w:r>
        <w:rPr>
          <w:rFonts w:cs="Arial"/>
          <w:b/>
          <w:color w:val="000000"/>
          <w:sz w:val="18"/>
          <w:szCs w:val="18"/>
        </w:rPr>
        <w:tab/>
        <w:t>7262</w:t>
      </w:r>
      <w:r>
        <w:rPr>
          <w:rFonts w:cs="Arial"/>
          <w:b/>
          <w:color w:val="000000"/>
          <w:sz w:val="18"/>
          <w:szCs w:val="18"/>
        </w:rPr>
        <w:tab/>
      </w:r>
      <w:r>
        <w:rPr>
          <w:rFonts w:cs="Arial"/>
          <w:b/>
          <w:color w:val="000000"/>
          <w:sz w:val="18"/>
          <w:szCs w:val="18"/>
        </w:rPr>
        <w:tab/>
        <w:t xml:space="preserve"> 20</w:t>
      </w:r>
      <w:r>
        <w:rPr>
          <w:rFonts w:cs="Arial"/>
          <w:b/>
          <w:color w:val="000000"/>
          <w:sz w:val="18"/>
          <w:szCs w:val="18"/>
        </w:rPr>
        <w:tab/>
      </w:r>
    </w:p>
    <w:p w14:paraId="1805BDD4" w14:textId="77777777" w:rsidR="001D5A8F" w:rsidRPr="00786551" w:rsidRDefault="001D5A8F" w:rsidP="001D5A8F">
      <w:pPr>
        <w:rPr>
          <w:rFonts w:cs="Arial"/>
          <w:b/>
          <w:color w:val="000000"/>
          <w:sz w:val="18"/>
          <w:szCs w:val="18"/>
        </w:rPr>
      </w:pPr>
      <w:r>
        <w:rPr>
          <w:rFonts w:cs="Arial"/>
          <w:b/>
          <w:color w:val="000000"/>
          <w:sz w:val="18"/>
          <w:szCs w:val="18"/>
        </w:rPr>
        <w:t>2017  totaal</w:t>
      </w:r>
      <w:r>
        <w:rPr>
          <w:rFonts w:cs="Arial"/>
          <w:b/>
          <w:color w:val="000000"/>
          <w:sz w:val="18"/>
          <w:szCs w:val="18"/>
        </w:rPr>
        <w:tab/>
        <w:t xml:space="preserve"> 2857</w:t>
      </w:r>
      <w:r>
        <w:rPr>
          <w:rFonts w:cs="Arial"/>
          <w:b/>
          <w:color w:val="000000"/>
          <w:sz w:val="18"/>
          <w:szCs w:val="18"/>
        </w:rPr>
        <w:tab/>
        <w:t xml:space="preserve">      6921</w:t>
      </w:r>
      <w:r>
        <w:rPr>
          <w:rFonts w:cs="Arial"/>
          <w:b/>
          <w:color w:val="000000"/>
          <w:sz w:val="18"/>
          <w:szCs w:val="18"/>
        </w:rPr>
        <w:tab/>
      </w:r>
      <w:r>
        <w:rPr>
          <w:rFonts w:cs="Arial"/>
          <w:b/>
          <w:color w:val="000000"/>
          <w:sz w:val="18"/>
          <w:szCs w:val="18"/>
        </w:rPr>
        <w:tab/>
        <w:t>2428</w:t>
      </w:r>
      <w:r>
        <w:rPr>
          <w:rFonts w:cs="Arial"/>
          <w:b/>
          <w:color w:val="000000"/>
          <w:sz w:val="18"/>
          <w:szCs w:val="18"/>
        </w:rPr>
        <w:tab/>
        <w:t xml:space="preserve">            12206</w:t>
      </w:r>
      <w:r>
        <w:rPr>
          <w:rFonts w:cs="Arial"/>
          <w:b/>
          <w:color w:val="000000"/>
          <w:sz w:val="18"/>
          <w:szCs w:val="18"/>
        </w:rPr>
        <w:tab/>
      </w:r>
      <w:r>
        <w:rPr>
          <w:rFonts w:cs="Arial"/>
          <w:b/>
          <w:color w:val="000000"/>
          <w:sz w:val="18"/>
          <w:szCs w:val="18"/>
        </w:rPr>
        <w:tab/>
        <w:t xml:space="preserve"> 34</w:t>
      </w:r>
      <w:r>
        <w:rPr>
          <w:rFonts w:cs="Arial"/>
          <w:b/>
          <w:color w:val="000000"/>
          <w:sz w:val="18"/>
          <w:szCs w:val="18"/>
        </w:rPr>
        <w:tab/>
      </w:r>
    </w:p>
    <w:p w14:paraId="2F502B9C" w14:textId="77777777" w:rsidR="001D5A8F" w:rsidRDefault="001D5A8F" w:rsidP="001D5A8F">
      <w:pPr>
        <w:rPr>
          <w:rFonts w:cs="Arial"/>
          <w:b/>
          <w:color w:val="000000"/>
          <w:sz w:val="18"/>
          <w:szCs w:val="18"/>
        </w:rPr>
      </w:pPr>
    </w:p>
    <w:p w14:paraId="31A5BEFD" w14:textId="77777777" w:rsidR="001D5A8F" w:rsidRPr="00786551" w:rsidRDefault="001D5A8F" w:rsidP="001D5A8F">
      <w:pPr>
        <w:rPr>
          <w:rFonts w:cs="Arial"/>
          <w:b/>
          <w:color w:val="000000"/>
          <w:sz w:val="18"/>
          <w:szCs w:val="18"/>
        </w:rPr>
      </w:pPr>
      <w:r>
        <w:rPr>
          <w:rFonts w:cs="Arial"/>
          <w:b/>
          <w:color w:val="000000"/>
          <w:sz w:val="18"/>
          <w:szCs w:val="18"/>
        </w:rPr>
        <w:t xml:space="preserve">2018  55-64 jr. </w:t>
      </w:r>
      <w:r>
        <w:rPr>
          <w:rFonts w:cs="Arial"/>
          <w:b/>
          <w:color w:val="000000"/>
          <w:sz w:val="18"/>
          <w:szCs w:val="18"/>
        </w:rPr>
        <w:tab/>
        <w:t xml:space="preserve"> 1017</w:t>
      </w:r>
      <w:r>
        <w:rPr>
          <w:rFonts w:cs="Arial"/>
          <w:b/>
          <w:color w:val="000000"/>
          <w:sz w:val="18"/>
          <w:szCs w:val="18"/>
        </w:rPr>
        <w:tab/>
        <w:t xml:space="preserve">      2970</w:t>
      </w:r>
      <w:r>
        <w:rPr>
          <w:rFonts w:cs="Arial"/>
          <w:b/>
          <w:color w:val="000000"/>
          <w:sz w:val="18"/>
          <w:szCs w:val="18"/>
        </w:rPr>
        <w:tab/>
        <w:t xml:space="preserve">         </w:t>
      </w:r>
      <w:r>
        <w:rPr>
          <w:rFonts w:cs="Arial"/>
          <w:b/>
          <w:color w:val="000000"/>
          <w:sz w:val="18"/>
          <w:szCs w:val="18"/>
        </w:rPr>
        <w:tab/>
        <w:t>1011</w:t>
      </w:r>
      <w:r>
        <w:rPr>
          <w:rFonts w:cs="Arial"/>
          <w:b/>
          <w:color w:val="000000"/>
          <w:sz w:val="18"/>
          <w:szCs w:val="18"/>
        </w:rPr>
        <w:tab/>
      </w:r>
      <w:r>
        <w:rPr>
          <w:rFonts w:cs="Arial"/>
          <w:b/>
          <w:color w:val="000000"/>
          <w:sz w:val="18"/>
          <w:szCs w:val="18"/>
        </w:rPr>
        <w:tab/>
        <w:t>4998</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3E9CB60B" w14:textId="77777777" w:rsidR="001D5A8F" w:rsidRPr="00786551" w:rsidRDefault="001D5A8F" w:rsidP="001D5A8F">
      <w:pPr>
        <w:rPr>
          <w:rFonts w:cs="Arial"/>
          <w:b/>
          <w:color w:val="000000"/>
          <w:sz w:val="18"/>
          <w:szCs w:val="18"/>
        </w:rPr>
      </w:pPr>
      <w:r>
        <w:rPr>
          <w:rFonts w:cs="Arial"/>
          <w:b/>
          <w:color w:val="000000"/>
          <w:sz w:val="18"/>
          <w:szCs w:val="18"/>
        </w:rPr>
        <w:t>2018  65+    jr.</w:t>
      </w:r>
      <w:r>
        <w:rPr>
          <w:rFonts w:cs="Arial"/>
          <w:b/>
          <w:color w:val="000000"/>
          <w:sz w:val="18"/>
          <w:szCs w:val="18"/>
        </w:rPr>
        <w:tab/>
        <w:t xml:space="preserve"> 1906</w:t>
      </w:r>
      <w:r>
        <w:rPr>
          <w:rFonts w:cs="Arial"/>
          <w:b/>
          <w:color w:val="000000"/>
          <w:sz w:val="18"/>
          <w:szCs w:val="18"/>
        </w:rPr>
        <w:tab/>
        <w:t xml:space="preserve">      4111</w:t>
      </w:r>
      <w:r>
        <w:rPr>
          <w:rFonts w:cs="Arial"/>
          <w:b/>
          <w:color w:val="000000"/>
          <w:sz w:val="18"/>
          <w:szCs w:val="18"/>
        </w:rPr>
        <w:tab/>
      </w:r>
      <w:r>
        <w:rPr>
          <w:rFonts w:cs="Arial"/>
          <w:b/>
          <w:color w:val="000000"/>
          <w:sz w:val="18"/>
          <w:szCs w:val="18"/>
        </w:rPr>
        <w:tab/>
        <w:t>1482</w:t>
      </w:r>
      <w:r>
        <w:rPr>
          <w:rFonts w:cs="Arial"/>
          <w:b/>
          <w:color w:val="000000"/>
          <w:sz w:val="18"/>
          <w:szCs w:val="18"/>
        </w:rPr>
        <w:tab/>
      </w:r>
      <w:r>
        <w:rPr>
          <w:rFonts w:cs="Arial"/>
          <w:b/>
          <w:color w:val="000000"/>
          <w:sz w:val="18"/>
          <w:szCs w:val="18"/>
        </w:rPr>
        <w:tab/>
        <w:t>7499</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1D009E70" w14:textId="77777777" w:rsidR="001D5A8F" w:rsidRPr="00786551" w:rsidRDefault="001D5A8F" w:rsidP="001D5A8F">
      <w:pPr>
        <w:rPr>
          <w:rFonts w:cs="Arial"/>
          <w:b/>
          <w:color w:val="000000"/>
          <w:sz w:val="18"/>
          <w:szCs w:val="18"/>
        </w:rPr>
      </w:pPr>
      <w:r>
        <w:rPr>
          <w:rFonts w:cs="Arial"/>
          <w:b/>
          <w:color w:val="000000"/>
          <w:sz w:val="18"/>
          <w:szCs w:val="18"/>
        </w:rPr>
        <w:t>2018  totaal</w:t>
      </w:r>
      <w:r>
        <w:rPr>
          <w:rFonts w:cs="Arial"/>
          <w:b/>
          <w:color w:val="000000"/>
          <w:sz w:val="18"/>
          <w:szCs w:val="18"/>
        </w:rPr>
        <w:tab/>
        <w:t xml:space="preserve"> 2923</w:t>
      </w:r>
      <w:r>
        <w:rPr>
          <w:rFonts w:cs="Arial"/>
          <w:b/>
          <w:color w:val="000000"/>
          <w:sz w:val="18"/>
          <w:szCs w:val="18"/>
        </w:rPr>
        <w:tab/>
        <w:t xml:space="preserve">      7081</w:t>
      </w:r>
      <w:r>
        <w:rPr>
          <w:rFonts w:cs="Arial"/>
          <w:b/>
          <w:color w:val="000000"/>
          <w:sz w:val="18"/>
          <w:szCs w:val="18"/>
        </w:rPr>
        <w:tab/>
      </w:r>
      <w:r>
        <w:rPr>
          <w:rFonts w:cs="Arial"/>
          <w:b/>
          <w:color w:val="000000"/>
          <w:sz w:val="18"/>
          <w:szCs w:val="18"/>
        </w:rPr>
        <w:tab/>
        <w:t>2493</w:t>
      </w:r>
      <w:r>
        <w:rPr>
          <w:rFonts w:cs="Arial"/>
          <w:b/>
          <w:color w:val="000000"/>
          <w:sz w:val="18"/>
          <w:szCs w:val="18"/>
        </w:rPr>
        <w:tab/>
        <w:t xml:space="preserve">            12497</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3BCAEB61" w14:textId="77777777" w:rsidR="001D5A8F" w:rsidRDefault="001D5A8F" w:rsidP="001D5A8F">
      <w:pPr>
        <w:rPr>
          <w:rFonts w:cs="Arial"/>
          <w:b/>
          <w:color w:val="000000"/>
          <w:sz w:val="18"/>
          <w:szCs w:val="18"/>
        </w:rPr>
      </w:pPr>
    </w:p>
    <w:p w14:paraId="72B4C705" w14:textId="77777777" w:rsidR="001D5A8F" w:rsidRPr="00786551" w:rsidRDefault="001D5A8F" w:rsidP="001D5A8F">
      <w:pPr>
        <w:rPr>
          <w:rFonts w:cs="Arial"/>
          <w:b/>
          <w:color w:val="000000"/>
          <w:sz w:val="18"/>
          <w:szCs w:val="18"/>
        </w:rPr>
      </w:pPr>
      <w:r>
        <w:rPr>
          <w:rFonts w:cs="Arial"/>
          <w:b/>
          <w:color w:val="000000"/>
          <w:sz w:val="18"/>
          <w:szCs w:val="18"/>
        </w:rPr>
        <w:t xml:space="preserve">2019  55-64 jr. </w:t>
      </w:r>
      <w:r>
        <w:rPr>
          <w:rFonts w:cs="Arial"/>
          <w:b/>
          <w:color w:val="000000"/>
          <w:sz w:val="18"/>
          <w:szCs w:val="18"/>
        </w:rPr>
        <w:tab/>
        <w:t xml:space="preserve"> 1022</w:t>
      </w:r>
      <w:r>
        <w:rPr>
          <w:rFonts w:cs="Arial"/>
          <w:b/>
          <w:color w:val="000000"/>
          <w:sz w:val="18"/>
          <w:szCs w:val="18"/>
        </w:rPr>
        <w:tab/>
        <w:t xml:space="preserve">      2974</w:t>
      </w:r>
      <w:r>
        <w:rPr>
          <w:rFonts w:cs="Arial"/>
          <w:b/>
          <w:color w:val="000000"/>
          <w:sz w:val="18"/>
          <w:szCs w:val="18"/>
        </w:rPr>
        <w:tab/>
        <w:t xml:space="preserve">         </w:t>
      </w:r>
      <w:r>
        <w:rPr>
          <w:rFonts w:cs="Arial"/>
          <w:b/>
          <w:color w:val="000000"/>
          <w:sz w:val="18"/>
          <w:szCs w:val="18"/>
        </w:rPr>
        <w:tab/>
        <w:t>1044</w:t>
      </w:r>
      <w:r>
        <w:rPr>
          <w:rFonts w:cs="Arial"/>
          <w:b/>
          <w:color w:val="000000"/>
          <w:sz w:val="18"/>
          <w:szCs w:val="18"/>
        </w:rPr>
        <w:tab/>
      </w:r>
      <w:r>
        <w:rPr>
          <w:rFonts w:cs="Arial"/>
          <w:b/>
          <w:color w:val="000000"/>
          <w:sz w:val="18"/>
          <w:szCs w:val="18"/>
        </w:rPr>
        <w:tab/>
        <w:t>5040</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1C440268" w14:textId="77777777" w:rsidR="001D5A8F" w:rsidRPr="00786551" w:rsidRDefault="001D5A8F" w:rsidP="001D5A8F">
      <w:pPr>
        <w:rPr>
          <w:rFonts w:cs="Arial"/>
          <w:b/>
          <w:color w:val="000000"/>
          <w:sz w:val="18"/>
          <w:szCs w:val="18"/>
        </w:rPr>
      </w:pPr>
      <w:r>
        <w:rPr>
          <w:rFonts w:cs="Arial"/>
          <w:b/>
          <w:color w:val="000000"/>
          <w:sz w:val="18"/>
          <w:szCs w:val="18"/>
        </w:rPr>
        <w:t>2019  65+    jr.</w:t>
      </w:r>
      <w:r>
        <w:rPr>
          <w:rFonts w:cs="Arial"/>
          <w:b/>
          <w:color w:val="000000"/>
          <w:sz w:val="18"/>
          <w:szCs w:val="18"/>
        </w:rPr>
        <w:tab/>
        <w:t xml:space="preserve"> 1917</w:t>
      </w:r>
      <w:r>
        <w:rPr>
          <w:rFonts w:cs="Arial"/>
          <w:b/>
          <w:color w:val="000000"/>
          <w:sz w:val="18"/>
          <w:szCs w:val="18"/>
        </w:rPr>
        <w:tab/>
        <w:t xml:space="preserve">      4234</w:t>
      </w:r>
      <w:r>
        <w:rPr>
          <w:rFonts w:cs="Arial"/>
          <w:b/>
          <w:color w:val="000000"/>
          <w:sz w:val="18"/>
          <w:szCs w:val="18"/>
        </w:rPr>
        <w:tab/>
      </w:r>
      <w:r>
        <w:rPr>
          <w:rFonts w:cs="Arial"/>
          <w:b/>
          <w:color w:val="000000"/>
          <w:sz w:val="18"/>
          <w:szCs w:val="18"/>
        </w:rPr>
        <w:tab/>
        <w:t>1514</w:t>
      </w:r>
      <w:r>
        <w:rPr>
          <w:rFonts w:cs="Arial"/>
          <w:b/>
          <w:color w:val="000000"/>
          <w:sz w:val="18"/>
          <w:szCs w:val="18"/>
        </w:rPr>
        <w:tab/>
      </w:r>
      <w:r>
        <w:rPr>
          <w:rFonts w:cs="Arial"/>
          <w:b/>
          <w:color w:val="000000"/>
          <w:sz w:val="18"/>
          <w:szCs w:val="18"/>
        </w:rPr>
        <w:tab/>
        <w:t>7665</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781CFF5C" w14:textId="77777777" w:rsidR="001D5A8F" w:rsidRPr="00786551" w:rsidRDefault="001D5A8F" w:rsidP="001D5A8F">
      <w:pPr>
        <w:rPr>
          <w:rFonts w:cs="Arial"/>
          <w:b/>
          <w:color w:val="000000"/>
          <w:sz w:val="18"/>
          <w:szCs w:val="18"/>
        </w:rPr>
      </w:pPr>
      <w:r>
        <w:rPr>
          <w:rFonts w:cs="Arial"/>
          <w:b/>
          <w:color w:val="000000"/>
          <w:sz w:val="18"/>
          <w:szCs w:val="18"/>
        </w:rPr>
        <w:t>2019  totaal</w:t>
      </w:r>
      <w:r>
        <w:rPr>
          <w:rFonts w:cs="Arial"/>
          <w:b/>
          <w:color w:val="000000"/>
          <w:sz w:val="18"/>
          <w:szCs w:val="18"/>
        </w:rPr>
        <w:tab/>
        <w:t xml:space="preserve"> 2939</w:t>
      </w:r>
      <w:r>
        <w:rPr>
          <w:rFonts w:cs="Arial"/>
          <w:b/>
          <w:color w:val="000000"/>
          <w:sz w:val="18"/>
          <w:szCs w:val="18"/>
        </w:rPr>
        <w:tab/>
        <w:t xml:space="preserve">      7208</w:t>
      </w:r>
      <w:r>
        <w:rPr>
          <w:rFonts w:cs="Arial"/>
          <w:b/>
          <w:color w:val="000000"/>
          <w:sz w:val="18"/>
          <w:szCs w:val="18"/>
        </w:rPr>
        <w:tab/>
      </w:r>
      <w:r>
        <w:rPr>
          <w:rFonts w:cs="Arial"/>
          <w:b/>
          <w:color w:val="000000"/>
          <w:sz w:val="18"/>
          <w:szCs w:val="18"/>
        </w:rPr>
        <w:tab/>
        <w:t>2558</w:t>
      </w:r>
      <w:r>
        <w:rPr>
          <w:rFonts w:cs="Arial"/>
          <w:b/>
          <w:color w:val="000000"/>
          <w:sz w:val="18"/>
          <w:szCs w:val="18"/>
        </w:rPr>
        <w:tab/>
        <w:t xml:space="preserve">            12705</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0B7D5360" w14:textId="77777777" w:rsidR="001D5A8F" w:rsidRPr="00786551" w:rsidRDefault="001D5A8F" w:rsidP="001D5A8F">
      <w:pPr>
        <w:rPr>
          <w:rFonts w:cs="Arial"/>
          <w:b/>
          <w:color w:val="000000"/>
          <w:sz w:val="18"/>
          <w:szCs w:val="18"/>
        </w:rPr>
      </w:pPr>
    </w:p>
    <w:p w14:paraId="61F45387" w14:textId="77777777" w:rsidR="001D5A8F" w:rsidRPr="00786551" w:rsidRDefault="001D5A8F" w:rsidP="001D5A8F">
      <w:pPr>
        <w:rPr>
          <w:rFonts w:cs="Arial"/>
          <w:b/>
          <w:color w:val="000000"/>
          <w:sz w:val="18"/>
          <w:szCs w:val="18"/>
        </w:rPr>
      </w:pPr>
      <w:r>
        <w:rPr>
          <w:rFonts w:cs="Arial"/>
          <w:b/>
          <w:color w:val="000000"/>
          <w:sz w:val="18"/>
          <w:szCs w:val="18"/>
        </w:rPr>
        <w:t xml:space="preserve">2020  55-64 jr. </w:t>
      </w:r>
      <w:r>
        <w:rPr>
          <w:rFonts w:cs="Arial"/>
          <w:b/>
          <w:color w:val="000000"/>
          <w:sz w:val="18"/>
          <w:szCs w:val="18"/>
        </w:rPr>
        <w:tab/>
        <w:t xml:space="preserve"> 1018</w:t>
      </w:r>
      <w:r>
        <w:rPr>
          <w:rFonts w:cs="Arial"/>
          <w:b/>
          <w:color w:val="000000"/>
          <w:sz w:val="18"/>
          <w:szCs w:val="18"/>
        </w:rPr>
        <w:tab/>
        <w:t xml:space="preserve">      2982         </w:t>
      </w:r>
      <w:r>
        <w:rPr>
          <w:rFonts w:cs="Arial"/>
          <w:b/>
          <w:color w:val="000000"/>
          <w:sz w:val="18"/>
          <w:szCs w:val="18"/>
        </w:rPr>
        <w:tab/>
        <w:t>1044</w:t>
      </w:r>
      <w:r>
        <w:rPr>
          <w:rFonts w:cs="Arial"/>
          <w:b/>
          <w:color w:val="000000"/>
          <w:sz w:val="18"/>
          <w:szCs w:val="18"/>
        </w:rPr>
        <w:tab/>
      </w:r>
      <w:r>
        <w:rPr>
          <w:rFonts w:cs="Arial"/>
          <w:b/>
          <w:color w:val="000000"/>
          <w:sz w:val="18"/>
          <w:szCs w:val="18"/>
        </w:rPr>
        <w:tab/>
        <w:t>5069</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75355115" w14:textId="77777777" w:rsidR="001D5A8F" w:rsidRPr="00786551" w:rsidRDefault="001D5A8F" w:rsidP="001D5A8F">
      <w:pPr>
        <w:rPr>
          <w:rFonts w:cs="Arial"/>
          <w:b/>
          <w:color w:val="000000"/>
          <w:sz w:val="18"/>
          <w:szCs w:val="18"/>
        </w:rPr>
      </w:pPr>
      <w:r>
        <w:rPr>
          <w:rFonts w:cs="Arial"/>
          <w:b/>
          <w:color w:val="000000"/>
          <w:sz w:val="18"/>
          <w:szCs w:val="18"/>
        </w:rPr>
        <w:t>2020 65+    jr.</w:t>
      </w:r>
      <w:r>
        <w:rPr>
          <w:rFonts w:cs="Arial"/>
          <w:b/>
          <w:color w:val="000000"/>
          <w:sz w:val="18"/>
          <w:szCs w:val="18"/>
        </w:rPr>
        <w:tab/>
        <w:t xml:space="preserve"> 1885</w:t>
      </w:r>
      <w:r>
        <w:rPr>
          <w:rFonts w:cs="Arial"/>
          <w:b/>
          <w:color w:val="000000"/>
          <w:sz w:val="18"/>
          <w:szCs w:val="18"/>
        </w:rPr>
        <w:tab/>
        <w:t xml:space="preserve">      4394   </w:t>
      </w:r>
      <w:r>
        <w:rPr>
          <w:rFonts w:cs="Arial"/>
          <w:b/>
          <w:color w:val="000000"/>
          <w:sz w:val="18"/>
          <w:szCs w:val="18"/>
        </w:rPr>
        <w:tab/>
        <w:t>1528</w:t>
      </w:r>
      <w:r>
        <w:rPr>
          <w:rFonts w:cs="Arial"/>
          <w:b/>
          <w:color w:val="000000"/>
          <w:sz w:val="18"/>
          <w:szCs w:val="18"/>
        </w:rPr>
        <w:tab/>
      </w:r>
      <w:r>
        <w:rPr>
          <w:rFonts w:cs="Arial"/>
          <w:b/>
          <w:color w:val="000000"/>
          <w:sz w:val="18"/>
          <w:szCs w:val="18"/>
        </w:rPr>
        <w:tab/>
        <w:t>7807</w:t>
      </w:r>
      <w:r>
        <w:rPr>
          <w:rFonts w:cs="Arial"/>
          <w:b/>
          <w:color w:val="000000"/>
          <w:sz w:val="18"/>
          <w:szCs w:val="18"/>
        </w:rPr>
        <w:tab/>
      </w:r>
      <w:r>
        <w:rPr>
          <w:rFonts w:cs="Arial"/>
          <w:b/>
          <w:color w:val="000000"/>
          <w:sz w:val="18"/>
          <w:szCs w:val="18"/>
        </w:rPr>
        <w:tab/>
        <w:t xml:space="preserve"> 22</w:t>
      </w:r>
      <w:r>
        <w:rPr>
          <w:rFonts w:cs="Arial"/>
          <w:b/>
          <w:color w:val="000000"/>
          <w:sz w:val="18"/>
          <w:szCs w:val="18"/>
        </w:rPr>
        <w:tab/>
      </w:r>
    </w:p>
    <w:p w14:paraId="19749A2D" w14:textId="77777777" w:rsidR="001D5A8F" w:rsidRPr="00786551" w:rsidRDefault="001D5A8F" w:rsidP="001D5A8F">
      <w:pPr>
        <w:rPr>
          <w:rFonts w:cs="Arial"/>
          <w:b/>
          <w:color w:val="000000"/>
          <w:sz w:val="18"/>
          <w:szCs w:val="18"/>
        </w:rPr>
      </w:pPr>
      <w:r>
        <w:rPr>
          <w:rFonts w:cs="Arial"/>
          <w:b/>
          <w:color w:val="000000"/>
          <w:sz w:val="18"/>
          <w:szCs w:val="18"/>
        </w:rPr>
        <w:t>2020  totaal</w:t>
      </w:r>
      <w:r>
        <w:rPr>
          <w:rFonts w:cs="Arial"/>
          <w:b/>
          <w:color w:val="000000"/>
          <w:sz w:val="18"/>
          <w:szCs w:val="18"/>
        </w:rPr>
        <w:tab/>
        <w:t xml:space="preserve"> 2903</w:t>
      </w:r>
      <w:r>
        <w:rPr>
          <w:rFonts w:cs="Arial"/>
          <w:b/>
          <w:color w:val="000000"/>
          <w:sz w:val="18"/>
          <w:szCs w:val="18"/>
        </w:rPr>
        <w:tab/>
        <w:t xml:space="preserve">      7208</w:t>
      </w:r>
      <w:r>
        <w:rPr>
          <w:rFonts w:cs="Arial"/>
          <w:b/>
          <w:color w:val="000000"/>
          <w:sz w:val="18"/>
          <w:szCs w:val="18"/>
        </w:rPr>
        <w:tab/>
      </w:r>
      <w:r>
        <w:rPr>
          <w:rFonts w:cs="Arial"/>
          <w:b/>
          <w:color w:val="000000"/>
          <w:sz w:val="18"/>
          <w:szCs w:val="18"/>
        </w:rPr>
        <w:tab/>
        <w:t>2597</w:t>
      </w:r>
      <w:r>
        <w:rPr>
          <w:rFonts w:cs="Arial"/>
          <w:b/>
          <w:color w:val="000000"/>
          <w:sz w:val="18"/>
          <w:szCs w:val="18"/>
        </w:rPr>
        <w:tab/>
        <w:t xml:space="preserve">            12876</w:t>
      </w:r>
      <w:r>
        <w:rPr>
          <w:rFonts w:cs="Arial"/>
          <w:b/>
          <w:color w:val="000000"/>
          <w:sz w:val="18"/>
          <w:szCs w:val="18"/>
        </w:rPr>
        <w:tab/>
      </w:r>
      <w:r>
        <w:rPr>
          <w:rFonts w:cs="Arial"/>
          <w:b/>
          <w:color w:val="000000"/>
          <w:sz w:val="18"/>
          <w:szCs w:val="18"/>
        </w:rPr>
        <w:tab/>
        <w:t xml:space="preserve"> 36</w:t>
      </w:r>
      <w:r>
        <w:rPr>
          <w:rFonts w:cs="Arial"/>
          <w:b/>
          <w:color w:val="000000"/>
          <w:sz w:val="18"/>
          <w:szCs w:val="18"/>
        </w:rPr>
        <w:tab/>
      </w:r>
    </w:p>
    <w:p w14:paraId="294B7A74" w14:textId="77777777" w:rsidR="001D5A8F" w:rsidRDefault="001D5A8F" w:rsidP="001D5A8F">
      <w:pPr>
        <w:spacing w:line="360" w:lineRule="auto"/>
        <w:rPr>
          <w:rFonts w:cs="Arial"/>
          <w:b/>
          <w:color w:val="000000"/>
          <w:sz w:val="18"/>
          <w:szCs w:val="18"/>
        </w:rPr>
      </w:pPr>
    </w:p>
    <w:p w14:paraId="4FA58044" w14:textId="77777777" w:rsidR="001D5A8F" w:rsidRPr="00786551" w:rsidRDefault="001D5A8F" w:rsidP="001D5A8F">
      <w:pPr>
        <w:rPr>
          <w:rFonts w:cs="Arial"/>
          <w:b/>
          <w:color w:val="000000"/>
          <w:sz w:val="18"/>
          <w:szCs w:val="18"/>
        </w:rPr>
      </w:pPr>
      <w:r>
        <w:rPr>
          <w:rFonts w:cs="Arial"/>
          <w:b/>
          <w:color w:val="000000"/>
          <w:sz w:val="18"/>
          <w:szCs w:val="18"/>
        </w:rPr>
        <w:t xml:space="preserve">2021  55-64 jr. </w:t>
      </w:r>
      <w:r>
        <w:rPr>
          <w:rFonts w:cs="Arial"/>
          <w:b/>
          <w:color w:val="000000"/>
          <w:sz w:val="18"/>
          <w:szCs w:val="18"/>
        </w:rPr>
        <w:tab/>
        <w:t xml:space="preserve"> 1028</w:t>
      </w:r>
      <w:r>
        <w:rPr>
          <w:rFonts w:cs="Arial"/>
          <w:b/>
          <w:color w:val="000000"/>
          <w:sz w:val="18"/>
          <w:szCs w:val="18"/>
        </w:rPr>
        <w:tab/>
        <w:t xml:space="preserve">      2999         </w:t>
      </w:r>
      <w:r>
        <w:rPr>
          <w:rFonts w:cs="Arial"/>
          <w:b/>
          <w:color w:val="000000"/>
          <w:sz w:val="18"/>
          <w:szCs w:val="18"/>
        </w:rPr>
        <w:tab/>
        <w:t>1109</w:t>
      </w:r>
      <w:r>
        <w:rPr>
          <w:rFonts w:cs="Arial"/>
          <w:b/>
          <w:color w:val="000000"/>
          <w:sz w:val="18"/>
          <w:szCs w:val="18"/>
        </w:rPr>
        <w:tab/>
      </w:r>
      <w:r>
        <w:rPr>
          <w:rFonts w:cs="Arial"/>
          <w:b/>
          <w:color w:val="000000"/>
          <w:sz w:val="18"/>
          <w:szCs w:val="18"/>
        </w:rPr>
        <w:tab/>
        <w:t>5136</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1B369F86" w14:textId="77777777" w:rsidR="001D5A8F" w:rsidRPr="00786551" w:rsidRDefault="001D5A8F" w:rsidP="001D5A8F">
      <w:pPr>
        <w:rPr>
          <w:rFonts w:cs="Arial"/>
          <w:b/>
          <w:color w:val="000000"/>
          <w:sz w:val="18"/>
          <w:szCs w:val="18"/>
        </w:rPr>
      </w:pPr>
      <w:r>
        <w:rPr>
          <w:rFonts w:cs="Arial"/>
          <w:b/>
          <w:color w:val="000000"/>
          <w:sz w:val="18"/>
          <w:szCs w:val="18"/>
        </w:rPr>
        <w:t>2021 65+    jr.</w:t>
      </w:r>
      <w:r>
        <w:rPr>
          <w:rFonts w:cs="Arial"/>
          <w:b/>
          <w:color w:val="000000"/>
          <w:sz w:val="18"/>
          <w:szCs w:val="18"/>
        </w:rPr>
        <w:tab/>
        <w:t xml:space="preserve"> 1901</w:t>
      </w:r>
      <w:r>
        <w:rPr>
          <w:rFonts w:cs="Arial"/>
          <w:b/>
          <w:color w:val="000000"/>
          <w:sz w:val="18"/>
          <w:szCs w:val="18"/>
        </w:rPr>
        <w:tab/>
        <w:t xml:space="preserve">      4529  </w:t>
      </w:r>
      <w:r>
        <w:rPr>
          <w:rFonts w:cs="Arial"/>
          <w:b/>
          <w:color w:val="000000"/>
          <w:sz w:val="18"/>
          <w:szCs w:val="18"/>
        </w:rPr>
        <w:tab/>
        <w:t>1557</w:t>
      </w:r>
      <w:r>
        <w:rPr>
          <w:rFonts w:cs="Arial"/>
          <w:b/>
          <w:color w:val="000000"/>
          <w:sz w:val="18"/>
          <w:szCs w:val="18"/>
        </w:rPr>
        <w:tab/>
      </w:r>
      <w:r>
        <w:rPr>
          <w:rFonts w:cs="Arial"/>
          <w:b/>
          <w:color w:val="000000"/>
          <w:sz w:val="18"/>
          <w:szCs w:val="18"/>
        </w:rPr>
        <w:tab/>
        <w:t>7987</w:t>
      </w:r>
      <w:r>
        <w:rPr>
          <w:rFonts w:cs="Arial"/>
          <w:b/>
          <w:color w:val="000000"/>
          <w:sz w:val="18"/>
          <w:szCs w:val="18"/>
        </w:rPr>
        <w:tab/>
      </w:r>
      <w:r>
        <w:rPr>
          <w:rFonts w:cs="Arial"/>
          <w:b/>
          <w:color w:val="000000"/>
          <w:sz w:val="18"/>
          <w:szCs w:val="18"/>
        </w:rPr>
        <w:tab/>
        <w:t xml:space="preserve"> 22</w:t>
      </w:r>
      <w:r>
        <w:rPr>
          <w:rFonts w:cs="Arial"/>
          <w:b/>
          <w:color w:val="000000"/>
          <w:sz w:val="18"/>
          <w:szCs w:val="18"/>
        </w:rPr>
        <w:tab/>
      </w:r>
    </w:p>
    <w:p w14:paraId="1992A3F6" w14:textId="77777777" w:rsidR="001D5A8F" w:rsidRPr="00786551" w:rsidRDefault="001D5A8F" w:rsidP="001D5A8F">
      <w:pPr>
        <w:rPr>
          <w:rFonts w:cs="Arial"/>
          <w:b/>
          <w:color w:val="000000"/>
          <w:sz w:val="18"/>
          <w:szCs w:val="18"/>
        </w:rPr>
      </w:pPr>
      <w:r>
        <w:rPr>
          <w:rFonts w:cs="Arial"/>
          <w:b/>
          <w:color w:val="000000"/>
          <w:sz w:val="18"/>
          <w:szCs w:val="18"/>
        </w:rPr>
        <w:t>2021  totaal</w:t>
      </w:r>
      <w:r>
        <w:rPr>
          <w:rFonts w:cs="Arial"/>
          <w:b/>
          <w:color w:val="000000"/>
          <w:sz w:val="18"/>
          <w:szCs w:val="18"/>
        </w:rPr>
        <w:tab/>
        <w:t xml:space="preserve"> 2929</w:t>
      </w:r>
      <w:r>
        <w:rPr>
          <w:rFonts w:cs="Arial"/>
          <w:b/>
          <w:color w:val="000000"/>
          <w:sz w:val="18"/>
          <w:szCs w:val="18"/>
        </w:rPr>
        <w:tab/>
        <w:t xml:space="preserve">      7528</w:t>
      </w:r>
      <w:r>
        <w:rPr>
          <w:rFonts w:cs="Arial"/>
          <w:b/>
          <w:color w:val="000000"/>
          <w:sz w:val="18"/>
          <w:szCs w:val="18"/>
        </w:rPr>
        <w:tab/>
        <w:t xml:space="preserve"> </w:t>
      </w:r>
      <w:r>
        <w:rPr>
          <w:rFonts w:cs="Arial"/>
          <w:b/>
          <w:color w:val="000000"/>
          <w:sz w:val="18"/>
          <w:szCs w:val="18"/>
        </w:rPr>
        <w:tab/>
        <w:t>2666</w:t>
      </w:r>
      <w:r>
        <w:rPr>
          <w:rFonts w:cs="Arial"/>
          <w:b/>
          <w:color w:val="000000"/>
          <w:sz w:val="18"/>
          <w:szCs w:val="18"/>
        </w:rPr>
        <w:tab/>
        <w:t xml:space="preserve">            13123</w:t>
      </w:r>
      <w:r>
        <w:rPr>
          <w:rFonts w:cs="Arial"/>
          <w:b/>
          <w:color w:val="000000"/>
          <w:sz w:val="18"/>
          <w:szCs w:val="18"/>
        </w:rPr>
        <w:tab/>
      </w:r>
      <w:r>
        <w:rPr>
          <w:rFonts w:cs="Arial"/>
          <w:b/>
          <w:color w:val="000000"/>
          <w:sz w:val="18"/>
          <w:szCs w:val="18"/>
        </w:rPr>
        <w:tab/>
        <w:t xml:space="preserve"> 36</w:t>
      </w:r>
      <w:r>
        <w:rPr>
          <w:rFonts w:cs="Arial"/>
          <w:b/>
          <w:color w:val="000000"/>
          <w:sz w:val="18"/>
          <w:szCs w:val="18"/>
        </w:rPr>
        <w:tab/>
      </w:r>
    </w:p>
    <w:p w14:paraId="29A8C466" w14:textId="77777777" w:rsidR="001D5A8F" w:rsidRDefault="001D5A8F" w:rsidP="001D5A8F">
      <w:pPr>
        <w:spacing w:line="360" w:lineRule="auto"/>
        <w:rPr>
          <w:rFonts w:cs="Arial"/>
          <w:b/>
          <w:color w:val="000000"/>
          <w:sz w:val="18"/>
          <w:szCs w:val="18"/>
        </w:rPr>
      </w:pPr>
    </w:p>
    <w:p w14:paraId="4A834117" w14:textId="77777777" w:rsidR="001D5A8F" w:rsidRDefault="001D5A8F" w:rsidP="001D5A8F">
      <w:pPr>
        <w:spacing w:line="360" w:lineRule="auto"/>
        <w:rPr>
          <w:rFonts w:cs="Arial"/>
          <w:b/>
          <w:color w:val="000000"/>
          <w:sz w:val="18"/>
          <w:szCs w:val="18"/>
        </w:rPr>
      </w:pPr>
      <w:r>
        <w:rPr>
          <w:rFonts w:cs="Arial"/>
          <w:b/>
          <w:color w:val="000000"/>
          <w:sz w:val="18"/>
          <w:szCs w:val="18"/>
        </w:rPr>
        <w:t xml:space="preserve">Oudste inwoner    101 </w:t>
      </w:r>
      <w:proofErr w:type="spellStart"/>
      <w:r>
        <w:rPr>
          <w:rFonts w:cs="Arial"/>
          <w:b/>
          <w:color w:val="000000"/>
          <w:sz w:val="18"/>
          <w:szCs w:val="18"/>
        </w:rPr>
        <w:t>jr</w:t>
      </w:r>
      <w:proofErr w:type="spellEnd"/>
      <w:r>
        <w:rPr>
          <w:rFonts w:cs="Arial"/>
          <w:b/>
          <w:color w:val="000000"/>
          <w:sz w:val="18"/>
          <w:szCs w:val="18"/>
        </w:rPr>
        <w:t xml:space="preserve">         102 </w:t>
      </w:r>
      <w:proofErr w:type="spellStart"/>
      <w:r>
        <w:rPr>
          <w:rFonts w:cs="Arial"/>
          <w:b/>
          <w:color w:val="000000"/>
          <w:sz w:val="18"/>
          <w:szCs w:val="18"/>
        </w:rPr>
        <w:t>jr</w:t>
      </w:r>
      <w:proofErr w:type="spellEnd"/>
      <w:r>
        <w:rPr>
          <w:rFonts w:cs="Arial"/>
          <w:b/>
          <w:color w:val="000000"/>
          <w:sz w:val="18"/>
          <w:szCs w:val="18"/>
        </w:rPr>
        <w:tab/>
        <w:t xml:space="preserve"> 98 </w:t>
      </w:r>
      <w:proofErr w:type="spellStart"/>
      <w:r>
        <w:rPr>
          <w:rFonts w:cs="Arial"/>
          <w:b/>
          <w:color w:val="000000"/>
          <w:sz w:val="18"/>
          <w:szCs w:val="18"/>
        </w:rPr>
        <w:t>jr</w:t>
      </w:r>
      <w:proofErr w:type="spellEnd"/>
      <w:r>
        <w:rPr>
          <w:rFonts w:cs="Arial"/>
          <w:b/>
          <w:color w:val="000000"/>
          <w:sz w:val="18"/>
          <w:szCs w:val="18"/>
        </w:rPr>
        <w:t xml:space="preserve">                                    </w:t>
      </w:r>
    </w:p>
    <w:p w14:paraId="2864E680" w14:textId="77777777" w:rsidR="001D5A8F" w:rsidRDefault="001D5A8F" w:rsidP="001D5A8F">
      <w:pPr>
        <w:spacing w:line="360" w:lineRule="auto"/>
        <w:rPr>
          <w:rFonts w:cs="Arial"/>
          <w:b/>
          <w:color w:val="000000"/>
          <w:sz w:val="18"/>
          <w:szCs w:val="18"/>
        </w:rPr>
      </w:pPr>
    </w:p>
    <w:p w14:paraId="41EB797E" w14:textId="77777777" w:rsidR="001D5A8F" w:rsidRDefault="001D5A8F" w:rsidP="001D5A8F">
      <w:pPr>
        <w:spacing w:line="360" w:lineRule="auto"/>
        <w:rPr>
          <w:rFonts w:ascii="Verdana" w:hAnsi="Verdana" w:cs="Microsoft Sans Serif"/>
          <w:i/>
          <w:color w:val="000000"/>
          <w:sz w:val="16"/>
          <w:szCs w:val="20"/>
        </w:rPr>
      </w:pPr>
      <w:r>
        <w:rPr>
          <w:rFonts w:ascii="Verdana" w:hAnsi="Verdana" w:cs="Microsoft Sans Serif"/>
          <w:i/>
          <w:color w:val="000000"/>
          <w:sz w:val="16"/>
          <w:szCs w:val="20"/>
        </w:rPr>
        <w:t>* verschillen door afrondingen</w:t>
      </w:r>
      <w:r>
        <w:rPr>
          <w:rFonts w:ascii="Verdana" w:hAnsi="Verdana" w:cs="Microsoft Sans Serif"/>
          <w:i/>
          <w:color w:val="000000"/>
          <w:sz w:val="16"/>
          <w:szCs w:val="20"/>
        </w:rPr>
        <w:tab/>
      </w:r>
    </w:p>
    <w:p w14:paraId="01A0AB12" w14:textId="77777777" w:rsidR="001D5A8F" w:rsidRDefault="001D5A8F" w:rsidP="001D5A8F">
      <w:pPr>
        <w:spacing w:line="360" w:lineRule="auto"/>
        <w:rPr>
          <w:rFonts w:cs="Arial"/>
          <w:i/>
          <w:color w:val="000000"/>
          <w:sz w:val="18"/>
          <w:szCs w:val="18"/>
        </w:rPr>
      </w:pPr>
      <w:r w:rsidRPr="00786551">
        <w:rPr>
          <w:rFonts w:cs="Arial"/>
          <w:i/>
          <w:color w:val="000000"/>
          <w:sz w:val="18"/>
          <w:szCs w:val="18"/>
        </w:rPr>
        <w:t>(Bron : Afd. Burgerzaken van de Gemeente Edam-Volendam</w:t>
      </w:r>
      <w:r>
        <w:rPr>
          <w:rFonts w:cs="Arial"/>
          <w:i/>
          <w:color w:val="000000"/>
          <w:sz w:val="18"/>
          <w:szCs w:val="18"/>
        </w:rPr>
        <w:t>)</w:t>
      </w:r>
      <w:r>
        <w:rPr>
          <w:rFonts w:cs="Arial"/>
          <w:i/>
          <w:color w:val="000000"/>
          <w:sz w:val="18"/>
          <w:szCs w:val="18"/>
        </w:rPr>
        <w:br w:type="page"/>
      </w:r>
    </w:p>
    <w:p w14:paraId="0BCF9248" w14:textId="77777777" w:rsidR="001D5A8F" w:rsidRPr="008017F7" w:rsidRDefault="001D5A8F" w:rsidP="001D5A8F">
      <w:pPr>
        <w:rPr>
          <w:rFonts w:cs="Arial"/>
          <w:b/>
          <w:u w:val="single"/>
        </w:rPr>
      </w:pPr>
      <w:r>
        <w:rPr>
          <w:rFonts w:cs="Arial"/>
          <w:b/>
          <w:u w:val="single"/>
        </w:rPr>
        <w:lastRenderedPageBreak/>
        <w:t>Fusiegemeente Edam-Volendam</w:t>
      </w:r>
    </w:p>
    <w:p w14:paraId="352B853D" w14:textId="77777777" w:rsidR="001D5A8F" w:rsidRDefault="001D5A8F" w:rsidP="001D5A8F">
      <w:pPr>
        <w:rPr>
          <w:rFonts w:cs="Arial"/>
          <w:sz w:val="20"/>
          <w:szCs w:val="20"/>
        </w:rPr>
      </w:pPr>
    </w:p>
    <w:p w14:paraId="61A33329" w14:textId="77777777" w:rsidR="001D5A8F" w:rsidRDefault="001D5A8F" w:rsidP="001D5A8F">
      <w:pPr>
        <w:jc w:val="both"/>
        <w:rPr>
          <w:sz w:val="20"/>
          <w:szCs w:val="20"/>
        </w:rPr>
      </w:pPr>
      <w:r w:rsidRPr="008017F7">
        <w:rPr>
          <w:rFonts w:cs="Arial"/>
          <w:sz w:val="20"/>
          <w:szCs w:val="20"/>
        </w:rPr>
        <w:t xml:space="preserve">Per 1 januari </w:t>
      </w:r>
      <w:r>
        <w:rPr>
          <w:rFonts w:cs="Arial"/>
          <w:sz w:val="20"/>
          <w:szCs w:val="20"/>
        </w:rPr>
        <w:t xml:space="preserve">2016 </w:t>
      </w:r>
      <w:r w:rsidRPr="008017F7">
        <w:rPr>
          <w:rFonts w:cs="Arial"/>
          <w:sz w:val="20"/>
          <w:szCs w:val="20"/>
        </w:rPr>
        <w:t>zijn de voormalige gemeenten</w:t>
      </w:r>
      <w:r>
        <w:rPr>
          <w:rFonts w:cs="Arial"/>
          <w:sz w:val="20"/>
          <w:szCs w:val="20"/>
        </w:rPr>
        <w:t xml:space="preserve"> </w:t>
      </w:r>
      <w:r w:rsidRPr="008017F7">
        <w:rPr>
          <w:rFonts w:cs="Arial"/>
          <w:sz w:val="20"/>
          <w:szCs w:val="20"/>
        </w:rPr>
        <w:t>Edam-Volendam en Zeevang</w:t>
      </w:r>
      <w:r>
        <w:rPr>
          <w:rFonts w:cs="Arial"/>
          <w:sz w:val="20"/>
          <w:szCs w:val="20"/>
        </w:rPr>
        <w:t xml:space="preserve"> </w:t>
      </w:r>
      <w:r w:rsidRPr="008017F7">
        <w:rPr>
          <w:rFonts w:cs="Arial"/>
          <w:sz w:val="20"/>
          <w:szCs w:val="20"/>
        </w:rPr>
        <w:t>gefuseerd tot de nieuwe gemeente Edam-Volendam.</w:t>
      </w:r>
      <w:r>
        <w:rPr>
          <w:rFonts w:cs="Arial"/>
          <w:sz w:val="20"/>
          <w:szCs w:val="20"/>
        </w:rPr>
        <w:t xml:space="preserve"> </w:t>
      </w:r>
      <w:r w:rsidRPr="008017F7">
        <w:rPr>
          <w:sz w:val="20"/>
          <w:szCs w:val="20"/>
        </w:rPr>
        <w:t xml:space="preserve">Voor de volledigheid volgen onderstaand de </w:t>
      </w:r>
      <w:r>
        <w:rPr>
          <w:sz w:val="20"/>
          <w:szCs w:val="20"/>
        </w:rPr>
        <w:t>aantallen inwoners</w:t>
      </w:r>
      <w:r w:rsidRPr="008017F7">
        <w:rPr>
          <w:sz w:val="20"/>
          <w:szCs w:val="20"/>
        </w:rPr>
        <w:t xml:space="preserve"> van de gehele </w:t>
      </w:r>
      <w:r>
        <w:rPr>
          <w:sz w:val="20"/>
          <w:szCs w:val="20"/>
        </w:rPr>
        <w:t>fusieg</w:t>
      </w:r>
      <w:r w:rsidRPr="008017F7">
        <w:rPr>
          <w:sz w:val="20"/>
          <w:szCs w:val="20"/>
        </w:rPr>
        <w:t xml:space="preserve">emeente per </w:t>
      </w:r>
      <w:r>
        <w:rPr>
          <w:sz w:val="20"/>
          <w:szCs w:val="20"/>
        </w:rPr>
        <w:t>31 december 2021</w:t>
      </w:r>
    </w:p>
    <w:p w14:paraId="4CEEA4B7" w14:textId="77777777" w:rsidR="001D5A8F" w:rsidRDefault="001D5A8F" w:rsidP="001D5A8F">
      <w:pPr>
        <w:ind w:left="708" w:firstLine="708"/>
        <w:rPr>
          <w:sz w:val="20"/>
          <w:szCs w:val="20"/>
        </w:rPr>
      </w:pPr>
    </w:p>
    <w:p w14:paraId="7A31E987" w14:textId="77777777" w:rsidR="001D5A8F" w:rsidRPr="008017F7" w:rsidRDefault="001D5A8F" w:rsidP="001D5A8F">
      <w:pPr>
        <w:ind w:left="708" w:firstLine="708"/>
        <w:rPr>
          <w:sz w:val="20"/>
          <w:szCs w:val="20"/>
        </w:rPr>
      </w:pPr>
      <w:r>
        <w:rPr>
          <w:sz w:val="20"/>
          <w:szCs w:val="20"/>
        </w:rPr>
        <w:t>.</w:t>
      </w:r>
      <w:r>
        <w:rPr>
          <w:sz w:val="20"/>
          <w:szCs w:val="20"/>
        </w:rPr>
        <w:tab/>
        <w:t xml:space="preserve">            31 december 2021</w:t>
      </w:r>
    </w:p>
    <w:p w14:paraId="67D8D335" w14:textId="77777777" w:rsidR="001D5A8F" w:rsidRPr="00D26778" w:rsidRDefault="001D5A8F" w:rsidP="001D5A8F">
      <w:pPr>
        <w:rPr>
          <w:sz w:val="20"/>
          <w:szCs w:val="20"/>
        </w:rPr>
      </w:pPr>
      <w:r w:rsidRPr="008017F7">
        <w:rPr>
          <w:sz w:val="20"/>
          <w:szCs w:val="20"/>
          <w:u w:val="single"/>
        </w:rPr>
        <w:t>Woonkern</w:t>
      </w:r>
      <w:r w:rsidRPr="008017F7">
        <w:rPr>
          <w:sz w:val="20"/>
          <w:szCs w:val="20"/>
        </w:rPr>
        <w:tab/>
      </w:r>
      <w:r>
        <w:rPr>
          <w:sz w:val="20"/>
          <w:szCs w:val="20"/>
        </w:rPr>
        <w:t xml:space="preserve">  </w:t>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042B7924" w14:textId="77777777"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t>273</w:t>
      </w:r>
      <w:r>
        <w:rPr>
          <w:sz w:val="20"/>
          <w:szCs w:val="20"/>
        </w:rPr>
        <w:tab/>
      </w:r>
      <w:r>
        <w:rPr>
          <w:sz w:val="20"/>
          <w:szCs w:val="20"/>
        </w:rPr>
        <w:tab/>
        <w:t>271</w:t>
      </w:r>
      <w:r>
        <w:rPr>
          <w:sz w:val="20"/>
          <w:szCs w:val="20"/>
        </w:rPr>
        <w:tab/>
      </w:r>
      <w:r>
        <w:rPr>
          <w:sz w:val="20"/>
          <w:szCs w:val="20"/>
        </w:rPr>
        <w:tab/>
        <w:t xml:space="preserve">  544</w:t>
      </w:r>
    </w:p>
    <w:p w14:paraId="12D3083D" w14:textId="77777777" w:rsidR="001D5A8F" w:rsidRDefault="001D5A8F" w:rsidP="001D5A8F">
      <w:pPr>
        <w:rPr>
          <w:sz w:val="20"/>
          <w:szCs w:val="20"/>
        </w:rPr>
      </w:pPr>
      <w:r>
        <w:rPr>
          <w:sz w:val="20"/>
          <w:szCs w:val="20"/>
        </w:rPr>
        <w:t>Edam (incl. Purmer)     3551</w:t>
      </w:r>
      <w:r>
        <w:rPr>
          <w:sz w:val="20"/>
          <w:szCs w:val="20"/>
        </w:rPr>
        <w:tab/>
        <w:t xml:space="preserve">           3736                   7287</w:t>
      </w:r>
    </w:p>
    <w:p w14:paraId="44EFBB71" w14:textId="77777777" w:rsidR="001D5A8F" w:rsidRDefault="001D5A8F" w:rsidP="001D5A8F">
      <w:pPr>
        <w:rPr>
          <w:sz w:val="20"/>
          <w:szCs w:val="20"/>
        </w:rPr>
      </w:pPr>
      <w:r>
        <w:rPr>
          <w:sz w:val="20"/>
          <w:szCs w:val="20"/>
        </w:rPr>
        <w:t>Hobrede</w:t>
      </w:r>
      <w:r>
        <w:rPr>
          <w:sz w:val="20"/>
          <w:szCs w:val="20"/>
        </w:rPr>
        <w:tab/>
      </w:r>
      <w:r>
        <w:rPr>
          <w:sz w:val="20"/>
          <w:szCs w:val="20"/>
        </w:rPr>
        <w:tab/>
        <w:t xml:space="preserve">  84</w:t>
      </w:r>
      <w:r>
        <w:rPr>
          <w:sz w:val="20"/>
          <w:szCs w:val="20"/>
        </w:rPr>
        <w:tab/>
      </w:r>
      <w:r>
        <w:rPr>
          <w:sz w:val="20"/>
          <w:szCs w:val="20"/>
        </w:rPr>
        <w:tab/>
        <w:t xml:space="preserve">  88</w:t>
      </w:r>
      <w:r>
        <w:rPr>
          <w:sz w:val="20"/>
          <w:szCs w:val="20"/>
        </w:rPr>
        <w:tab/>
      </w:r>
      <w:r>
        <w:rPr>
          <w:sz w:val="20"/>
          <w:szCs w:val="20"/>
        </w:rPr>
        <w:tab/>
        <w:t xml:space="preserve">  172</w:t>
      </w:r>
    </w:p>
    <w:p w14:paraId="3BF6A921" w14:textId="77777777"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t>374</w:t>
      </w:r>
      <w:r>
        <w:rPr>
          <w:sz w:val="20"/>
          <w:szCs w:val="20"/>
        </w:rPr>
        <w:tab/>
      </w:r>
      <w:r>
        <w:rPr>
          <w:sz w:val="20"/>
          <w:szCs w:val="20"/>
        </w:rPr>
        <w:tab/>
        <w:t>387</w:t>
      </w:r>
      <w:r>
        <w:rPr>
          <w:sz w:val="20"/>
          <w:szCs w:val="20"/>
        </w:rPr>
        <w:tab/>
      </w:r>
      <w:r>
        <w:rPr>
          <w:sz w:val="20"/>
          <w:szCs w:val="20"/>
        </w:rPr>
        <w:tab/>
        <w:t xml:space="preserve">  761</w:t>
      </w:r>
    </w:p>
    <w:p w14:paraId="00C330FB" w14:textId="77777777" w:rsidR="001D5A8F" w:rsidRDefault="001D5A8F" w:rsidP="001D5A8F">
      <w:pPr>
        <w:rPr>
          <w:sz w:val="20"/>
          <w:szCs w:val="20"/>
        </w:rPr>
      </w:pPr>
      <w:r>
        <w:rPr>
          <w:sz w:val="20"/>
          <w:szCs w:val="20"/>
        </w:rPr>
        <w:t>Middelie</w:t>
      </w:r>
      <w:r>
        <w:rPr>
          <w:sz w:val="20"/>
          <w:szCs w:val="20"/>
        </w:rPr>
        <w:tab/>
      </w:r>
      <w:r>
        <w:rPr>
          <w:sz w:val="20"/>
          <w:szCs w:val="20"/>
        </w:rPr>
        <w:tab/>
        <w:t>374</w:t>
      </w:r>
      <w:r>
        <w:rPr>
          <w:sz w:val="20"/>
          <w:szCs w:val="20"/>
        </w:rPr>
        <w:tab/>
      </w:r>
      <w:r>
        <w:rPr>
          <w:sz w:val="20"/>
          <w:szCs w:val="20"/>
        </w:rPr>
        <w:tab/>
        <w:t>349</w:t>
      </w:r>
      <w:r>
        <w:rPr>
          <w:sz w:val="20"/>
          <w:szCs w:val="20"/>
        </w:rPr>
        <w:tab/>
      </w:r>
      <w:r>
        <w:rPr>
          <w:sz w:val="20"/>
          <w:szCs w:val="20"/>
        </w:rPr>
        <w:tab/>
        <w:t xml:space="preserve">  723</w:t>
      </w:r>
    </w:p>
    <w:p w14:paraId="5B3AC66D" w14:textId="77777777" w:rsidR="001D5A8F" w:rsidRDefault="001D5A8F" w:rsidP="001D5A8F">
      <w:pPr>
        <w:rPr>
          <w:sz w:val="20"/>
          <w:szCs w:val="20"/>
        </w:rPr>
      </w:pPr>
      <w:r>
        <w:rPr>
          <w:sz w:val="20"/>
          <w:szCs w:val="20"/>
        </w:rPr>
        <w:t>Oosthuizen</w:t>
      </w:r>
      <w:r>
        <w:rPr>
          <w:sz w:val="20"/>
          <w:szCs w:val="20"/>
        </w:rPr>
        <w:tab/>
        <w:t xml:space="preserve">           1672</w:t>
      </w:r>
      <w:r>
        <w:rPr>
          <w:sz w:val="20"/>
          <w:szCs w:val="20"/>
        </w:rPr>
        <w:tab/>
        <w:t xml:space="preserve">           1718</w:t>
      </w:r>
      <w:r>
        <w:rPr>
          <w:sz w:val="20"/>
          <w:szCs w:val="20"/>
        </w:rPr>
        <w:tab/>
        <w:t xml:space="preserve">             3390</w:t>
      </w:r>
    </w:p>
    <w:p w14:paraId="78DB3B1B" w14:textId="77777777" w:rsidR="001D5A8F" w:rsidRDefault="001D5A8F" w:rsidP="001D5A8F">
      <w:pPr>
        <w:rPr>
          <w:sz w:val="20"/>
          <w:szCs w:val="20"/>
        </w:rPr>
      </w:pPr>
      <w:r>
        <w:rPr>
          <w:sz w:val="20"/>
          <w:szCs w:val="20"/>
        </w:rPr>
        <w:t>Schardam</w:t>
      </w:r>
      <w:r>
        <w:rPr>
          <w:sz w:val="20"/>
          <w:szCs w:val="20"/>
        </w:rPr>
        <w:tab/>
      </w:r>
      <w:r>
        <w:rPr>
          <w:sz w:val="20"/>
          <w:szCs w:val="20"/>
        </w:rPr>
        <w:tab/>
        <w:t xml:space="preserve">  64</w:t>
      </w:r>
      <w:r>
        <w:rPr>
          <w:sz w:val="20"/>
          <w:szCs w:val="20"/>
        </w:rPr>
        <w:tab/>
      </w:r>
      <w:r>
        <w:rPr>
          <w:sz w:val="20"/>
          <w:szCs w:val="20"/>
        </w:rPr>
        <w:tab/>
        <w:t xml:space="preserve">  56</w:t>
      </w:r>
      <w:r>
        <w:rPr>
          <w:sz w:val="20"/>
          <w:szCs w:val="20"/>
        </w:rPr>
        <w:tab/>
      </w:r>
      <w:r>
        <w:rPr>
          <w:sz w:val="20"/>
          <w:szCs w:val="20"/>
        </w:rPr>
        <w:tab/>
        <w:t xml:space="preserve">  120</w:t>
      </w:r>
    </w:p>
    <w:p w14:paraId="0D777B9D" w14:textId="77777777" w:rsidR="001D5A8F" w:rsidRDefault="001D5A8F" w:rsidP="001D5A8F">
      <w:pPr>
        <w:rPr>
          <w:sz w:val="20"/>
          <w:szCs w:val="20"/>
        </w:rPr>
      </w:pPr>
      <w:r>
        <w:rPr>
          <w:sz w:val="20"/>
          <w:szCs w:val="20"/>
        </w:rPr>
        <w:t>Volendam</w:t>
      </w:r>
      <w:r>
        <w:rPr>
          <w:sz w:val="20"/>
          <w:szCs w:val="20"/>
        </w:rPr>
        <w:tab/>
        <w:t xml:space="preserve">         11336</w:t>
      </w:r>
      <w:r>
        <w:rPr>
          <w:sz w:val="20"/>
          <w:szCs w:val="20"/>
        </w:rPr>
        <w:tab/>
        <w:t xml:space="preserve">         11125</w:t>
      </w:r>
      <w:r>
        <w:rPr>
          <w:sz w:val="20"/>
          <w:szCs w:val="20"/>
        </w:rPr>
        <w:tab/>
        <w:t xml:space="preserve">           22461</w:t>
      </w:r>
    </w:p>
    <w:p w14:paraId="3BCDF2CD" w14:textId="77777777" w:rsidR="001D5A8F" w:rsidRPr="00863AC1" w:rsidRDefault="001D5A8F" w:rsidP="001D5A8F">
      <w:pPr>
        <w:rPr>
          <w:sz w:val="20"/>
          <w:szCs w:val="20"/>
        </w:rPr>
      </w:pPr>
      <w:r>
        <w:rPr>
          <w:sz w:val="20"/>
          <w:szCs w:val="20"/>
        </w:rPr>
        <w:t>Warder</w:t>
      </w:r>
      <w:r>
        <w:rPr>
          <w:sz w:val="20"/>
          <w:szCs w:val="20"/>
        </w:rPr>
        <w:tab/>
      </w:r>
      <w:r>
        <w:rPr>
          <w:sz w:val="20"/>
          <w:szCs w:val="20"/>
        </w:rPr>
        <w:tab/>
      </w:r>
      <w:r w:rsidRPr="00540965">
        <w:rPr>
          <w:sz w:val="20"/>
          <w:szCs w:val="20"/>
          <w:u w:val="single"/>
        </w:rPr>
        <w:tab/>
        <w:t>4</w:t>
      </w:r>
      <w:r>
        <w:rPr>
          <w:sz w:val="20"/>
          <w:szCs w:val="20"/>
          <w:u w:val="single"/>
        </w:rPr>
        <w:t>05</w:t>
      </w:r>
      <w:r>
        <w:rPr>
          <w:sz w:val="20"/>
          <w:szCs w:val="20"/>
        </w:rPr>
        <w:tab/>
      </w:r>
      <w:r w:rsidRPr="00540965">
        <w:rPr>
          <w:sz w:val="20"/>
          <w:szCs w:val="20"/>
          <w:u w:val="single"/>
        </w:rPr>
        <w:tab/>
      </w:r>
      <w:r>
        <w:rPr>
          <w:sz w:val="20"/>
          <w:szCs w:val="20"/>
          <w:u w:val="single"/>
        </w:rPr>
        <w:t>405</w:t>
      </w:r>
      <w:r>
        <w:rPr>
          <w:sz w:val="20"/>
          <w:szCs w:val="20"/>
        </w:rPr>
        <w:tab/>
      </w:r>
      <w:r w:rsidRPr="00863AC1">
        <w:rPr>
          <w:sz w:val="20"/>
          <w:szCs w:val="20"/>
          <w:u w:val="single"/>
        </w:rPr>
        <w:tab/>
        <w:t xml:space="preserve">  8</w:t>
      </w:r>
      <w:r>
        <w:rPr>
          <w:sz w:val="20"/>
          <w:szCs w:val="20"/>
          <w:u w:val="single"/>
        </w:rPr>
        <w:t>10</w:t>
      </w:r>
    </w:p>
    <w:p w14:paraId="66E88839" w14:textId="77777777" w:rsidR="001D5A8F" w:rsidRDefault="001D5A8F" w:rsidP="001D5A8F">
      <w:r>
        <w:tab/>
      </w:r>
      <w:r>
        <w:tab/>
      </w:r>
      <w:r>
        <w:tab/>
      </w:r>
      <w:r>
        <w:tab/>
      </w:r>
    </w:p>
    <w:p w14:paraId="01BEE62D" w14:textId="77777777" w:rsidR="001D5A8F" w:rsidRDefault="001D5A8F" w:rsidP="001D5A8F">
      <w:pPr>
        <w:rPr>
          <w:sz w:val="20"/>
          <w:szCs w:val="20"/>
        </w:rPr>
      </w:pPr>
      <w:r w:rsidRPr="00892568">
        <w:rPr>
          <w:sz w:val="20"/>
          <w:szCs w:val="20"/>
        </w:rPr>
        <w:t>Totaal</w:t>
      </w:r>
      <w:r w:rsidRPr="00892568">
        <w:rPr>
          <w:sz w:val="20"/>
          <w:szCs w:val="20"/>
        </w:rPr>
        <w:tab/>
      </w:r>
      <w:r w:rsidRPr="00892568">
        <w:rPr>
          <w:sz w:val="20"/>
          <w:szCs w:val="20"/>
        </w:rPr>
        <w:tab/>
      </w:r>
      <w:r>
        <w:rPr>
          <w:sz w:val="20"/>
          <w:szCs w:val="20"/>
        </w:rPr>
        <w:t xml:space="preserve">         18133</w:t>
      </w:r>
      <w:r>
        <w:rPr>
          <w:sz w:val="20"/>
          <w:szCs w:val="20"/>
        </w:rPr>
        <w:tab/>
        <w:t xml:space="preserve">         18132  </w:t>
      </w:r>
      <w:r>
        <w:rPr>
          <w:sz w:val="20"/>
          <w:szCs w:val="20"/>
        </w:rPr>
        <w:tab/>
        <w:t xml:space="preserve">           36268</w:t>
      </w:r>
    </w:p>
    <w:p w14:paraId="1390FC4E" w14:textId="77777777" w:rsidR="001D5A8F" w:rsidRDefault="001D5A8F" w:rsidP="001D5A8F">
      <w:pPr>
        <w:ind w:left="708" w:firstLine="708"/>
        <w:rPr>
          <w:sz w:val="20"/>
          <w:szCs w:val="20"/>
        </w:rPr>
      </w:pPr>
    </w:p>
    <w:p w14:paraId="3C2BF968" w14:textId="77777777" w:rsidR="001D5A8F" w:rsidRPr="008017F7" w:rsidRDefault="001D5A8F" w:rsidP="001D5A8F">
      <w:pPr>
        <w:ind w:left="708" w:firstLine="708"/>
        <w:rPr>
          <w:sz w:val="20"/>
          <w:szCs w:val="20"/>
        </w:rPr>
      </w:pPr>
      <w:r>
        <w:rPr>
          <w:sz w:val="20"/>
          <w:szCs w:val="20"/>
        </w:rPr>
        <w:t xml:space="preserve">                          31 december 2021</w:t>
      </w:r>
    </w:p>
    <w:p w14:paraId="7E0BD6AE" w14:textId="77777777" w:rsidR="001D5A8F" w:rsidRPr="00D26778" w:rsidRDefault="001D5A8F" w:rsidP="001D5A8F">
      <w:pPr>
        <w:rPr>
          <w:sz w:val="20"/>
          <w:szCs w:val="20"/>
        </w:rPr>
      </w:pPr>
      <w:r w:rsidRPr="002229AE">
        <w:rPr>
          <w:sz w:val="20"/>
          <w:szCs w:val="20"/>
          <w:u w:val="single"/>
        </w:rPr>
        <w:t>55+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2737D17D" w14:textId="77777777"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114</w:t>
      </w:r>
      <w:r>
        <w:rPr>
          <w:sz w:val="20"/>
          <w:szCs w:val="20"/>
        </w:rPr>
        <w:tab/>
      </w:r>
      <w:r>
        <w:rPr>
          <w:sz w:val="20"/>
          <w:szCs w:val="20"/>
        </w:rPr>
        <w:tab/>
        <w:t>109</w:t>
      </w:r>
      <w:r>
        <w:rPr>
          <w:sz w:val="20"/>
          <w:szCs w:val="20"/>
        </w:rPr>
        <w:tab/>
      </w:r>
      <w:r>
        <w:rPr>
          <w:sz w:val="20"/>
          <w:szCs w:val="20"/>
        </w:rPr>
        <w:tab/>
        <w:t xml:space="preserve">  223</w:t>
      </w:r>
    </w:p>
    <w:p w14:paraId="236C810D" w14:textId="77777777" w:rsidR="001D5A8F" w:rsidRDefault="001D5A8F" w:rsidP="001D5A8F">
      <w:pPr>
        <w:rPr>
          <w:sz w:val="20"/>
          <w:szCs w:val="20"/>
        </w:rPr>
      </w:pPr>
      <w:r>
        <w:rPr>
          <w:sz w:val="20"/>
          <w:szCs w:val="20"/>
        </w:rPr>
        <w:t>Edam (incl. Purmer)                 1379</w:t>
      </w:r>
      <w:r>
        <w:rPr>
          <w:sz w:val="20"/>
          <w:szCs w:val="20"/>
        </w:rPr>
        <w:tab/>
        <w:t xml:space="preserve">           1524</w:t>
      </w:r>
      <w:r>
        <w:rPr>
          <w:sz w:val="20"/>
          <w:szCs w:val="20"/>
        </w:rPr>
        <w:tab/>
        <w:t xml:space="preserve">             2903</w:t>
      </w:r>
    </w:p>
    <w:p w14:paraId="149FA4FE" w14:textId="77777777" w:rsidR="001D5A8F" w:rsidRDefault="001D5A8F" w:rsidP="001D5A8F">
      <w:pPr>
        <w:rPr>
          <w:sz w:val="20"/>
          <w:szCs w:val="20"/>
        </w:rPr>
      </w:pPr>
      <w:r>
        <w:rPr>
          <w:sz w:val="20"/>
          <w:szCs w:val="20"/>
        </w:rPr>
        <w:t>Hobrede</w:t>
      </w:r>
      <w:r>
        <w:rPr>
          <w:sz w:val="20"/>
          <w:szCs w:val="20"/>
        </w:rPr>
        <w:tab/>
      </w:r>
      <w:r>
        <w:rPr>
          <w:sz w:val="20"/>
          <w:szCs w:val="20"/>
        </w:rPr>
        <w:tab/>
      </w:r>
      <w:r>
        <w:rPr>
          <w:sz w:val="20"/>
          <w:szCs w:val="20"/>
        </w:rPr>
        <w:tab/>
        <w:t xml:space="preserve">  49</w:t>
      </w:r>
      <w:r>
        <w:rPr>
          <w:sz w:val="20"/>
          <w:szCs w:val="20"/>
        </w:rPr>
        <w:tab/>
      </w:r>
      <w:r>
        <w:rPr>
          <w:sz w:val="20"/>
          <w:szCs w:val="20"/>
        </w:rPr>
        <w:tab/>
        <w:t xml:space="preserve">  47</w:t>
      </w:r>
      <w:r>
        <w:rPr>
          <w:sz w:val="20"/>
          <w:szCs w:val="20"/>
        </w:rPr>
        <w:tab/>
      </w:r>
      <w:r>
        <w:rPr>
          <w:sz w:val="20"/>
          <w:szCs w:val="20"/>
        </w:rPr>
        <w:tab/>
        <w:t xml:space="preserve">    96</w:t>
      </w:r>
    </w:p>
    <w:p w14:paraId="4B8972DF" w14:textId="77777777"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Pr>
          <w:sz w:val="20"/>
          <w:szCs w:val="20"/>
        </w:rPr>
        <w:tab/>
        <w:t>166</w:t>
      </w:r>
      <w:r>
        <w:rPr>
          <w:sz w:val="20"/>
          <w:szCs w:val="20"/>
        </w:rPr>
        <w:tab/>
      </w:r>
      <w:r>
        <w:rPr>
          <w:sz w:val="20"/>
          <w:szCs w:val="20"/>
        </w:rPr>
        <w:tab/>
        <w:t>170</w:t>
      </w:r>
      <w:r>
        <w:rPr>
          <w:sz w:val="20"/>
          <w:szCs w:val="20"/>
        </w:rPr>
        <w:tab/>
      </w:r>
      <w:r>
        <w:rPr>
          <w:sz w:val="20"/>
          <w:szCs w:val="20"/>
        </w:rPr>
        <w:tab/>
        <w:t xml:space="preserve">  336</w:t>
      </w:r>
    </w:p>
    <w:p w14:paraId="7308C39A" w14:textId="77777777" w:rsidR="001D5A8F" w:rsidRDefault="001D5A8F" w:rsidP="001D5A8F">
      <w:pPr>
        <w:rPr>
          <w:sz w:val="20"/>
          <w:szCs w:val="20"/>
        </w:rPr>
      </w:pPr>
      <w:r>
        <w:rPr>
          <w:sz w:val="20"/>
          <w:szCs w:val="20"/>
        </w:rPr>
        <w:t>Middelie</w:t>
      </w:r>
      <w:r>
        <w:rPr>
          <w:sz w:val="20"/>
          <w:szCs w:val="20"/>
        </w:rPr>
        <w:tab/>
      </w:r>
      <w:r>
        <w:rPr>
          <w:sz w:val="20"/>
          <w:szCs w:val="20"/>
        </w:rPr>
        <w:tab/>
      </w:r>
      <w:r>
        <w:rPr>
          <w:sz w:val="20"/>
          <w:szCs w:val="20"/>
        </w:rPr>
        <w:tab/>
        <w:t>149</w:t>
      </w:r>
      <w:r>
        <w:rPr>
          <w:sz w:val="20"/>
          <w:szCs w:val="20"/>
        </w:rPr>
        <w:tab/>
      </w:r>
      <w:r>
        <w:rPr>
          <w:sz w:val="20"/>
          <w:szCs w:val="20"/>
        </w:rPr>
        <w:tab/>
        <w:t>131</w:t>
      </w:r>
      <w:r>
        <w:rPr>
          <w:sz w:val="20"/>
          <w:szCs w:val="20"/>
        </w:rPr>
        <w:tab/>
      </w:r>
      <w:r>
        <w:rPr>
          <w:sz w:val="20"/>
          <w:szCs w:val="20"/>
        </w:rPr>
        <w:tab/>
        <w:t xml:space="preserve">  280</w:t>
      </w:r>
    </w:p>
    <w:p w14:paraId="3244EF0C" w14:textId="77777777" w:rsidR="001D5A8F" w:rsidRDefault="001D5A8F" w:rsidP="001D5A8F">
      <w:pPr>
        <w:rPr>
          <w:sz w:val="20"/>
          <w:szCs w:val="20"/>
        </w:rPr>
      </w:pPr>
      <w:r>
        <w:rPr>
          <w:sz w:val="20"/>
          <w:szCs w:val="20"/>
        </w:rPr>
        <w:t>Oosthuizen</w:t>
      </w:r>
      <w:r>
        <w:rPr>
          <w:sz w:val="20"/>
          <w:szCs w:val="20"/>
        </w:rPr>
        <w:tab/>
      </w:r>
      <w:r>
        <w:rPr>
          <w:sz w:val="20"/>
          <w:szCs w:val="20"/>
        </w:rPr>
        <w:tab/>
        <w:t xml:space="preserve">             596</w:t>
      </w:r>
      <w:r>
        <w:rPr>
          <w:sz w:val="20"/>
          <w:szCs w:val="20"/>
        </w:rPr>
        <w:tab/>
        <w:t xml:space="preserve">             652</w:t>
      </w:r>
      <w:r>
        <w:rPr>
          <w:sz w:val="20"/>
          <w:szCs w:val="20"/>
        </w:rPr>
        <w:tab/>
        <w:t xml:space="preserve">             1248</w:t>
      </w:r>
    </w:p>
    <w:p w14:paraId="19935BD4" w14:textId="77777777" w:rsidR="001D5A8F" w:rsidRDefault="001D5A8F" w:rsidP="001D5A8F">
      <w:pPr>
        <w:rPr>
          <w:sz w:val="20"/>
          <w:szCs w:val="20"/>
        </w:rPr>
      </w:pPr>
      <w:r>
        <w:rPr>
          <w:sz w:val="20"/>
          <w:szCs w:val="20"/>
        </w:rPr>
        <w:t>Schardam</w:t>
      </w:r>
      <w:r>
        <w:rPr>
          <w:sz w:val="20"/>
          <w:szCs w:val="20"/>
        </w:rPr>
        <w:tab/>
      </w:r>
      <w:r>
        <w:rPr>
          <w:sz w:val="20"/>
          <w:szCs w:val="20"/>
        </w:rPr>
        <w:tab/>
      </w:r>
      <w:r>
        <w:rPr>
          <w:sz w:val="20"/>
          <w:szCs w:val="20"/>
        </w:rPr>
        <w:tab/>
        <w:t xml:space="preserve">  34</w:t>
      </w:r>
      <w:r>
        <w:rPr>
          <w:sz w:val="20"/>
          <w:szCs w:val="20"/>
        </w:rPr>
        <w:tab/>
      </w:r>
      <w:r>
        <w:rPr>
          <w:sz w:val="20"/>
          <w:szCs w:val="20"/>
        </w:rPr>
        <w:tab/>
        <w:t xml:space="preserve">  26</w:t>
      </w:r>
      <w:r>
        <w:rPr>
          <w:sz w:val="20"/>
          <w:szCs w:val="20"/>
        </w:rPr>
        <w:tab/>
      </w:r>
      <w:r>
        <w:rPr>
          <w:sz w:val="20"/>
          <w:szCs w:val="20"/>
        </w:rPr>
        <w:tab/>
        <w:t xml:space="preserve">    60</w:t>
      </w:r>
    </w:p>
    <w:p w14:paraId="45369DE5" w14:textId="77777777" w:rsidR="001D5A8F" w:rsidRDefault="001D5A8F" w:rsidP="001D5A8F">
      <w:pPr>
        <w:rPr>
          <w:sz w:val="20"/>
          <w:szCs w:val="20"/>
        </w:rPr>
      </w:pPr>
      <w:r>
        <w:rPr>
          <w:sz w:val="20"/>
          <w:szCs w:val="20"/>
        </w:rPr>
        <w:t>Volendam</w:t>
      </w:r>
      <w:r>
        <w:rPr>
          <w:sz w:val="20"/>
          <w:szCs w:val="20"/>
        </w:rPr>
        <w:tab/>
      </w:r>
      <w:r>
        <w:rPr>
          <w:sz w:val="20"/>
          <w:szCs w:val="20"/>
        </w:rPr>
        <w:tab/>
        <w:t xml:space="preserve">           3584</w:t>
      </w:r>
      <w:r>
        <w:rPr>
          <w:sz w:val="20"/>
          <w:szCs w:val="20"/>
        </w:rPr>
        <w:tab/>
        <w:t xml:space="preserve">           3792</w:t>
      </w:r>
      <w:r>
        <w:rPr>
          <w:sz w:val="20"/>
          <w:szCs w:val="20"/>
        </w:rPr>
        <w:tab/>
        <w:t xml:space="preserve">             7376</w:t>
      </w:r>
    </w:p>
    <w:p w14:paraId="5B5437C7" w14:textId="77777777" w:rsidR="001D5A8F" w:rsidRPr="00863AC1" w:rsidRDefault="001D5A8F" w:rsidP="001D5A8F">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187</w:t>
      </w:r>
      <w:r>
        <w:rPr>
          <w:sz w:val="20"/>
          <w:szCs w:val="20"/>
        </w:rPr>
        <w:tab/>
      </w:r>
      <w:r w:rsidRPr="00540965">
        <w:rPr>
          <w:sz w:val="20"/>
          <w:szCs w:val="20"/>
          <w:u w:val="single"/>
        </w:rPr>
        <w:tab/>
      </w:r>
      <w:r>
        <w:rPr>
          <w:sz w:val="20"/>
          <w:szCs w:val="20"/>
          <w:u w:val="single"/>
        </w:rPr>
        <w:t>167</w:t>
      </w:r>
      <w:r>
        <w:rPr>
          <w:sz w:val="20"/>
          <w:szCs w:val="20"/>
        </w:rPr>
        <w:tab/>
      </w:r>
      <w:r w:rsidRPr="00863AC1">
        <w:rPr>
          <w:sz w:val="20"/>
          <w:szCs w:val="20"/>
          <w:u w:val="single"/>
        </w:rPr>
        <w:tab/>
      </w:r>
      <w:r>
        <w:rPr>
          <w:sz w:val="20"/>
          <w:szCs w:val="20"/>
          <w:u w:val="single"/>
        </w:rPr>
        <w:t xml:space="preserve"> </w:t>
      </w:r>
      <w:r w:rsidRPr="00863AC1">
        <w:rPr>
          <w:sz w:val="20"/>
          <w:szCs w:val="20"/>
          <w:u w:val="single"/>
        </w:rPr>
        <w:t xml:space="preserve"> </w:t>
      </w:r>
      <w:r>
        <w:rPr>
          <w:sz w:val="20"/>
          <w:szCs w:val="20"/>
          <w:u w:val="single"/>
        </w:rPr>
        <w:t>354</w:t>
      </w:r>
    </w:p>
    <w:p w14:paraId="48ECA21D" w14:textId="77777777" w:rsidR="001D5A8F" w:rsidRDefault="001D5A8F" w:rsidP="001D5A8F"/>
    <w:p w14:paraId="3913FDB0" w14:textId="77777777" w:rsidR="001D5A8F" w:rsidRDefault="001D5A8F" w:rsidP="001D5A8F">
      <w:pPr>
        <w:rPr>
          <w:sz w:val="20"/>
          <w:szCs w:val="20"/>
        </w:rPr>
      </w:pPr>
      <w:r w:rsidRPr="00892568">
        <w:rPr>
          <w:sz w:val="20"/>
          <w:szCs w:val="20"/>
        </w:rPr>
        <w:t>Totaal</w:t>
      </w:r>
      <w:r>
        <w:rPr>
          <w:sz w:val="20"/>
          <w:szCs w:val="20"/>
        </w:rPr>
        <w:t xml:space="preserve"> 55+ Gemeente</w:t>
      </w:r>
      <w:r w:rsidRPr="00892568">
        <w:rPr>
          <w:sz w:val="20"/>
          <w:szCs w:val="20"/>
        </w:rPr>
        <w:t xml:space="preserve">   </w:t>
      </w:r>
      <w:r>
        <w:rPr>
          <w:sz w:val="20"/>
          <w:szCs w:val="20"/>
        </w:rPr>
        <w:t xml:space="preserve">        </w:t>
      </w:r>
      <w:r w:rsidRPr="00892568">
        <w:rPr>
          <w:sz w:val="20"/>
          <w:szCs w:val="20"/>
        </w:rPr>
        <w:t xml:space="preserve"> </w:t>
      </w:r>
      <w:r>
        <w:rPr>
          <w:sz w:val="20"/>
          <w:szCs w:val="20"/>
        </w:rPr>
        <w:t xml:space="preserve">  6258</w:t>
      </w:r>
      <w:r>
        <w:rPr>
          <w:sz w:val="20"/>
          <w:szCs w:val="20"/>
        </w:rPr>
        <w:tab/>
        <w:t xml:space="preserve">           6618                  12876</w:t>
      </w:r>
    </w:p>
    <w:p w14:paraId="4EF829E5" w14:textId="77777777" w:rsidR="001D5A8F" w:rsidRDefault="001D5A8F" w:rsidP="001D5A8F">
      <w:pPr>
        <w:ind w:left="708" w:firstLine="708"/>
        <w:rPr>
          <w:sz w:val="20"/>
          <w:szCs w:val="20"/>
        </w:rPr>
      </w:pPr>
    </w:p>
    <w:p w14:paraId="216C11AE" w14:textId="77777777" w:rsidR="001D5A8F" w:rsidRPr="008017F7" w:rsidRDefault="001D5A8F" w:rsidP="001D5A8F">
      <w:pPr>
        <w:ind w:left="708" w:firstLine="708"/>
        <w:rPr>
          <w:sz w:val="20"/>
          <w:szCs w:val="20"/>
        </w:rPr>
      </w:pPr>
      <w:r>
        <w:rPr>
          <w:sz w:val="20"/>
          <w:szCs w:val="20"/>
        </w:rPr>
        <w:t xml:space="preserve">                          31 december 2021</w:t>
      </w:r>
    </w:p>
    <w:p w14:paraId="49EF11BC" w14:textId="77777777" w:rsidR="001D5A8F" w:rsidRPr="00D26778" w:rsidRDefault="001D5A8F" w:rsidP="001D5A8F">
      <w:pPr>
        <w:rPr>
          <w:sz w:val="20"/>
          <w:szCs w:val="20"/>
        </w:rPr>
      </w:pPr>
      <w:r w:rsidRPr="002229AE">
        <w:rPr>
          <w:sz w:val="20"/>
          <w:szCs w:val="20"/>
          <w:u w:val="single"/>
        </w:rPr>
        <w:t>55-64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738824BF" w14:textId="77777777"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 xml:space="preserve">  53</w:t>
      </w:r>
      <w:r>
        <w:rPr>
          <w:sz w:val="20"/>
          <w:szCs w:val="20"/>
        </w:rPr>
        <w:tab/>
      </w:r>
      <w:r>
        <w:rPr>
          <w:sz w:val="20"/>
          <w:szCs w:val="20"/>
        </w:rPr>
        <w:tab/>
        <w:t xml:space="preserve">  51</w:t>
      </w:r>
      <w:r>
        <w:rPr>
          <w:sz w:val="20"/>
          <w:szCs w:val="20"/>
        </w:rPr>
        <w:tab/>
      </w:r>
      <w:r>
        <w:rPr>
          <w:sz w:val="20"/>
          <w:szCs w:val="20"/>
        </w:rPr>
        <w:tab/>
        <w:t xml:space="preserve">  104</w:t>
      </w:r>
    </w:p>
    <w:p w14:paraId="48F6B038" w14:textId="77777777" w:rsidR="001D5A8F" w:rsidRDefault="001D5A8F" w:rsidP="001D5A8F">
      <w:pPr>
        <w:rPr>
          <w:sz w:val="20"/>
          <w:szCs w:val="20"/>
        </w:rPr>
      </w:pPr>
      <w:r>
        <w:rPr>
          <w:sz w:val="20"/>
          <w:szCs w:val="20"/>
        </w:rPr>
        <w:t xml:space="preserve">Edam (incl. Purmer)       </w:t>
      </w:r>
      <w:r>
        <w:rPr>
          <w:sz w:val="20"/>
          <w:szCs w:val="20"/>
        </w:rPr>
        <w:tab/>
        <w:t>504</w:t>
      </w:r>
      <w:r>
        <w:rPr>
          <w:sz w:val="20"/>
          <w:szCs w:val="20"/>
        </w:rPr>
        <w:tab/>
        <w:t xml:space="preserve">             514</w:t>
      </w:r>
      <w:r>
        <w:rPr>
          <w:sz w:val="20"/>
          <w:szCs w:val="20"/>
        </w:rPr>
        <w:tab/>
      </w:r>
      <w:r>
        <w:rPr>
          <w:sz w:val="20"/>
          <w:szCs w:val="20"/>
        </w:rPr>
        <w:tab/>
        <w:t>1018</w:t>
      </w:r>
    </w:p>
    <w:p w14:paraId="3AD31F7F" w14:textId="77777777" w:rsidR="001D5A8F" w:rsidRDefault="001D5A8F" w:rsidP="001D5A8F">
      <w:pPr>
        <w:rPr>
          <w:sz w:val="20"/>
          <w:szCs w:val="20"/>
        </w:rPr>
      </w:pPr>
      <w:r>
        <w:rPr>
          <w:sz w:val="20"/>
          <w:szCs w:val="20"/>
        </w:rPr>
        <w:t>Hobrede</w:t>
      </w:r>
      <w:r>
        <w:rPr>
          <w:sz w:val="20"/>
          <w:szCs w:val="20"/>
        </w:rPr>
        <w:tab/>
      </w:r>
      <w:r>
        <w:rPr>
          <w:sz w:val="20"/>
          <w:szCs w:val="20"/>
        </w:rPr>
        <w:tab/>
      </w:r>
      <w:r>
        <w:rPr>
          <w:sz w:val="20"/>
          <w:szCs w:val="20"/>
        </w:rPr>
        <w:tab/>
        <w:t xml:space="preserve">  21</w:t>
      </w:r>
      <w:r>
        <w:rPr>
          <w:sz w:val="20"/>
          <w:szCs w:val="20"/>
        </w:rPr>
        <w:tab/>
      </w:r>
      <w:r>
        <w:rPr>
          <w:sz w:val="20"/>
          <w:szCs w:val="20"/>
        </w:rPr>
        <w:tab/>
        <w:t xml:space="preserve">  19</w:t>
      </w:r>
      <w:r>
        <w:rPr>
          <w:sz w:val="20"/>
          <w:szCs w:val="20"/>
        </w:rPr>
        <w:tab/>
      </w:r>
      <w:r>
        <w:rPr>
          <w:sz w:val="20"/>
          <w:szCs w:val="20"/>
        </w:rPr>
        <w:tab/>
        <w:t xml:space="preserve">    40</w:t>
      </w:r>
    </w:p>
    <w:p w14:paraId="506C2C18" w14:textId="77777777"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Pr>
          <w:sz w:val="20"/>
          <w:szCs w:val="20"/>
        </w:rPr>
        <w:tab/>
        <w:t xml:space="preserve">  71</w:t>
      </w:r>
      <w:r>
        <w:rPr>
          <w:sz w:val="20"/>
          <w:szCs w:val="20"/>
        </w:rPr>
        <w:tab/>
      </w:r>
      <w:r>
        <w:rPr>
          <w:sz w:val="20"/>
          <w:szCs w:val="20"/>
        </w:rPr>
        <w:tab/>
        <w:t xml:space="preserve">  78</w:t>
      </w:r>
      <w:r>
        <w:rPr>
          <w:sz w:val="20"/>
          <w:szCs w:val="20"/>
        </w:rPr>
        <w:tab/>
      </w:r>
      <w:r>
        <w:rPr>
          <w:sz w:val="20"/>
          <w:szCs w:val="20"/>
        </w:rPr>
        <w:tab/>
        <w:t xml:space="preserve">  149</w:t>
      </w:r>
    </w:p>
    <w:p w14:paraId="60E47034" w14:textId="77777777" w:rsidR="001D5A8F" w:rsidRDefault="001D5A8F" w:rsidP="001D5A8F">
      <w:pPr>
        <w:rPr>
          <w:sz w:val="20"/>
          <w:szCs w:val="20"/>
        </w:rPr>
      </w:pPr>
      <w:r>
        <w:rPr>
          <w:sz w:val="20"/>
          <w:szCs w:val="20"/>
        </w:rPr>
        <w:t>Middelie</w:t>
      </w:r>
      <w:r>
        <w:rPr>
          <w:sz w:val="20"/>
          <w:szCs w:val="20"/>
        </w:rPr>
        <w:tab/>
      </w:r>
      <w:r>
        <w:rPr>
          <w:sz w:val="20"/>
          <w:szCs w:val="20"/>
        </w:rPr>
        <w:tab/>
      </w:r>
      <w:r>
        <w:rPr>
          <w:sz w:val="20"/>
          <w:szCs w:val="20"/>
        </w:rPr>
        <w:tab/>
        <w:t xml:space="preserve">  51</w:t>
      </w:r>
      <w:r>
        <w:rPr>
          <w:sz w:val="20"/>
          <w:szCs w:val="20"/>
        </w:rPr>
        <w:tab/>
      </w:r>
      <w:r>
        <w:rPr>
          <w:sz w:val="20"/>
          <w:szCs w:val="20"/>
        </w:rPr>
        <w:tab/>
        <w:t xml:space="preserve">  55</w:t>
      </w:r>
      <w:r>
        <w:rPr>
          <w:sz w:val="20"/>
          <w:szCs w:val="20"/>
        </w:rPr>
        <w:tab/>
      </w:r>
      <w:r>
        <w:rPr>
          <w:sz w:val="20"/>
          <w:szCs w:val="20"/>
        </w:rPr>
        <w:tab/>
        <w:t xml:space="preserve">  106</w:t>
      </w:r>
    </w:p>
    <w:p w14:paraId="36B172C7" w14:textId="77777777" w:rsidR="001D5A8F" w:rsidRDefault="001D5A8F" w:rsidP="001D5A8F">
      <w:pPr>
        <w:rPr>
          <w:sz w:val="20"/>
          <w:szCs w:val="20"/>
        </w:rPr>
      </w:pPr>
      <w:r>
        <w:rPr>
          <w:sz w:val="20"/>
          <w:szCs w:val="20"/>
        </w:rPr>
        <w:t>Oosthuizen</w:t>
      </w:r>
      <w:r>
        <w:rPr>
          <w:sz w:val="20"/>
          <w:szCs w:val="20"/>
        </w:rPr>
        <w:tab/>
      </w:r>
      <w:r>
        <w:rPr>
          <w:sz w:val="20"/>
          <w:szCs w:val="20"/>
        </w:rPr>
        <w:tab/>
        <w:t xml:space="preserve">             242</w:t>
      </w:r>
      <w:r>
        <w:rPr>
          <w:sz w:val="20"/>
          <w:szCs w:val="20"/>
        </w:rPr>
        <w:tab/>
        <w:t xml:space="preserve">             238</w:t>
      </w:r>
      <w:r>
        <w:rPr>
          <w:sz w:val="20"/>
          <w:szCs w:val="20"/>
        </w:rPr>
        <w:tab/>
      </w:r>
      <w:r>
        <w:rPr>
          <w:sz w:val="20"/>
          <w:szCs w:val="20"/>
        </w:rPr>
        <w:tab/>
        <w:t xml:space="preserve">  480</w:t>
      </w:r>
    </w:p>
    <w:p w14:paraId="508D07BF" w14:textId="77777777" w:rsidR="001D5A8F" w:rsidRDefault="001D5A8F" w:rsidP="001D5A8F">
      <w:pPr>
        <w:rPr>
          <w:sz w:val="20"/>
          <w:szCs w:val="20"/>
        </w:rPr>
      </w:pPr>
      <w:r>
        <w:rPr>
          <w:sz w:val="20"/>
          <w:szCs w:val="20"/>
        </w:rPr>
        <w:t>Schardam</w:t>
      </w:r>
      <w:r>
        <w:rPr>
          <w:sz w:val="20"/>
          <w:szCs w:val="20"/>
        </w:rPr>
        <w:tab/>
      </w:r>
      <w:r>
        <w:rPr>
          <w:sz w:val="20"/>
          <w:szCs w:val="20"/>
        </w:rPr>
        <w:tab/>
      </w:r>
      <w:r>
        <w:rPr>
          <w:sz w:val="20"/>
          <w:szCs w:val="20"/>
        </w:rPr>
        <w:tab/>
        <w:t xml:space="preserve">  17</w:t>
      </w:r>
      <w:r>
        <w:rPr>
          <w:sz w:val="20"/>
          <w:szCs w:val="20"/>
        </w:rPr>
        <w:tab/>
      </w:r>
      <w:r>
        <w:rPr>
          <w:sz w:val="20"/>
          <w:szCs w:val="20"/>
        </w:rPr>
        <w:tab/>
        <w:t xml:space="preserve">  13</w:t>
      </w:r>
      <w:r>
        <w:rPr>
          <w:sz w:val="20"/>
          <w:szCs w:val="20"/>
        </w:rPr>
        <w:tab/>
      </w:r>
      <w:r>
        <w:rPr>
          <w:sz w:val="20"/>
          <w:szCs w:val="20"/>
        </w:rPr>
        <w:tab/>
        <w:t xml:space="preserve">    30</w:t>
      </w:r>
    </w:p>
    <w:p w14:paraId="4D6F00DA" w14:textId="77777777" w:rsidR="001D5A8F" w:rsidRDefault="001D5A8F" w:rsidP="001D5A8F">
      <w:pPr>
        <w:rPr>
          <w:sz w:val="20"/>
          <w:szCs w:val="20"/>
        </w:rPr>
      </w:pPr>
      <w:r>
        <w:rPr>
          <w:sz w:val="20"/>
          <w:szCs w:val="20"/>
        </w:rPr>
        <w:t>Volendam</w:t>
      </w:r>
      <w:r>
        <w:rPr>
          <w:sz w:val="20"/>
          <w:szCs w:val="20"/>
        </w:rPr>
        <w:tab/>
      </w:r>
      <w:r>
        <w:rPr>
          <w:sz w:val="20"/>
          <w:szCs w:val="20"/>
        </w:rPr>
        <w:tab/>
        <w:t xml:space="preserve">           1463</w:t>
      </w:r>
      <w:r>
        <w:rPr>
          <w:sz w:val="20"/>
          <w:szCs w:val="20"/>
        </w:rPr>
        <w:tab/>
        <w:t xml:space="preserve">           1519</w:t>
      </w:r>
      <w:r>
        <w:rPr>
          <w:sz w:val="20"/>
          <w:szCs w:val="20"/>
        </w:rPr>
        <w:tab/>
        <w:t xml:space="preserve">             2982</w:t>
      </w:r>
    </w:p>
    <w:p w14:paraId="36809C90" w14:textId="77777777" w:rsidR="001D5A8F" w:rsidRPr="00863AC1" w:rsidRDefault="001D5A8F" w:rsidP="001D5A8F">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 xml:space="preserve">  81</w:t>
      </w:r>
      <w:r>
        <w:rPr>
          <w:sz w:val="20"/>
          <w:szCs w:val="20"/>
        </w:rPr>
        <w:tab/>
      </w:r>
      <w:r w:rsidRPr="00540965">
        <w:rPr>
          <w:sz w:val="20"/>
          <w:szCs w:val="20"/>
          <w:u w:val="single"/>
        </w:rPr>
        <w:tab/>
      </w:r>
      <w:r>
        <w:rPr>
          <w:sz w:val="20"/>
          <w:szCs w:val="20"/>
          <w:u w:val="single"/>
        </w:rPr>
        <w:t xml:space="preserve">  79</w:t>
      </w:r>
      <w:r>
        <w:rPr>
          <w:sz w:val="20"/>
          <w:szCs w:val="20"/>
        </w:rPr>
        <w:tab/>
      </w:r>
      <w:r w:rsidRPr="00863AC1">
        <w:rPr>
          <w:sz w:val="20"/>
          <w:szCs w:val="20"/>
          <w:u w:val="single"/>
        </w:rPr>
        <w:tab/>
      </w:r>
      <w:r>
        <w:rPr>
          <w:sz w:val="20"/>
          <w:szCs w:val="20"/>
          <w:u w:val="single"/>
        </w:rPr>
        <w:t xml:space="preserve"> </w:t>
      </w:r>
      <w:r w:rsidRPr="00863AC1">
        <w:rPr>
          <w:sz w:val="20"/>
          <w:szCs w:val="20"/>
          <w:u w:val="single"/>
        </w:rPr>
        <w:t xml:space="preserve"> </w:t>
      </w:r>
      <w:r>
        <w:rPr>
          <w:sz w:val="20"/>
          <w:szCs w:val="20"/>
          <w:u w:val="single"/>
        </w:rPr>
        <w:t>160</w:t>
      </w:r>
    </w:p>
    <w:p w14:paraId="7F031354" w14:textId="77777777" w:rsidR="001D5A8F" w:rsidRDefault="001D5A8F" w:rsidP="001D5A8F"/>
    <w:p w14:paraId="3409879C" w14:textId="77777777" w:rsidR="001D5A8F" w:rsidRDefault="001D5A8F" w:rsidP="001D5A8F">
      <w:pPr>
        <w:rPr>
          <w:sz w:val="20"/>
          <w:szCs w:val="20"/>
        </w:rPr>
      </w:pPr>
      <w:r w:rsidRPr="00892568">
        <w:rPr>
          <w:sz w:val="20"/>
          <w:szCs w:val="20"/>
        </w:rPr>
        <w:t>Totaal</w:t>
      </w:r>
      <w:r>
        <w:rPr>
          <w:sz w:val="20"/>
          <w:szCs w:val="20"/>
        </w:rPr>
        <w:t xml:space="preserve"> 55-64 Gemeente           2503 </w:t>
      </w:r>
      <w:r>
        <w:rPr>
          <w:sz w:val="20"/>
          <w:szCs w:val="20"/>
        </w:rPr>
        <w:tab/>
        <w:t xml:space="preserve">           2566</w:t>
      </w:r>
      <w:r>
        <w:rPr>
          <w:sz w:val="20"/>
          <w:szCs w:val="20"/>
        </w:rPr>
        <w:tab/>
        <w:t xml:space="preserve">             5069</w:t>
      </w:r>
    </w:p>
    <w:p w14:paraId="6CA43C84" w14:textId="77777777" w:rsidR="001D5A8F" w:rsidRDefault="001D5A8F" w:rsidP="001D5A8F">
      <w:pPr>
        <w:rPr>
          <w:sz w:val="20"/>
          <w:szCs w:val="20"/>
        </w:rPr>
      </w:pPr>
    </w:p>
    <w:p w14:paraId="73B293C7" w14:textId="77777777" w:rsidR="001D5A8F" w:rsidRPr="008017F7" w:rsidRDefault="001D5A8F" w:rsidP="001D5A8F">
      <w:pPr>
        <w:ind w:left="708" w:firstLine="708"/>
        <w:rPr>
          <w:sz w:val="20"/>
          <w:szCs w:val="20"/>
        </w:rPr>
      </w:pPr>
      <w:r>
        <w:rPr>
          <w:sz w:val="20"/>
          <w:szCs w:val="20"/>
        </w:rPr>
        <w:t xml:space="preserve">                          31 december 2021</w:t>
      </w:r>
    </w:p>
    <w:p w14:paraId="24DC3500" w14:textId="77777777" w:rsidR="001D5A8F" w:rsidRPr="00D26778" w:rsidRDefault="001D5A8F" w:rsidP="001D5A8F">
      <w:pPr>
        <w:rPr>
          <w:sz w:val="20"/>
          <w:szCs w:val="20"/>
        </w:rPr>
      </w:pPr>
      <w:r w:rsidRPr="00FC0EE6">
        <w:rPr>
          <w:sz w:val="20"/>
          <w:szCs w:val="20"/>
          <w:u w:val="single"/>
        </w:rPr>
        <w:t>65+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2EEA16A5" w14:textId="77777777"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 xml:space="preserve">  61</w:t>
      </w:r>
      <w:r>
        <w:rPr>
          <w:sz w:val="20"/>
          <w:szCs w:val="20"/>
        </w:rPr>
        <w:tab/>
      </w:r>
      <w:r>
        <w:rPr>
          <w:sz w:val="20"/>
          <w:szCs w:val="20"/>
        </w:rPr>
        <w:tab/>
        <w:t xml:space="preserve">  58</w:t>
      </w:r>
      <w:r>
        <w:rPr>
          <w:sz w:val="20"/>
          <w:szCs w:val="20"/>
        </w:rPr>
        <w:tab/>
      </w:r>
      <w:r>
        <w:rPr>
          <w:sz w:val="20"/>
          <w:szCs w:val="20"/>
        </w:rPr>
        <w:tab/>
        <w:t xml:space="preserve">  119</w:t>
      </w:r>
    </w:p>
    <w:p w14:paraId="65738305" w14:textId="77777777" w:rsidR="001D5A8F" w:rsidRDefault="001D5A8F" w:rsidP="001D5A8F">
      <w:pPr>
        <w:rPr>
          <w:sz w:val="20"/>
          <w:szCs w:val="20"/>
        </w:rPr>
      </w:pPr>
      <w:r>
        <w:rPr>
          <w:sz w:val="20"/>
          <w:szCs w:val="20"/>
        </w:rPr>
        <w:t xml:space="preserve">Edam (incl. Purmer)       </w:t>
      </w:r>
      <w:r>
        <w:rPr>
          <w:sz w:val="20"/>
          <w:szCs w:val="20"/>
        </w:rPr>
        <w:tab/>
        <w:t>875</w:t>
      </w:r>
      <w:r>
        <w:rPr>
          <w:sz w:val="20"/>
          <w:szCs w:val="20"/>
        </w:rPr>
        <w:tab/>
        <w:t xml:space="preserve">           1010</w:t>
      </w:r>
      <w:r>
        <w:rPr>
          <w:sz w:val="20"/>
          <w:szCs w:val="20"/>
        </w:rPr>
        <w:tab/>
        <w:t xml:space="preserve">             1885</w:t>
      </w:r>
    </w:p>
    <w:p w14:paraId="1B7630CF" w14:textId="77777777" w:rsidR="001D5A8F" w:rsidRDefault="001D5A8F" w:rsidP="001D5A8F">
      <w:pPr>
        <w:rPr>
          <w:sz w:val="20"/>
          <w:szCs w:val="20"/>
        </w:rPr>
      </w:pPr>
      <w:r>
        <w:rPr>
          <w:sz w:val="20"/>
          <w:szCs w:val="20"/>
        </w:rPr>
        <w:t>Hobrede</w:t>
      </w:r>
      <w:r>
        <w:rPr>
          <w:sz w:val="20"/>
          <w:szCs w:val="20"/>
        </w:rPr>
        <w:tab/>
      </w:r>
      <w:r>
        <w:rPr>
          <w:sz w:val="20"/>
          <w:szCs w:val="20"/>
        </w:rPr>
        <w:tab/>
      </w:r>
      <w:r>
        <w:rPr>
          <w:sz w:val="20"/>
          <w:szCs w:val="20"/>
        </w:rPr>
        <w:tab/>
        <w:t xml:space="preserve">  28</w:t>
      </w:r>
      <w:r>
        <w:rPr>
          <w:sz w:val="20"/>
          <w:szCs w:val="20"/>
        </w:rPr>
        <w:tab/>
      </w:r>
      <w:r>
        <w:rPr>
          <w:sz w:val="20"/>
          <w:szCs w:val="20"/>
        </w:rPr>
        <w:tab/>
        <w:t xml:space="preserve">  28</w:t>
      </w:r>
      <w:r>
        <w:rPr>
          <w:sz w:val="20"/>
          <w:szCs w:val="20"/>
        </w:rPr>
        <w:tab/>
      </w:r>
      <w:r>
        <w:rPr>
          <w:sz w:val="20"/>
          <w:szCs w:val="20"/>
        </w:rPr>
        <w:tab/>
        <w:t xml:space="preserve">    56</w:t>
      </w:r>
    </w:p>
    <w:p w14:paraId="203B2E72" w14:textId="77777777"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Pr>
          <w:sz w:val="20"/>
          <w:szCs w:val="20"/>
        </w:rPr>
        <w:tab/>
        <w:t xml:space="preserve">  95</w:t>
      </w:r>
      <w:r>
        <w:rPr>
          <w:sz w:val="20"/>
          <w:szCs w:val="20"/>
        </w:rPr>
        <w:tab/>
      </w:r>
      <w:r>
        <w:rPr>
          <w:sz w:val="20"/>
          <w:szCs w:val="20"/>
        </w:rPr>
        <w:tab/>
        <w:t xml:space="preserve">  92</w:t>
      </w:r>
      <w:r>
        <w:rPr>
          <w:sz w:val="20"/>
          <w:szCs w:val="20"/>
        </w:rPr>
        <w:tab/>
      </w:r>
      <w:r>
        <w:rPr>
          <w:sz w:val="20"/>
          <w:szCs w:val="20"/>
        </w:rPr>
        <w:tab/>
        <w:t xml:space="preserve">  187</w:t>
      </w:r>
    </w:p>
    <w:p w14:paraId="19719C90" w14:textId="77777777" w:rsidR="001D5A8F" w:rsidRDefault="001D5A8F" w:rsidP="001D5A8F">
      <w:pPr>
        <w:rPr>
          <w:sz w:val="20"/>
          <w:szCs w:val="20"/>
        </w:rPr>
      </w:pPr>
      <w:r>
        <w:rPr>
          <w:sz w:val="20"/>
          <w:szCs w:val="20"/>
        </w:rPr>
        <w:t>Middelie</w:t>
      </w:r>
      <w:r>
        <w:rPr>
          <w:sz w:val="20"/>
          <w:szCs w:val="20"/>
        </w:rPr>
        <w:tab/>
      </w:r>
      <w:r>
        <w:rPr>
          <w:sz w:val="20"/>
          <w:szCs w:val="20"/>
        </w:rPr>
        <w:tab/>
      </w:r>
      <w:r>
        <w:rPr>
          <w:sz w:val="20"/>
          <w:szCs w:val="20"/>
        </w:rPr>
        <w:tab/>
        <w:t xml:space="preserve">  98</w:t>
      </w:r>
      <w:r>
        <w:rPr>
          <w:sz w:val="20"/>
          <w:szCs w:val="20"/>
        </w:rPr>
        <w:tab/>
      </w:r>
      <w:r>
        <w:rPr>
          <w:sz w:val="20"/>
          <w:szCs w:val="20"/>
        </w:rPr>
        <w:tab/>
        <w:t xml:space="preserve">  76</w:t>
      </w:r>
      <w:r>
        <w:rPr>
          <w:sz w:val="20"/>
          <w:szCs w:val="20"/>
        </w:rPr>
        <w:tab/>
      </w:r>
      <w:r>
        <w:rPr>
          <w:sz w:val="20"/>
          <w:szCs w:val="20"/>
        </w:rPr>
        <w:tab/>
        <w:t xml:space="preserve">  174</w:t>
      </w:r>
    </w:p>
    <w:p w14:paraId="36900F4A" w14:textId="77777777" w:rsidR="001D5A8F" w:rsidRDefault="001D5A8F" w:rsidP="001D5A8F">
      <w:pPr>
        <w:rPr>
          <w:sz w:val="20"/>
          <w:szCs w:val="20"/>
        </w:rPr>
      </w:pPr>
      <w:r>
        <w:rPr>
          <w:sz w:val="20"/>
          <w:szCs w:val="20"/>
        </w:rPr>
        <w:t>Oosthuizen</w:t>
      </w:r>
      <w:r>
        <w:rPr>
          <w:sz w:val="20"/>
          <w:szCs w:val="20"/>
        </w:rPr>
        <w:tab/>
      </w:r>
      <w:r>
        <w:rPr>
          <w:sz w:val="20"/>
          <w:szCs w:val="20"/>
        </w:rPr>
        <w:tab/>
        <w:t xml:space="preserve">             354</w:t>
      </w:r>
      <w:r>
        <w:rPr>
          <w:sz w:val="20"/>
          <w:szCs w:val="20"/>
        </w:rPr>
        <w:tab/>
        <w:t xml:space="preserve">             414</w:t>
      </w:r>
      <w:r>
        <w:rPr>
          <w:sz w:val="20"/>
          <w:szCs w:val="20"/>
        </w:rPr>
        <w:tab/>
      </w:r>
      <w:r>
        <w:rPr>
          <w:sz w:val="20"/>
          <w:szCs w:val="20"/>
        </w:rPr>
        <w:tab/>
        <w:t xml:space="preserve">  768</w:t>
      </w:r>
    </w:p>
    <w:p w14:paraId="4FA74E97" w14:textId="77777777" w:rsidR="001D5A8F" w:rsidRDefault="001D5A8F" w:rsidP="001D5A8F">
      <w:pPr>
        <w:rPr>
          <w:sz w:val="20"/>
          <w:szCs w:val="20"/>
        </w:rPr>
      </w:pPr>
      <w:r>
        <w:rPr>
          <w:sz w:val="20"/>
          <w:szCs w:val="20"/>
        </w:rPr>
        <w:t>Schardam</w:t>
      </w:r>
      <w:r>
        <w:rPr>
          <w:sz w:val="20"/>
          <w:szCs w:val="20"/>
        </w:rPr>
        <w:tab/>
      </w:r>
      <w:r>
        <w:rPr>
          <w:sz w:val="20"/>
          <w:szCs w:val="20"/>
        </w:rPr>
        <w:tab/>
      </w:r>
      <w:r>
        <w:rPr>
          <w:sz w:val="20"/>
          <w:szCs w:val="20"/>
        </w:rPr>
        <w:tab/>
        <w:t xml:space="preserve">  17</w:t>
      </w:r>
      <w:r>
        <w:rPr>
          <w:sz w:val="20"/>
          <w:szCs w:val="20"/>
        </w:rPr>
        <w:tab/>
      </w:r>
      <w:r>
        <w:rPr>
          <w:sz w:val="20"/>
          <w:szCs w:val="20"/>
        </w:rPr>
        <w:tab/>
        <w:t xml:space="preserve">  13</w:t>
      </w:r>
      <w:r>
        <w:rPr>
          <w:sz w:val="20"/>
          <w:szCs w:val="20"/>
        </w:rPr>
        <w:tab/>
      </w:r>
      <w:r>
        <w:rPr>
          <w:sz w:val="20"/>
          <w:szCs w:val="20"/>
        </w:rPr>
        <w:tab/>
        <w:t xml:space="preserve">    30</w:t>
      </w:r>
    </w:p>
    <w:p w14:paraId="607EE659" w14:textId="77777777" w:rsidR="001D5A8F" w:rsidRDefault="001D5A8F" w:rsidP="001D5A8F">
      <w:pPr>
        <w:rPr>
          <w:sz w:val="20"/>
          <w:szCs w:val="20"/>
        </w:rPr>
      </w:pPr>
      <w:r>
        <w:rPr>
          <w:sz w:val="20"/>
          <w:szCs w:val="20"/>
        </w:rPr>
        <w:t>Volendam</w:t>
      </w:r>
      <w:r>
        <w:rPr>
          <w:sz w:val="20"/>
          <w:szCs w:val="20"/>
        </w:rPr>
        <w:tab/>
      </w:r>
      <w:r>
        <w:rPr>
          <w:sz w:val="20"/>
          <w:szCs w:val="20"/>
        </w:rPr>
        <w:tab/>
        <w:t xml:space="preserve">           2121</w:t>
      </w:r>
      <w:r>
        <w:rPr>
          <w:sz w:val="20"/>
          <w:szCs w:val="20"/>
        </w:rPr>
        <w:tab/>
        <w:t xml:space="preserve">           2273</w:t>
      </w:r>
      <w:r>
        <w:rPr>
          <w:sz w:val="20"/>
          <w:szCs w:val="20"/>
        </w:rPr>
        <w:tab/>
        <w:t xml:space="preserve">             4394</w:t>
      </w:r>
    </w:p>
    <w:p w14:paraId="7F57C8F5" w14:textId="77777777" w:rsidR="001D5A8F" w:rsidRPr="00863AC1" w:rsidRDefault="001D5A8F" w:rsidP="001D5A8F">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106</w:t>
      </w:r>
      <w:r>
        <w:rPr>
          <w:sz w:val="20"/>
          <w:szCs w:val="20"/>
        </w:rPr>
        <w:tab/>
      </w:r>
      <w:r w:rsidRPr="00540965">
        <w:rPr>
          <w:sz w:val="20"/>
          <w:szCs w:val="20"/>
          <w:u w:val="single"/>
        </w:rPr>
        <w:tab/>
      </w:r>
      <w:r>
        <w:rPr>
          <w:sz w:val="20"/>
          <w:szCs w:val="20"/>
          <w:u w:val="single"/>
        </w:rPr>
        <w:t xml:space="preserve">  88</w:t>
      </w:r>
      <w:r>
        <w:rPr>
          <w:sz w:val="20"/>
          <w:szCs w:val="20"/>
        </w:rPr>
        <w:tab/>
      </w:r>
      <w:r w:rsidRPr="00863AC1">
        <w:rPr>
          <w:sz w:val="20"/>
          <w:szCs w:val="20"/>
          <w:u w:val="single"/>
        </w:rPr>
        <w:tab/>
        <w:t xml:space="preserve"> </w:t>
      </w:r>
      <w:r>
        <w:rPr>
          <w:sz w:val="20"/>
          <w:szCs w:val="20"/>
          <w:u w:val="single"/>
        </w:rPr>
        <w:t xml:space="preserve"> 194</w:t>
      </w:r>
    </w:p>
    <w:p w14:paraId="65C55D08" w14:textId="77777777" w:rsidR="001D5A8F" w:rsidRDefault="001D5A8F" w:rsidP="001D5A8F"/>
    <w:p w14:paraId="5F8EE9D3" w14:textId="77777777" w:rsidR="001D5A8F" w:rsidRDefault="001D5A8F" w:rsidP="001D5A8F">
      <w:pPr>
        <w:rPr>
          <w:sz w:val="20"/>
          <w:szCs w:val="20"/>
        </w:rPr>
      </w:pPr>
      <w:r w:rsidRPr="00892568">
        <w:rPr>
          <w:sz w:val="20"/>
          <w:szCs w:val="20"/>
        </w:rPr>
        <w:t>Totaal</w:t>
      </w:r>
      <w:r>
        <w:rPr>
          <w:sz w:val="20"/>
          <w:szCs w:val="20"/>
        </w:rPr>
        <w:t xml:space="preserve"> 65+ Gemeente</w:t>
      </w:r>
      <w:r>
        <w:rPr>
          <w:sz w:val="20"/>
          <w:szCs w:val="20"/>
        </w:rPr>
        <w:tab/>
        <w:t xml:space="preserve">           3755 </w:t>
      </w:r>
      <w:r>
        <w:rPr>
          <w:sz w:val="20"/>
          <w:szCs w:val="20"/>
        </w:rPr>
        <w:tab/>
        <w:t xml:space="preserve">           4052</w:t>
      </w:r>
      <w:r>
        <w:rPr>
          <w:sz w:val="20"/>
          <w:szCs w:val="20"/>
        </w:rPr>
        <w:tab/>
        <w:t xml:space="preserve">             7807</w:t>
      </w:r>
    </w:p>
    <w:p w14:paraId="08AD2F67" w14:textId="77777777" w:rsidR="001D5A8F" w:rsidRDefault="001D5A8F" w:rsidP="001D5A8F">
      <w:pPr>
        <w:rPr>
          <w:sz w:val="20"/>
          <w:szCs w:val="20"/>
        </w:rPr>
      </w:pPr>
    </w:p>
    <w:p w14:paraId="77003D89" w14:textId="77777777" w:rsidR="001D5A8F" w:rsidRPr="00983B8E" w:rsidRDefault="001D5A8F" w:rsidP="001D5A8F">
      <w:pPr>
        <w:ind w:right="-144"/>
        <w:rPr>
          <w:rFonts w:cs="Arial"/>
          <w:b/>
          <w:u w:val="single"/>
        </w:rPr>
      </w:pPr>
      <w:r w:rsidRPr="00983B8E">
        <w:rPr>
          <w:rFonts w:cs="Arial"/>
          <w:b/>
          <w:u w:val="single"/>
        </w:rPr>
        <w:lastRenderedPageBreak/>
        <w:t xml:space="preserve">Bestuur en werkgroepen </w:t>
      </w:r>
      <w:r>
        <w:rPr>
          <w:rFonts w:cs="Arial"/>
          <w:b/>
          <w:u w:val="single"/>
        </w:rPr>
        <w:t>Seniorenraad</w:t>
      </w:r>
      <w:r w:rsidRPr="00983B8E">
        <w:rPr>
          <w:rFonts w:cs="Arial"/>
          <w:b/>
          <w:u w:val="single"/>
        </w:rPr>
        <w:t xml:space="preserve"> per 31 december 20</w:t>
      </w:r>
      <w:r>
        <w:rPr>
          <w:rFonts w:cs="Arial"/>
          <w:b/>
          <w:u w:val="single"/>
        </w:rPr>
        <w:t>21</w:t>
      </w:r>
    </w:p>
    <w:p w14:paraId="5F4596AC" w14:textId="77777777" w:rsidR="001D5A8F" w:rsidRPr="006B70EE" w:rsidRDefault="001D5A8F" w:rsidP="001D5A8F">
      <w:pPr>
        <w:rPr>
          <w:rFonts w:cs="Arial"/>
          <w:sz w:val="20"/>
          <w:szCs w:val="20"/>
        </w:rPr>
      </w:pPr>
      <w:r w:rsidRPr="006B70EE">
        <w:rPr>
          <w:rFonts w:cs="Arial"/>
          <w:sz w:val="20"/>
          <w:szCs w:val="20"/>
        </w:rPr>
        <w:tab/>
        <w:t xml:space="preserve">    </w:t>
      </w:r>
      <w:r w:rsidRPr="006B70EE">
        <w:rPr>
          <w:rFonts w:cs="Arial"/>
          <w:sz w:val="20"/>
          <w:szCs w:val="20"/>
        </w:rPr>
        <w:tab/>
      </w:r>
      <w:r>
        <w:rPr>
          <w:rFonts w:cs="Arial"/>
          <w:sz w:val="20"/>
          <w:szCs w:val="20"/>
        </w:rPr>
        <w:t>.</w:t>
      </w:r>
    </w:p>
    <w:p w14:paraId="0BB21F87" w14:textId="77777777" w:rsidR="001D5A8F" w:rsidRPr="006B70EE" w:rsidRDefault="001D5A8F" w:rsidP="001D5A8F">
      <w:pPr>
        <w:rPr>
          <w:rFonts w:cs="Arial"/>
          <w:sz w:val="20"/>
          <w:szCs w:val="20"/>
        </w:rPr>
      </w:pPr>
      <w:r w:rsidRPr="006B70EE">
        <w:rPr>
          <w:rFonts w:cs="Arial"/>
          <w:b/>
          <w:sz w:val="20"/>
          <w:szCs w:val="20"/>
          <w:u w:val="single"/>
        </w:rPr>
        <w:t>Bestuur:</w:t>
      </w:r>
    </w:p>
    <w:p w14:paraId="4B7025C1" w14:textId="77777777" w:rsidR="001D5A8F" w:rsidRPr="006B70EE" w:rsidRDefault="001D5A8F" w:rsidP="001D5A8F">
      <w:pPr>
        <w:numPr>
          <w:ilvl w:val="0"/>
          <w:numId w:val="1"/>
        </w:numPr>
        <w:rPr>
          <w:rFonts w:cs="Arial"/>
          <w:sz w:val="20"/>
          <w:szCs w:val="20"/>
        </w:rPr>
      </w:pPr>
      <w:r w:rsidRPr="006B70EE">
        <w:rPr>
          <w:rFonts w:cs="Arial"/>
          <w:sz w:val="20"/>
          <w:szCs w:val="20"/>
        </w:rPr>
        <w:t>Jan Tol (voorzitter en dagelijks bestuur)</w:t>
      </w:r>
      <w:r>
        <w:rPr>
          <w:rFonts w:cs="Arial"/>
          <w:sz w:val="20"/>
          <w:szCs w:val="20"/>
        </w:rPr>
        <w:t>;</w:t>
      </w:r>
    </w:p>
    <w:p w14:paraId="2865414B" w14:textId="77777777" w:rsidR="001D5A8F" w:rsidRPr="006B70EE" w:rsidRDefault="001D5A8F" w:rsidP="001D5A8F">
      <w:pPr>
        <w:numPr>
          <w:ilvl w:val="0"/>
          <w:numId w:val="1"/>
        </w:numPr>
        <w:rPr>
          <w:rFonts w:cs="Arial"/>
          <w:sz w:val="20"/>
          <w:szCs w:val="20"/>
        </w:rPr>
      </w:pPr>
      <w:r w:rsidRPr="006B70EE">
        <w:rPr>
          <w:rFonts w:cs="Arial"/>
          <w:sz w:val="20"/>
          <w:szCs w:val="20"/>
        </w:rPr>
        <w:t>Cas Schilder (secretaris en dagelijks bestuur)</w:t>
      </w:r>
      <w:r>
        <w:rPr>
          <w:rFonts w:cs="Arial"/>
          <w:sz w:val="20"/>
          <w:szCs w:val="20"/>
        </w:rPr>
        <w:t>;</w:t>
      </w:r>
    </w:p>
    <w:p w14:paraId="4F86AE77" w14:textId="77777777" w:rsidR="001D5A8F" w:rsidRPr="006B70EE" w:rsidRDefault="001D5A8F" w:rsidP="001D5A8F">
      <w:pPr>
        <w:numPr>
          <w:ilvl w:val="0"/>
          <w:numId w:val="1"/>
        </w:numPr>
        <w:rPr>
          <w:rFonts w:cs="Arial"/>
          <w:sz w:val="20"/>
          <w:szCs w:val="20"/>
        </w:rPr>
      </w:pPr>
      <w:r w:rsidRPr="006B70EE">
        <w:rPr>
          <w:rFonts w:cs="Arial"/>
          <w:sz w:val="20"/>
          <w:szCs w:val="20"/>
        </w:rPr>
        <w:t>Piet van den Eijkhof (penn</w:t>
      </w:r>
      <w:r>
        <w:rPr>
          <w:rFonts w:cs="Arial"/>
          <w:sz w:val="20"/>
          <w:szCs w:val="20"/>
        </w:rPr>
        <w:t>ingmeester en dagelijks bestuur,</w:t>
      </w:r>
      <w:r w:rsidRPr="006B70EE">
        <w:rPr>
          <w:rFonts w:cs="Arial"/>
          <w:sz w:val="20"/>
          <w:szCs w:val="20"/>
        </w:rPr>
        <w:t xml:space="preserve"> tevens KBO vertegenwoordiger)</w:t>
      </w:r>
      <w:r>
        <w:rPr>
          <w:rFonts w:cs="Arial"/>
          <w:sz w:val="20"/>
          <w:szCs w:val="20"/>
        </w:rPr>
        <w:t>;</w:t>
      </w:r>
    </w:p>
    <w:p w14:paraId="7CDFEB5C" w14:textId="77777777" w:rsidR="001D5A8F" w:rsidRPr="006B70EE" w:rsidRDefault="001D5A8F" w:rsidP="001D5A8F">
      <w:pPr>
        <w:numPr>
          <w:ilvl w:val="0"/>
          <w:numId w:val="1"/>
        </w:numPr>
        <w:rPr>
          <w:rFonts w:cs="Arial"/>
          <w:sz w:val="20"/>
          <w:szCs w:val="20"/>
        </w:rPr>
      </w:pPr>
      <w:r w:rsidRPr="006B70EE">
        <w:rPr>
          <w:rFonts w:cs="Arial"/>
          <w:sz w:val="20"/>
          <w:szCs w:val="20"/>
        </w:rPr>
        <w:t>Mw. Joke de Boer (ANBO vertegenwoordiger)</w:t>
      </w:r>
      <w:r>
        <w:rPr>
          <w:rFonts w:cs="Arial"/>
          <w:sz w:val="20"/>
          <w:szCs w:val="20"/>
        </w:rPr>
        <w:t>;</w:t>
      </w:r>
    </w:p>
    <w:p w14:paraId="35552A59" w14:textId="77777777" w:rsidR="001D5A8F" w:rsidRPr="006B70EE" w:rsidRDefault="001D5A8F" w:rsidP="001D5A8F">
      <w:pPr>
        <w:numPr>
          <w:ilvl w:val="0"/>
          <w:numId w:val="1"/>
        </w:numPr>
        <w:rPr>
          <w:rFonts w:cs="Arial"/>
          <w:sz w:val="20"/>
          <w:szCs w:val="20"/>
        </w:rPr>
      </w:pPr>
      <w:r w:rsidRPr="006B70EE">
        <w:rPr>
          <w:rFonts w:cs="Arial"/>
          <w:sz w:val="20"/>
          <w:szCs w:val="20"/>
        </w:rPr>
        <w:t>Ad Bosch</w:t>
      </w:r>
      <w:r>
        <w:rPr>
          <w:rFonts w:cs="Arial"/>
          <w:sz w:val="20"/>
          <w:szCs w:val="20"/>
        </w:rPr>
        <w:t>;</w:t>
      </w:r>
    </w:p>
    <w:p w14:paraId="1F4670F9" w14:textId="77777777" w:rsidR="001D5A8F" w:rsidRPr="006B70EE" w:rsidRDefault="001D5A8F" w:rsidP="001D5A8F">
      <w:pPr>
        <w:numPr>
          <w:ilvl w:val="0"/>
          <w:numId w:val="1"/>
        </w:numPr>
        <w:rPr>
          <w:rFonts w:cs="Arial"/>
          <w:sz w:val="20"/>
          <w:szCs w:val="20"/>
        </w:rPr>
      </w:pPr>
      <w:r>
        <w:rPr>
          <w:rFonts w:cs="Arial"/>
          <w:sz w:val="20"/>
          <w:szCs w:val="20"/>
        </w:rPr>
        <w:t>Voorzitter werkgroep wonen (vacant);</w:t>
      </w:r>
      <w:r w:rsidRPr="006B70EE">
        <w:rPr>
          <w:rFonts w:cs="Arial"/>
          <w:sz w:val="20"/>
          <w:szCs w:val="20"/>
        </w:rPr>
        <w:t xml:space="preserve"> </w:t>
      </w:r>
    </w:p>
    <w:p w14:paraId="6C68D5B9" w14:textId="77777777" w:rsidR="001D5A8F" w:rsidRDefault="001D5A8F" w:rsidP="001D5A8F">
      <w:pPr>
        <w:numPr>
          <w:ilvl w:val="0"/>
          <w:numId w:val="1"/>
        </w:numPr>
        <w:rPr>
          <w:rFonts w:cs="Arial"/>
          <w:sz w:val="20"/>
          <w:szCs w:val="20"/>
        </w:rPr>
      </w:pPr>
      <w:r w:rsidRPr="006B70EE">
        <w:rPr>
          <w:rFonts w:cs="Arial"/>
          <w:sz w:val="20"/>
          <w:szCs w:val="20"/>
        </w:rPr>
        <w:t>Kees Molenaar</w:t>
      </w:r>
      <w:r>
        <w:rPr>
          <w:rFonts w:cs="Arial"/>
          <w:sz w:val="20"/>
          <w:szCs w:val="20"/>
        </w:rPr>
        <w:t>;</w:t>
      </w:r>
      <w:r w:rsidRPr="006B70EE">
        <w:rPr>
          <w:rFonts w:cs="Arial"/>
          <w:sz w:val="20"/>
          <w:szCs w:val="20"/>
        </w:rPr>
        <w:t xml:space="preserve"> </w:t>
      </w:r>
    </w:p>
    <w:p w14:paraId="0CDC0F2C" w14:textId="77777777" w:rsidR="001D5A8F" w:rsidRPr="006B70EE" w:rsidRDefault="001D5A8F" w:rsidP="001D5A8F">
      <w:pPr>
        <w:numPr>
          <w:ilvl w:val="0"/>
          <w:numId w:val="1"/>
        </w:numPr>
        <w:rPr>
          <w:rFonts w:cs="Arial"/>
          <w:sz w:val="20"/>
          <w:szCs w:val="20"/>
        </w:rPr>
      </w:pPr>
      <w:r w:rsidRPr="006B70EE">
        <w:rPr>
          <w:rFonts w:cs="Arial"/>
          <w:sz w:val="20"/>
          <w:szCs w:val="20"/>
        </w:rPr>
        <w:t>Mw. Julia Stein (pl</w:t>
      </w:r>
      <w:r>
        <w:rPr>
          <w:rFonts w:cs="Arial"/>
          <w:sz w:val="20"/>
          <w:szCs w:val="20"/>
        </w:rPr>
        <w:t>aatsver</w:t>
      </w:r>
      <w:r w:rsidRPr="006B70EE">
        <w:rPr>
          <w:rFonts w:cs="Arial"/>
          <w:sz w:val="20"/>
          <w:szCs w:val="20"/>
        </w:rPr>
        <w:t>v</w:t>
      </w:r>
      <w:r>
        <w:rPr>
          <w:rFonts w:cs="Arial"/>
          <w:sz w:val="20"/>
          <w:szCs w:val="20"/>
        </w:rPr>
        <w:t>angend</w:t>
      </w:r>
      <w:r w:rsidRPr="006B70EE">
        <w:rPr>
          <w:rFonts w:cs="Arial"/>
          <w:sz w:val="20"/>
          <w:szCs w:val="20"/>
        </w:rPr>
        <w:t xml:space="preserve"> KBO vertegenwoordiger)</w:t>
      </w:r>
      <w:r>
        <w:rPr>
          <w:rFonts w:cs="Arial"/>
          <w:sz w:val="20"/>
          <w:szCs w:val="20"/>
        </w:rPr>
        <w:t>;</w:t>
      </w:r>
    </w:p>
    <w:p w14:paraId="713ED34A" w14:textId="77777777" w:rsidR="001D5A8F" w:rsidRPr="006B70EE" w:rsidRDefault="001D5A8F" w:rsidP="001D5A8F">
      <w:pPr>
        <w:numPr>
          <w:ilvl w:val="0"/>
          <w:numId w:val="1"/>
        </w:numPr>
        <w:rPr>
          <w:rFonts w:cs="Arial"/>
          <w:sz w:val="20"/>
          <w:szCs w:val="20"/>
        </w:rPr>
      </w:pPr>
      <w:r w:rsidRPr="006B70EE">
        <w:rPr>
          <w:rFonts w:cs="Arial"/>
          <w:sz w:val="20"/>
          <w:szCs w:val="20"/>
        </w:rPr>
        <w:t>Thoom Steur</w:t>
      </w:r>
      <w:r>
        <w:rPr>
          <w:rFonts w:cs="Arial"/>
          <w:sz w:val="20"/>
          <w:szCs w:val="20"/>
        </w:rPr>
        <w:t>.</w:t>
      </w:r>
    </w:p>
    <w:p w14:paraId="123CA297" w14:textId="77777777" w:rsidR="001D5A8F" w:rsidRPr="006B70EE" w:rsidRDefault="001D5A8F" w:rsidP="001D5A8F">
      <w:pPr>
        <w:rPr>
          <w:rFonts w:cs="Arial"/>
          <w:sz w:val="20"/>
          <w:szCs w:val="20"/>
        </w:rPr>
      </w:pPr>
    </w:p>
    <w:p w14:paraId="3B363321" w14:textId="77777777" w:rsidR="001D5A8F" w:rsidRPr="006B70EE" w:rsidRDefault="001D5A8F" w:rsidP="001D5A8F">
      <w:pPr>
        <w:rPr>
          <w:rFonts w:cs="Arial"/>
          <w:sz w:val="20"/>
          <w:szCs w:val="20"/>
        </w:rPr>
      </w:pPr>
      <w:r w:rsidRPr="006B70EE">
        <w:rPr>
          <w:rFonts w:cs="Arial"/>
          <w:b/>
          <w:sz w:val="20"/>
          <w:szCs w:val="20"/>
          <w:u w:val="single"/>
        </w:rPr>
        <w:t>Werkgroep Communicatie en P.R.:</w:t>
      </w:r>
    </w:p>
    <w:p w14:paraId="29543C47" w14:textId="77777777" w:rsidR="001D5A8F" w:rsidRPr="006B70EE" w:rsidRDefault="001D5A8F" w:rsidP="001D5A8F">
      <w:pPr>
        <w:numPr>
          <w:ilvl w:val="0"/>
          <w:numId w:val="4"/>
        </w:numPr>
        <w:rPr>
          <w:rFonts w:cs="Arial"/>
          <w:sz w:val="20"/>
          <w:szCs w:val="20"/>
        </w:rPr>
      </w:pPr>
      <w:r w:rsidRPr="006B70EE">
        <w:rPr>
          <w:rFonts w:cs="Arial"/>
          <w:sz w:val="20"/>
          <w:szCs w:val="20"/>
        </w:rPr>
        <w:t>Ad Bosch (voorzitter)</w:t>
      </w:r>
      <w:r>
        <w:rPr>
          <w:rFonts w:cs="Arial"/>
          <w:sz w:val="20"/>
          <w:szCs w:val="20"/>
        </w:rPr>
        <w:t>;</w:t>
      </w:r>
    </w:p>
    <w:p w14:paraId="1F99279E" w14:textId="77777777" w:rsidR="001D5A8F" w:rsidRDefault="001D5A8F" w:rsidP="001D5A8F">
      <w:pPr>
        <w:numPr>
          <w:ilvl w:val="0"/>
          <w:numId w:val="4"/>
        </w:numPr>
        <w:rPr>
          <w:rFonts w:cs="Arial"/>
          <w:sz w:val="20"/>
          <w:szCs w:val="20"/>
        </w:rPr>
      </w:pPr>
      <w:r>
        <w:rPr>
          <w:rFonts w:cs="Arial"/>
          <w:sz w:val="20"/>
          <w:szCs w:val="20"/>
        </w:rPr>
        <w:t xml:space="preserve">Mw. Lia </w:t>
      </w:r>
      <w:proofErr w:type="spellStart"/>
      <w:r>
        <w:rPr>
          <w:rFonts w:cs="Arial"/>
          <w:sz w:val="20"/>
          <w:szCs w:val="20"/>
        </w:rPr>
        <w:t>Guijt</w:t>
      </w:r>
      <w:proofErr w:type="spellEnd"/>
      <w:r>
        <w:rPr>
          <w:rFonts w:cs="Arial"/>
          <w:sz w:val="20"/>
          <w:szCs w:val="20"/>
        </w:rPr>
        <w:t>;</w:t>
      </w:r>
    </w:p>
    <w:p w14:paraId="5191983D" w14:textId="77777777" w:rsidR="001D5A8F" w:rsidRPr="006B70EE" w:rsidRDefault="001D5A8F" w:rsidP="001D5A8F">
      <w:pPr>
        <w:numPr>
          <w:ilvl w:val="0"/>
          <w:numId w:val="4"/>
        </w:numPr>
        <w:rPr>
          <w:rFonts w:cs="Arial"/>
          <w:sz w:val="20"/>
          <w:szCs w:val="20"/>
        </w:rPr>
      </w:pPr>
      <w:r>
        <w:rPr>
          <w:rFonts w:cs="Arial"/>
          <w:sz w:val="20"/>
          <w:szCs w:val="20"/>
        </w:rPr>
        <w:t xml:space="preserve">Mw. Manon </w:t>
      </w:r>
      <w:proofErr w:type="spellStart"/>
      <w:r>
        <w:rPr>
          <w:rFonts w:cs="Arial"/>
          <w:sz w:val="20"/>
          <w:szCs w:val="20"/>
        </w:rPr>
        <w:t>Dijkshoorn-Meyjes</w:t>
      </w:r>
      <w:proofErr w:type="spellEnd"/>
      <w:r>
        <w:rPr>
          <w:rFonts w:cs="Arial"/>
          <w:sz w:val="20"/>
          <w:szCs w:val="20"/>
        </w:rPr>
        <w:t>.</w:t>
      </w:r>
    </w:p>
    <w:p w14:paraId="598A2CB5" w14:textId="77777777" w:rsidR="001D5A8F" w:rsidRPr="006B70EE" w:rsidRDefault="001D5A8F" w:rsidP="001D5A8F">
      <w:pPr>
        <w:rPr>
          <w:rFonts w:cs="Arial"/>
          <w:sz w:val="20"/>
          <w:szCs w:val="20"/>
        </w:rPr>
      </w:pPr>
    </w:p>
    <w:p w14:paraId="24E1FFB6" w14:textId="77777777" w:rsidR="001D5A8F" w:rsidRDefault="001D5A8F" w:rsidP="001D5A8F">
      <w:pPr>
        <w:rPr>
          <w:rFonts w:cs="Arial"/>
          <w:b/>
          <w:sz w:val="20"/>
          <w:szCs w:val="20"/>
          <w:u w:val="single"/>
        </w:rPr>
      </w:pPr>
      <w:r w:rsidRPr="006B70EE">
        <w:rPr>
          <w:rFonts w:cs="Arial"/>
          <w:b/>
          <w:sz w:val="20"/>
          <w:szCs w:val="20"/>
          <w:u w:val="single"/>
        </w:rPr>
        <w:t>Werkgroep Mobiliteit en Veiligheid (</w:t>
      </w:r>
      <w:r>
        <w:rPr>
          <w:rFonts w:cs="Arial"/>
          <w:b/>
          <w:sz w:val="20"/>
          <w:szCs w:val="20"/>
          <w:u w:val="single"/>
        </w:rPr>
        <w:t>buit</w:t>
      </w:r>
      <w:r w:rsidRPr="006B70EE">
        <w:rPr>
          <w:rFonts w:cs="Arial"/>
          <w:b/>
          <w:sz w:val="20"/>
          <w:szCs w:val="20"/>
          <w:u w:val="single"/>
        </w:rPr>
        <w:t>enshuis):</w:t>
      </w:r>
      <w:r>
        <w:rPr>
          <w:rFonts w:cs="Arial"/>
          <w:b/>
          <w:sz w:val="20"/>
          <w:szCs w:val="20"/>
          <w:u w:val="single"/>
        </w:rPr>
        <w:t xml:space="preserve"> </w:t>
      </w:r>
    </w:p>
    <w:p w14:paraId="0D1BA86F" w14:textId="77777777" w:rsidR="001D5A8F" w:rsidRPr="00FE7C52" w:rsidRDefault="001D5A8F" w:rsidP="001D5A8F">
      <w:pPr>
        <w:pStyle w:val="Lijstalinea"/>
        <w:numPr>
          <w:ilvl w:val="0"/>
          <w:numId w:val="3"/>
        </w:numPr>
        <w:spacing w:line="240" w:lineRule="auto"/>
        <w:rPr>
          <w:rFonts w:ascii="Arial" w:hAnsi="Arial" w:cs="Arial"/>
          <w:sz w:val="20"/>
          <w:szCs w:val="20"/>
        </w:rPr>
      </w:pPr>
      <w:r w:rsidRPr="00FE7C52">
        <w:rPr>
          <w:rFonts w:ascii="Arial" w:hAnsi="Arial" w:cs="Arial"/>
          <w:sz w:val="20"/>
          <w:szCs w:val="20"/>
        </w:rPr>
        <w:t>Thoom Steur (</w:t>
      </w:r>
      <w:proofErr w:type="spellStart"/>
      <w:r w:rsidRPr="00FE7C52">
        <w:rPr>
          <w:rFonts w:ascii="Arial" w:hAnsi="Arial" w:cs="Arial"/>
          <w:sz w:val="20"/>
          <w:szCs w:val="20"/>
        </w:rPr>
        <w:t>voorzitter</w:t>
      </w:r>
      <w:proofErr w:type="spellEnd"/>
      <w:r w:rsidRPr="00FE7C52">
        <w:rPr>
          <w:rFonts w:ascii="Arial" w:hAnsi="Arial" w:cs="Arial"/>
          <w:sz w:val="20"/>
          <w:szCs w:val="20"/>
        </w:rPr>
        <w:t>);</w:t>
      </w:r>
    </w:p>
    <w:p w14:paraId="79197074" w14:textId="77777777" w:rsidR="001D5A8F" w:rsidRPr="00FE7C52" w:rsidRDefault="001D5A8F" w:rsidP="001D5A8F">
      <w:pPr>
        <w:pStyle w:val="Lijstalinea"/>
        <w:numPr>
          <w:ilvl w:val="0"/>
          <w:numId w:val="3"/>
        </w:numPr>
        <w:spacing w:after="0" w:line="240" w:lineRule="auto"/>
        <w:rPr>
          <w:rFonts w:ascii="Arial" w:hAnsi="Arial" w:cs="Arial"/>
          <w:sz w:val="20"/>
          <w:szCs w:val="20"/>
        </w:rPr>
      </w:pPr>
      <w:proofErr w:type="spellStart"/>
      <w:r w:rsidRPr="00FE7C52">
        <w:rPr>
          <w:rFonts w:ascii="Arial" w:hAnsi="Arial" w:cs="Arial"/>
          <w:sz w:val="20"/>
          <w:szCs w:val="20"/>
        </w:rPr>
        <w:t>Tijmen</w:t>
      </w:r>
      <w:proofErr w:type="spellEnd"/>
      <w:r w:rsidRPr="00FE7C52">
        <w:rPr>
          <w:rFonts w:ascii="Arial" w:hAnsi="Arial" w:cs="Arial"/>
          <w:sz w:val="20"/>
          <w:szCs w:val="20"/>
        </w:rPr>
        <w:t xml:space="preserve"> Stelling;</w:t>
      </w:r>
    </w:p>
    <w:p w14:paraId="5FFC12F1" w14:textId="77777777" w:rsidR="001D5A8F" w:rsidRPr="00FE7C52" w:rsidRDefault="001D5A8F" w:rsidP="001D5A8F">
      <w:pPr>
        <w:numPr>
          <w:ilvl w:val="0"/>
          <w:numId w:val="3"/>
        </w:numPr>
        <w:rPr>
          <w:rFonts w:cs="Arial"/>
          <w:sz w:val="20"/>
          <w:szCs w:val="20"/>
        </w:rPr>
      </w:pPr>
      <w:r w:rsidRPr="00FE7C52">
        <w:rPr>
          <w:rFonts w:cs="Arial"/>
          <w:sz w:val="20"/>
          <w:szCs w:val="20"/>
        </w:rPr>
        <w:t>Jan To</w:t>
      </w:r>
      <w:r>
        <w:rPr>
          <w:rFonts w:cs="Arial"/>
          <w:sz w:val="20"/>
          <w:szCs w:val="20"/>
        </w:rPr>
        <w:t>l (</w:t>
      </w:r>
      <w:proofErr w:type="spellStart"/>
      <w:r>
        <w:rPr>
          <w:rFonts w:cs="Arial"/>
          <w:sz w:val="20"/>
          <w:szCs w:val="20"/>
        </w:rPr>
        <w:t>jobse</w:t>
      </w:r>
      <w:proofErr w:type="spellEnd"/>
      <w:r>
        <w:rPr>
          <w:rFonts w:cs="Arial"/>
          <w:sz w:val="20"/>
          <w:szCs w:val="20"/>
        </w:rPr>
        <w:t>);</w:t>
      </w:r>
      <w:r w:rsidRPr="00FE7C52">
        <w:rPr>
          <w:rFonts w:cs="Arial"/>
          <w:sz w:val="20"/>
          <w:szCs w:val="20"/>
        </w:rPr>
        <w:t xml:space="preserve"> </w:t>
      </w:r>
    </w:p>
    <w:p w14:paraId="646F8AAE" w14:textId="77777777" w:rsidR="001D5A8F" w:rsidRDefault="001D5A8F" w:rsidP="001D5A8F">
      <w:pPr>
        <w:numPr>
          <w:ilvl w:val="0"/>
          <w:numId w:val="3"/>
        </w:numPr>
        <w:rPr>
          <w:rFonts w:cs="Arial"/>
          <w:sz w:val="20"/>
          <w:szCs w:val="20"/>
        </w:rPr>
      </w:pPr>
      <w:r>
        <w:rPr>
          <w:rFonts w:cs="Arial"/>
          <w:sz w:val="20"/>
          <w:szCs w:val="20"/>
        </w:rPr>
        <w:t>Thames Tol;</w:t>
      </w:r>
    </w:p>
    <w:p w14:paraId="26281AF7" w14:textId="77777777" w:rsidR="001D5A8F" w:rsidRPr="00FE7C52" w:rsidRDefault="001D5A8F" w:rsidP="001D5A8F">
      <w:pPr>
        <w:numPr>
          <w:ilvl w:val="0"/>
          <w:numId w:val="3"/>
        </w:numPr>
        <w:rPr>
          <w:rFonts w:cs="Arial"/>
          <w:sz w:val="20"/>
          <w:szCs w:val="20"/>
        </w:rPr>
      </w:pPr>
      <w:r>
        <w:rPr>
          <w:rFonts w:cs="Arial"/>
          <w:sz w:val="20"/>
          <w:szCs w:val="20"/>
        </w:rPr>
        <w:t>Jan Tol (bout).</w:t>
      </w:r>
    </w:p>
    <w:p w14:paraId="6B9F42D4" w14:textId="77777777" w:rsidR="001D5A8F" w:rsidRPr="006B70EE" w:rsidRDefault="001D5A8F" w:rsidP="001D5A8F">
      <w:pPr>
        <w:rPr>
          <w:rFonts w:cs="Arial"/>
          <w:b/>
          <w:sz w:val="20"/>
          <w:szCs w:val="20"/>
          <w:u w:val="single"/>
        </w:rPr>
      </w:pPr>
    </w:p>
    <w:p w14:paraId="57D3BBB2" w14:textId="77777777" w:rsidR="001D5A8F" w:rsidRPr="006B70EE" w:rsidRDefault="001D5A8F" w:rsidP="001D5A8F">
      <w:pPr>
        <w:rPr>
          <w:rFonts w:cs="Arial"/>
          <w:sz w:val="20"/>
          <w:szCs w:val="20"/>
        </w:rPr>
      </w:pPr>
      <w:r w:rsidRPr="006B70EE">
        <w:rPr>
          <w:rFonts w:cs="Arial"/>
          <w:b/>
          <w:sz w:val="20"/>
          <w:szCs w:val="20"/>
          <w:u w:val="single"/>
        </w:rPr>
        <w:t>Werkgroep Wonen en Veiligheid (binnenshuis):</w:t>
      </w:r>
    </w:p>
    <w:p w14:paraId="70D47F17" w14:textId="77777777" w:rsidR="001D5A8F" w:rsidRDefault="001D5A8F" w:rsidP="001D5A8F">
      <w:pPr>
        <w:numPr>
          <w:ilvl w:val="0"/>
          <w:numId w:val="2"/>
        </w:numPr>
        <w:rPr>
          <w:rFonts w:cs="Arial"/>
          <w:sz w:val="20"/>
          <w:szCs w:val="20"/>
        </w:rPr>
      </w:pPr>
      <w:r>
        <w:rPr>
          <w:rFonts w:cs="Arial"/>
          <w:sz w:val="20"/>
          <w:szCs w:val="20"/>
        </w:rPr>
        <w:t>Voorzitter vacant; (tijdelijk waargenomen door Cas Schilder)</w:t>
      </w:r>
    </w:p>
    <w:p w14:paraId="231C96FC" w14:textId="77777777" w:rsidR="001D5A8F" w:rsidRDefault="001D5A8F" w:rsidP="001D5A8F">
      <w:pPr>
        <w:numPr>
          <w:ilvl w:val="0"/>
          <w:numId w:val="2"/>
        </w:numPr>
        <w:rPr>
          <w:rFonts w:cs="Arial"/>
          <w:sz w:val="20"/>
          <w:szCs w:val="20"/>
        </w:rPr>
      </w:pPr>
      <w:r>
        <w:rPr>
          <w:rFonts w:cs="Arial"/>
          <w:sz w:val="20"/>
          <w:szCs w:val="20"/>
        </w:rPr>
        <w:t>Jan Tol</w:t>
      </w:r>
    </w:p>
    <w:p w14:paraId="1AD8FE51" w14:textId="77777777" w:rsidR="001D5A8F" w:rsidRDefault="001D5A8F" w:rsidP="001D5A8F">
      <w:pPr>
        <w:numPr>
          <w:ilvl w:val="0"/>
          <w:numId w:val="2"/>
        </w:numPr>
        <w:rPr>
          <w:rFonts w:cs="Arial"/>
          <w:sz w:val="20"/>
          <w:szCs w:val="20"/>
        </w:rPr>
      </w:pPr>
      <w:r>
        <w:rPr>
          <w:rFonts w:cs="Arial"/>
          <w:sz w:val="20"/>
          <w:szCs w:val="20"/>
        </w:rPr>
        <w:t>Piet van den Eijkhof</w:t>
      </w:r>
    </w:p>
    <w:p w14:paraId="11A128D1" w14:textId="77777777" w:rsidR="001D5A8F" w:rsidRDefault="001D5A8F" w:rsidP="001D5A8F">
      <w:pPr>
        <w:numPr>
          <w:ilvl w:val="0"/>
          <w:numId w:val="2"/>
        </w:numPr>
        <w:rPr>
          <w:rFonts w:cs="Arial"/>
          <w:sz w:val="20"/>
          <w:szCs w:val="20"/>
        </w:rPr>
      </w:pPr>
      <w:r>
        <w:rPr>
          <w:rFonts w:cs="Arial"/>
          <w:sz w:val="20"/>
          <w:szCs w:val="20"/>
        </w:rPr>
        <w:t>Jan Nieuweboer;</w:t>
      </w:r>
    </w:p>
    <w:p w14:paraId="6EA7A706" w14:textId="77777777" w:rsidR="001D5A8F" w:rsidRDefault="001D5A8F" w:rsidP="001D5A8F">
      <w:pPr>
        <w:numPr>
          <w:ilvl w:val="0"/>
          <w:numId w:val="2"/>
        </w:numPr>
        <w:rPr>
          <w:rFonts w:cs="Arial"/>
          <w:sz w:val="20"/>
          <w:szCs w:val="20"/>
        </w:rPr>
      </w:pPr>
      <w:r>
        <w:rPr>
          <w:rFonts w:cs="Arial"/>
          <w:sz w:val="20"/>
          <w:szCs w:val="20"/>
        </w:rPr>
        <w:t>Yvo de Ruijg;</w:t>
      </w:r>
    </w:p>
    <w:p w14:paraId="30BF8DDD" w14:textId="77777777" w:rsidR="001D5A8F" w:rsidRDefault="001D5A8F" w:rsidP="001D5A8F">
      <w:pPr>
        <w:numPr>
          <w:ilvl w:val="0"/>
          <w:numId w:val="2"/>
        </w:numPr>
        <w:rPr>
          <w:rFonts w:cs="Arial"/>
          <w:sz w:val="20"/>
          <w:szCs w:val="20"/>
        </w:rPr>
      </w:pPr>
      <w:r>
        <w:rPr>
          <w:rFonts w:cs="Arial"/>
          <w:sz w:val="20"/>
          <w:szCs w:val="20"/>
        </w:rPr>
        <w:t>Piet Veerman.</w:t>
      </w:r>
    </w:p>
    <w:p w14:paraId="3FB2145A" w14:textId="77777777" w:rsidR="001D5A8F" w:rsidRDefault="001D5A8F" w:rsidP="001D5A8F">
      <w:pPr>
        <w:numPr>
          <w:ilvl w:val="0"/>
          <w:numId w:val="2"/>
        </w:numPr>
        <w:rPr>
          <w:rFonts w:cs="Arial"/>
          <w:sz w:val="20"/>
          <w:szCs w:val="20"/>
        </w:rPr>
      </w:pPr>
      <w:r>
        <w:rPr>
          <w:rFonts w:cs="Arial"/>
          <w:sz w:val="20"/>
          <w:szCs w:val="20"/>
        </w:rPr>
        <w:t>Gerrit Kuijper;</w:t>
      </w:r>
    </w:p>
    <w:p w14:paraId="2DC39BF6" w14:textId="77777777" w:rsidR="001D5A8F" w:rsidRDefault="001D5A8F" w:rsidP="001D5A8F">
      <w:pPr>
        <w:numPr>
          <w:ilvl w:val="0"/>
          <w:numId w:val="2"/>
        </w:numPr>
        <w:rPr>
          <w:rFonts w:cs="Arial"/>
          <w:sz w:val="20"/>
          <w:szCs w:val="20"/>
        </w:rPr>
      </w:pPr>
      <w:r>
        <w:rPr>
          <w:rFonts w:cs="Arial"/>
          <w:sz w:val="20"/>
          <w:szCs w:val="20"/>
        </w:rPr>
        <w:t>Fred Haarman;</w:t>
      </w:r>
    </w:p>
    <w:p w14:paraId="4442E8FC" w14:textId="77777777" w:rsidR="001D5A8F" w:rsidRDefault="001D5A8F" w:rsidP="001D5A8F">
      <w:pPr>
        <w:numPr>
          <w:ilvl w:val="0"/>
          <w:numId w:val="2"/>
        </w:numPr>
        <w:rPr>
          <w:rFonts w:cs="Arial"/>
          <w:sz w:val="20"/>
          <w:szCs w:val="20"/>
        </w:rPr>
      </w:pPr>
      <w:r>
        <w:rPr>
          <w:rFonts w:cs="Arial"/>
          <w:sz w:val="20"/>
          <w:szCs w:val="20"/>
        </w:rPr>
        <w:t>Henk Bergman</w:t>
      </w:r>
      <w:r w:rsidRPr="00923F19">
        <w:rPr>
          <w:rFonts w:cs="Arial"/>
          <w:sz w:val="20"/>
          <w:szCs w:val="20"/>
        </w:rPr>
        <w:t xml:space="preserve"> </w:t>
      </w:r>
      <w:r>
        <w:rPr>
          <w:rFonts w:cs="Arial"/>
          <w:sz w:val="20"/>
          <w:szCs w:val="20"/>
        </w:rPr>
        <w:t>(Namens Wmo-raad)..</w:t>
      </w:r>
    </w:p>
    <w:p w14:paraId="55F0E35D" w14:textId="77777777" w:rsidR="001D5A8F" w:rsidRPr="00FE7C52" w:rsidRDefault="001D5A8F" w:rsidP="001D5A8F">
      <w:pPr>
        <w:numPr>
          <w:ilvl w:val="0"/>
          <w:numId w:val="2"/>
        </w:numPr>
        <w:rPr>
          <w:rFonts w:cs="Arial"/>
          <w:sz w:val="20"/>
          <w:szCs w:val="20"/>
        </w:rPr>
      </w:pPr>
      <w:r>
        <w:rPr>
          <w:rFonts w:cs="Arial"/>
          <w:sz w:val="20"/>
          <w:szCs w:val="20"/>
        </w:rPr>
        <w:t>Peter Veerman (Beoogd voorzitter)</w:t>
      </w:r>
    </w:p>
    <w:p w14:paraId="154F3C22" w14:textId="77777777" w:rsidR="001D5A8F" w:rsidRDefault="001D5A8F" w:rsidP="001D5A8F">
      <w:pPr>
        <w:rPr>
          <w:rFonts w:cs="Arial"/>
          <w:sz w:val="18"/>
          <w:szCs w:val="18"/>
        </w:rPr>
      </w:pPr>
    </w:p>
    <w:p w14:paraId="1BC2938F" w14:textId="77777777" w:rsidR="001D5A8F" w:rsidRDefault="001D5A8F" w:rsidP="001D5A8F">
      <w:pPr>
        <w:rPr>
          <w:rFonts w:cs="Arial"/>
          <w:b/>
          <w:sz w:val="20"/>
          <w:szCs w:val="20"/>
          <w:u w:val="single"/>
        </w:rPr>
      </w:pPr>
      <w:r w:rsidRPr="006B70EE">
        <w:rPr>
          <w:rFonts w:cs="Arial"/>
          <w:b/>
          <w:sz w:val="20"/>
          <w:szCs w:val="20"/>
          <w:u w:val="single"/>
        </w:rPr>
        <w:t>Werkgroep Zorg en Welzijn:</w:t>
      </w:r>
    </w:p>
    <w:p w14:paraId="12A39910" w14:textId="77777777" w:rsidR="001D5A8F" w:rsidRDefault="001D5A8F" w:rsidP="001D5A8F">
      <w:pPr>
        <w:pStyle w:val="Lijstalinea"/>
        <w:numPr>
          <w:ilvl w:val="0"/>
          <w:numId w:val="10"/>
        </w:numPr>
        <w:spacing w:after="0" w:line="240" w:lineRule="auto"/>
        <w:rPr>
          <w:rFonts w:ascii="Arial" w:hAnsi="Arial" w:cs="Arial"/>
          <w:sz w:val="20"/>
          <w:szCs w:val="20"/>
        </w:rPr>
      </w:pPr>
      <w:r w:rsidRPr="006B70EE">
        <w:rPr>
          <w:rFonts w:ascii="Arial" w:hAnsi="Arial" w:cs="Arial"/>
          <w:sz w:val="20"/>
          <w:szCs w:val="20"/>
        </w:rPr>
        <w:t>Kees Molenaar (</w:t>
      </w:r>
      <w:proofErr w:type="spellStart"/>
      <w:r w:rsidRPr="006B70EE">
        <w:rPr>
          <w:rFonts w:ascii="Arial" w:hAnsi="Arial" w:cs="Arial"/>
          <w:sz w:val="20"/>
          <w:szCs w:val="20"/>
        </w:rPr>
        <w:t>voorzitter</w:t>
      </w:r>
      <w:proofErr w:type="spellEnd"/>
      <w:r w:rsidRPr="006B70EE">
        <w:rPr>
          <w:rFonts w:ascii="Arial" w:hAnsi="Arial" w:cs="Arial"/>
          <w:sz w:val="20"/>
          <w:szCs w:val="20"/>
        </w:rPr>
        <w:t>)</w:t>
      </w:r>
      <w:r>
        <w:rPr>
          <w:rFonts w:ascii="Arial" w:hAnsi="Arial" w:cs="Arial"/>
          <w:sz w:val="20"/>
          <w:szCs w:val="20"/>
        </w:rPr>
        <w:t>;</w:t>
      </w:r>
    </w:p>
    <w:p w14:paraId="2933B290" w14:textId="77777777" w:rsidR="001D5A8F" w:rsidRPr="00923F19" w:rsidRDefault="001D5A8F" w:rsidP="001D5A8F">
      <w:pPr>
        <w:pStyle w:val="Lijstalinea"/>
        <w:numPr>
          <w:ilvl w:val="0"/>
          <w:numId w:val="10"/>
        </w:numPr>
        <w:spacing w:after="0" w:line="240" w:lineRule="auto"/>
        <w:rPr>
          <w:rFonts w:ascii="Arial" w:hAnsi="Arial" w:cs="Arial"/>
          <w:sz w:val="20"/>
          <w:szCs w:val="20"/>
        </w:rPr>
      </w:pPr>
      <w:r w:rsidRPr="00923F19">
        <w:rPr>
          <w:rFonts w:ascii="Arial" w:hAnsi="Arial" w:cs="Arial"/>
          <w:sz w:val="20"/>
          <w:szCs w:val="20"/>
        </w:rPr>
        <w:t>Jaap Zwarthoed (</w:t>
      </w:r>
      <w:proofErr w:type="spellStart"/>
      <w:r w:rsidRPr="00923F19">
        <w:rPr>
          <w:rFonts w:ascii="Arial" w:hAnsi="Arial" w:cs="Arial"/>
          <w:sz w:val="20"/>
          <w:szCs w:val="20"/>
        </w:rPr>
        <w:t>secretaris</w:t>
      </w:r>
      <w:proofErr w:type="spellEnd"/>
      <w:r w:rsidRPr="00923F19">
        <w:rPr>
          <w:rFonts w:ascii="Arial" w:hAnsi="Arial" w:cs="Arial"/>
          <w:sz w:val="20"/>
          <w:szCs w:val="20"/>
        </w:rPr>
        <w:t>)</w:t>
      </w:r>
      <w:r>
        <w:rPr>
          <w:rFonts w:ascii="Arial" w:hAnsi="Arial" w:cs="Arial"/>
          <w:sz w:val="20"/>
          <w:szCs w:val="20"/>
        </w:rPr>
        <w:t>.</w:t>
      </w:r>
    </w:p>
    <w:p w14:paraId="3F55F72F" w14:textId="77777777" w:rsidR="001D5A8F" w:rsidRPr="006B70EE" w:rsidRDefault="001D5A8F" w:rsidP="001D5A8F">
      <w:pPr>
        <w:numPr>
          <w:ilvl w:val="0"/>
          <w:numId w:val="10"/>
        </w:numPr>
        <w:rPr>
          <w:rFonts w:cs="Arial"/>
          <w:sz w:val="20"/>
          <w:szCs w:val="20"/>
        </w:rPr>
      </w:pPr>
      <w:r w:rsidRPr="006B70EE">
        <w:rPr>
          <w:rFonts w:cs="Arial"/>
          <w:sz w:val="20"/>
          <w:szCs w:val="20"/>
        </w:rPr>
        <w:t>Mw. Alie Kras-</w:t>
      </w:r>
      <w:proofErr w:type="spellStart"/>
      <w:r w:rsidRPr="006B70EE">
        <w:rPr>
          <w:rFonts w:cs="Arial"/>
          <w:sz w:val="20"/>
          <w:szCs w:val="20"/>
        </w:rPr>
        <w:t>Muhren</w:t>
      </w:r>
      <w:proofErr w:type="spellEnd"/>
      <w:r>
        <w:rPr>
          <w:rFonts w:cs="Arial"/>
          <w:sz w:val="20"/>
          <w:szCs w:val="20"/>
        </w:rPr>
        <w:t>;</w:t>
      </w:r>
    </w:p>
    <w:p w14:paraId="5FF89ABE" w14:textId="77777777" w:rsidR="001D5A8F" w:rsidRDefault="001D5A8F" w:rsidP="001D5A8F">
      <w:pPr>
        <w:numPr>
          <w:ilvl w:val="0"/>
          <w:numId w:val="10"/>
        </w:numPr>
        <w:rPr>
          <w:rFonts w:cs="Arial"/>
          <w:sz w:val="20"/>
          <w:szCs w:val="20"/>
        </w:rPr>
      </w:pPr>
      <w:r w:rsidRPr="00341058">
        <w:rPr>
          <w:rFonts w:cs="Arial"/>
          <w:sz w:val="20"/>
          <w:szCs w:val="20"/>
        </w:rPr>
        <w:t>Mw. Klazien Schilder-</w:t>
      </w:r>
      <w:proofErr w:type="spellStart"/>
      <w:r w:rsidRPr="00341058">
        <w:rPr>
          <w:rFonts w:cs="Arial"/>
          <w:sz w:val="20"/>
          <w:szCs w:val="20"/>
        </w:rPr>
        <w:t>Runderkamp</w:t>
      </w:r>
      <w:proofErr w:type="spellEnd"/>
      <w:r w:rsidRPr="00341058">
        <w:rPr>
          <w:rFonts w:cs="Arial"/>
          <w:sz w:val="20"/>
          <w:szCs w:val="20"/>
        </w:rPr>
        <w:t>;</w:t>
      </w:r>
      <w:r w:rsidRPr="00863AC1">
        <w:rPr>
          <w:rFonts w:cs="Arial"/>
          <w:sz w:val="20"/>
          <w:szCs w:val="20"/>
        </w:rPr>
        <w:t xml:space="preserve"> </w:t>
      </w:r>
    </w:p>
    <w:p w14:paraId="5F554E9A" w14:textId="77777777" w:rsidR="001D5A8F" w:rsidRPr="00863AC1" w:rsidRDefault="001D5A8F" w:rsidP="001D5A8F">
      <w:pPr>
        <w:numPr>
          <w:ilvl w:val="0"/>
          <w:numId w:val="10"/>
        </w:numPr>
        <w:rPr>
          <w:rFonts w:cs="Arial"/>
          <w:sz w:val="20"/>
          <w:szCs w:val="20"/>
        </w:rPr>
      </w:pPr>
      <w:r>
        <w:rPr>
          <w:rFonts w:cs="Arial"/>
          <w:sz w:val="20"/>
          <w:szCs w:val="20"/>
        </w:rPr>
        <w:t xml:space="preserve">Mw. </w:t>
      </w:r>
      <w:proofErr w:type="spellStart"/>
      <w:r>
        <w:rPr>
          <w:rFonts w:cs="Arial"/>
          <w:sz w:val="20"/>
          <w:szCs w:val="20"/>
        </w:rPr>
        <w:t>Huibje</w:t>
      </w:r>
      <w:proofErr w:type="spellEnd"/>
      <w:r>
        <w:rPr>
          <w:rFonts w:cs="Arial"/>
          <w:sz w:val="20"/>
          <w:szCs w:val="20"/>
        </w:rPr>
        <w:t xml:space="preserve"> Veerman;</w:t>
      </w:r>
    </w:p>
    <w:p w14:paraId="66B55325" w14:textId="77777777" w:rsidR="001D5A8F" w:rsidRDefault="001D5A8F" w:rsidP="001D5A8F">
      <w:pPr>
        <w:numPr>
          <w:ilvl w:val="0"/>
          <w:numId w:val="10"/>
        </w:numPr>
        <w:rPr>
          <w:rFonts w:cs="Arial"/>
          <w:sz w:val="20"/>
          <w:szCs w:val="20"/>
        </w:rPr>
      </w:pPr>
      <w:r>
        <w:rPr>
          <w:rFonts w:cs="Arial"/>
          <w:sz w:val="20"/>
          <w:szCs w:val="20"/>
        </w:rPr>
        <w:t>Fred Haarman;</w:t>
      </w:r>
    </w:p>
    <w:p w14:paraId="55438D2E" w14:textId="77777777" w:rsidR="001D5A8F" w:rsidRDefault="001D5A8F" w:rsidP="001D5A8F">
      <w:pPr>
        <w:numPr>
          <w:ilvl w:val="0"/>
          <w:numId w:val="10"/>
        </w:numPr>
        <w:rPr>
          <w:rFonts w:cs="Arial"/>
          <w:sz w:val="20"/>
          <w:szCs w:val="20"/>
        </w:rPr>
      </w:pPr>
      <w:r>
        <w:rPr>
          <w:rFonts w:cs="Arial"/>
          <w:sz w:val="20"/>
          <w:szCs w:val="20"/>
        </w:rPr>
        <w:t>Maup v.d. Lende; (namens SBS 55+)</w:t>
      </w:r>
    </w:p>
    <w:p w14:paraId="1B8BF647" w14:textId="77777777" w:rsidR="001D5A8F" w:rsidRDefault="001D5A8F" w:rsidP="001D5A8F">
      <w:pPr>
        <w:numPr>
          <w:ilvl w:val="0"/>
          <w:numId w:val="10"/>
        </w:numPr>
        <w:rPr>
          <w:rFonts w:cs="Arial"/>
          <w:sz w:val="20"/>
          <w:szCs w:val="20"/>
        </w:rPr>
      </w:pPr>
      <w:r>
        <w:rPr>
          <w:rFonts w:cs="Arial"/>
          <w:sz w:val="20"/>
          <w:szCs w:val="20"/>
        </w:rPr>
        <w:t xml:space="preserve">Mw. Margreet </w:t>
      </w:r>
      <w:proofErr w:type="spellStart"/>
      <w:r>
        <w:rPr>
          <w:rFonts w:cs="Arial"/>
          <w:sz w:val="20"/>
          <w:szCs w:val="20"/>
        </w:rPr>
        <w:t>Kwakman-Greuter</w:t>
      </w:r>
      <w:proofErr w:type="spellEnd"/>
      <w:r>
        <w:rPr>
          <w:rFonts w:cs="Arial"/>
          <w:sz w:val="20"/>
          <w:szCs w:val="20"/>
        </w:rPr>
        <w:t>; (verpleegkundige namens de Zorgcirkel)</w:t>
      </w:r>
    </w:p>
    <w:p w14:paraId="6373D017" w14:textId="77777777" w:rsidR="001D5A8F" w:rsidRDefault="001D5A8F" w:rsidP="001D5A8F">
      <w:pPr>
        <w:numPr>
          <w:ilvl w:val="0"/>
          <w:numId w:val="10"/>
        </w:numPr>
        <w:rPr>
          <w:rFonts w:cs="Arial"/>
          <w:sz w:val="20"/>
          <w:szCs w:val="20"/>
        </w:rPr>
      </w:pPr>
      <w:r>
        <w:rPr>
          <w:rFonts w:cs="Arial"/>
          <w:sz w:val="20"/>
          <w:szCs w:val="20"/>
        </w:rPr>
        <w:t>Egbert de Groot.</w:t>
      </w:r>
    </w:p>
    <w:p w14:paraId="6D02FB70" w14:textId="77777777" w:rsidR="001D5A8F" w:rsidRDefault="001D5A8F" w:rsidP="001D5A8F">
      <w:pPr>
        <w:numPr>
          <w:ilvl w:val="0"/>
          <w:numId w:val="10"/>
        </w:numPr>
        <w:rPr>
          <w:rFonts w:cs="Arial"/>
          <w:sz w:val="20"/>
          <w:szCs w:val="20"/>
        </w:rPr>
      </w:pPr>
      <w:r>
        <w:rPr>
          <w:rFonts w:cs="Arial"/>
          <w:sz w:val="20"/>
          <w:szCs w:val="20"/>
        </w:rPr>
        <w:t>Cor Koning</w:t>
      </w:r>
    </w:p>
    <w:p w14:paraId="2674E5E9" w14:textId="77777777" w:rsidR="001D5A8F" w:rsidRDefault="001D5A8F" w:rsidP="001D5A8F">
      <w:pPr>
        <w:numPr>
          <w:ilvl w:val="0"/>
          <w:numId w:val="10"/>
        </w:numPr>
        <w:rPr>
          <w:rFonts w:cs="Arial"/>
          <w:sz w:val="20"/>
          <w:szCs w:val="20"/>
        </w:rPr>
      </w:pPr>
      <w:r>
        <w:rPr>
          <w:rFonts w:cs="Arial"/>
          <w:sz w:val="20"/>
          <w:szCs w:val="20"/>
        </w:rPr>
        <w:t>Henk Bergman (namens Wmo-raad)</w:t>
      </w:r>
    </w:p>
    <w:p w14:paraId="6DA4D69C" w14:textId="77777777" w:rsidR="001D5A8F" w:rsidRPr="00FC0EE6" w:rsidRDefault="001D5A8F" w:rsidP="001D5A8F">
      <w:pPr>
        <w:ind w:left="360"/>
        <w:rPr>
          <w:rFonts w:cs="Arial"/>
          <w:sz w:val="20"/>
          <w:szCs w:val="20"/>
        </w:rPr>
      </w:pPr>
    </w:p>
    <w:p w14:paraId="67CA1D00" w14:textId="77777777" w:rsidR="001D5A8F" w:rsidRPr="00983B8E" w:rsidRDefault="001D5A8F" w:rsidP="001D5A8F">
      <w:pPr>
        <w:rPr>
          <w:rFonts w:cs="Arial"/>
          <w:sz w:val="20"/>
          <w:szCs w:val="20"/>
        </w:rPr>
      </w:pPr>
      <w:r w:rsidRPr="00983B8E">
        <w:rPr>
          <w:rFonts w:cs="Arial"/>
          <w:b/>
          <w:sz w:val="20"/>
          <w:szCs w:val="20"/>
          <w:u w:val="single"/>
        </w:rPr>
        <w:t xml:space="preserve">Adviseurs </w:t>
      </w:r>
      <w:r>
        <w:rPr>
          <w:rFonts w:cs="Arial"/>
          <w:b/>
          <w:sz w:val="20"/>
          <w:szCs w:val="20"/>
          <w:u w:val="single"/>
        </w:rPr>
        <w:t>Seniorenraad</w:t>
      </w:r>
      <w:r w:rsidRPr="00983B8E">
        <w:rPr>
          <w:rFonts w:cs="Arial"/>
          <w:b/>
          <w:sz w:val="20"/>
          <w:szCs w:val="20"/>
          <w:u w:val="single"/>
        </w:rPr>
        <w:t xml:space="preserve"> Edam-Volendam:</w:t>
      </w:r>
    </w:p>
    <w:p w14:paraId="4FC76C6E" w14:textId="77777777" w:rsidR="001D5A8F" w:rsidRPr="006B70EE" w:rsidRDefault="001D5A8F" w:rsidP="001D5A8F">
      <w:pPr>
        <w:numPr>
          <w:ilvl w:val="0"/>
          <w:numId w:val="5"/>
        </w:numPr>
        <w:rPr>
          <w:rFonts w:cs="Arial"/>
          <w:sz w:val="20"/>
          <w:szCs w:val="20"/>
        </w:rPr>
      </w:pPr>
      <w:r w:rsidRPr="006B70EE">
        <w:rPr>
          <w:rFonts w:cs="Arial"/>
          <w:sz w:val="20"/>
          <w:szCs w:val="20"/>
        </w:rPr>
        <w:t>Klaas Bond</w:t>
      </w:r>
      <w:r>
        <w:rPr>
          <w:rFonts w:cs="Arial"/>
          <w:sz w:val="20"/>
          <w:szCs w:val="20"/>
        </w:rPr>
        <w:t>;</w:t>
      </w:r>
    </w:p>
    <w:p w14:paraId="3097933A" w14:textId="77777777" w:rsidR="001D5A8F" w:rsidRPr="006B70EE" w:rsidRDefault="001D5A8F" w:rsidP="001D5A8F">
      <w:pPr>
        <w:numPr>
          <w:ilvl w:val="0"/>
          <w:numId w:val="5"/>
        </w:numPr>
        <w:rPr>
          <w:rFonts w:cs="Arial"/>
          <w:sz w:val="20"/>
          <w:szCs w:val="20"/>
        </w:rPr>
      </w:pPr>
      <w:r w:rsidRPr="006B70EE">
        <w:rPr>
          <w:rFonts w:cs="Arial"/>
          <w:sz w:val="20"/>
          <w:szCs w:val="20"/>
        </w:rPr>
        <w:t>Jan Groot</w:t>
      </w:r>
      <w:r>
        <w:rPr>
          <w:rFonts w:cs="Arial"/>
          <w:sz w:val="20"/>
          <w:szCs w:val="20"/>
        </w:rPr>
        <w:t>;</w:t>
      </w:r>
    </w:p>
    <w:p w14:paraId="41F7D4B0" w14:textId="77777777" w:rsidR="001D5A8F" w:rsidRPr="00647924" w:rsidRDefault="001D5A8F" w:rsidP="001D5A8F">
      <w:pPr>
        <w:numPr>
          <w:ilvl w:val="0"/>
          <w:numId w:val="5"/>
        </w:numPr>
        <w:rPr>
          <w:rFonts w:cs="Arial"/>
          <w:b/>
          <w:sz w:val="20"/>
          <w:szCs w:val="20"/>
          <w:u w:val="single"/>
        </w:rPr>
      </w:pPr>
      <w:r w:rsidRPr="00647924">
        <w:rPr>
          <w:rFonts w:cs="Arial"/>
          <w:sz w:val="20"/>
          <w:szCs w:val="20"/>
        </w:rPr>
        <w:t xml:space="preserve">Erik </w:t>
      </w:r>
      <w:proofErr w:type="spellStart"/>
      <w:r w:rsidRPr="00647924">
        <w:rPr>
          <w:rFonts w:cs="Arial"/>
          <w:sz w:val="20"/>
          <w:szCs w:val="20"/>
        </w:rPr>
        <w:t>Tuijp</w:t>
      </w:r>
      <w:proofErr w:type="spellEnd"/>
      <w:r>
        <w:rPr>
          <w:rFonts w:cs="Arial"/>
          <w:sz w:val="20"/>
          <w:szCs w:val="20"/>
        </w:rPr>
        <w:t>;</w:t>
      </w:r>
    </w:p>
    <w:p w14:paraId="5BA73BC1" w14:textId="77777777" w:rsidR="001D5A8F" w:rsidRPr="00647924" w:rsidRDefault="001D5A8F" w:rsidP="001D5A8F">
      <w:pPr>
        <w:numPr>
          <w:ilvl w:val="0"/>
          <w:numId w:val="5"/>
        </w:numPr>
        <w:rPr>
          <w:rFonts w:cs="Arial"/>
          <w:b/>
          <w:sz w:val="20"/>
          <w:szCs w:val="20"/>
          <w:u w:val="single"/>
        </w:rPr>
      </w:pPr>
      <w:r>
        <w:rPr>
          <w:rFonts w:cs="Arial"/>
          <w:sz w:val="20"/>
          <w:szCs w:val="20"/>
        </w:rPr>
        <w:t>Cor Koning.</w:t>
      </w:r>
    </w:p>
    <w:p w14:paraId="39AC3075" w14:textId="77777777" w:rsidR="001D5A8F" w:rsidRPr="00647924" w:rsidRDefault="001D5A8F" w:rsidP="001D5A8F">
      <w:pPr>
        <w:ind w:left="360"/>
        <w:rPr>
          <w:rFonts w:cs="Arial"/>
          <w:b/>
          <w:sz w:val="20"/>
          <w:szCs w:val="20"/>
          <w:u w:val="single"/>
        </w:rPr>
      </w:pPr>
    </w:p>
    <w:p w14:paraId="1DCBCE13" w14:textId="77777777" w:rsidR="001D5A8F" w:rsidRPr="006B70EE" w:rsidRDefault="001D5A8F" w:rsidP="001D5A8F">
      <w:pPr>
        <w:rPr>
          <w:rFonts w:cs="Arial"/>
          <w:sz w:val="20"/>
          <w:szCs w:val="20"/>
        </w:rPr>
      </w:pPr>
      <w:r w:rsidRPr="006B70EE">
        <w:rPr>
          <w:rFonts w:cs="Arial"/>
          <w:b/>
          <w:sz w:val="20"/>
          <w:szCs w:val="20"/>
          <w:u w:val="single"/>
        </w:rPr>
        <w:t xml:space="preserve">Stichting </w:t>
      </w:r>
      <w:proofErr w:type="spellStart"/>
      <w:r>
        <w:rPr>
          <w:rFonts w:cs="Arial"/>
          <w:b/>
          <w:sz w:val="20"/>
          <w:szCs w:val="20"/>
          <w:u w:val="single"/>
        </w:rPr>
        <w:t>Seniorenbus</w:t>
      </w:r>
      <w:proofErr w:type="spellEnd"/>
      <w:r w:rsidRPr="006B70EE">
        <w:rPr>
          <w:rFonts w:cs="Arial"/>
          <w:b/>
          <w:sz w:val="20"/>
          <w:szCs w:val="20"/>
          <w:u w:val="single"/>
        </w:rPr>
        <w:t>:</w:t>
      </w:r>
    </w:p>
    <w:p w14:paraId="2EAD7303" w14:textId="77777777" w:rsidR="001D5A8F" w:rsidRPr="006B70EE" w:rsidRDefault="001D5A8F" w:rsidP="001D5A8F">
      <w:pPr>
        <w:rPr>
          <w:rFonts w:cs="Arial"/>
          <w:sz w:val="20"/>
          <w:szCs w:val="20"/>
        </w:rPr>
      </w:pPr>
      <w:r w:rsidRPr="006B70EE">
        <w:rPr>
          <w:rFonts w:cs="Arial"/>
          <w:sz w:val="20"/>
          <w:szCs w:val="20"/>
        </w:rPr>
        <w:t xml:space="preserve">Namens de </w:t>
      </w:r>
      <w:r>
        <w:rPr>
          <w:rFonts w:cs="Arial"/>
          <w:sz w:val="20"/>
          <w:szCs w:val="20"/>
        </w:rPr>
        <w:t>Seniorenraad</w:t>
      </w:r>
      <w:r w:rsidRPr="006B70EE">
        <w:rPr>
          <w:rFonts w:cs="Arial"/>
          <w:sz w:val="20"/>
          <w:szCs w:val="20"/>
        </w:rPr>
        <w:t xml:space="preserve"> he</w:t>
      </w:r>
      <w:r>
        <w:rPr>
          <w:rFonts w:cs="Arial"/>
          <w:sz w:val="20"/>
          <w:szCs w:val="20"/>
        </w:rPr>
        <w:t>eft</w:t>
      </w:r>
      <w:r w:rsidRPr="006B70EE">
        <w:rPr>
          <w:rFonts w:cs="Arial"/>
          <w:sz w:val="20"/>
          <w:szCs w:val="20"/>
        </w:rPr>
        <w:t xml:space="preserve"> zitting:</w:t>
      </w:r>
    </w:p>
    <w:p w14:paraId="4F221833" w14:textId="77777777" w:rsidR="001D5A8F" w:rsidRPr="006B70EE" w:rsidRDefault="001D5A8F" w:rsidP="001D5A8F">
      <w:pPr>
        <w:numPr>
          <w:ilvl w:val="0"/>
          <w:numId w:val="6"/>
        </w:numPr>
        <w:rPr>
          <w:rFonts w:cs="Arial"/>
          <w:sz w:val="20"/>
          <w:szCs w:val="20"/>
        </w:rPr>
      </w:pPr>
      <w:r w:rsidRPr="006B70EE">
        <w:rPr>
          <w:rFonts w:cs="Arial"/>
          <w:sz w:val="20"/>
          <w:szCs w:val="20"/>
        </w:rPr>
        <w:t>Ben Kok</w:t>
      </w:r>
      <w:r>
        <w:rPr>
          <w:rFonts w:cs="Arial"/>
          <w:sz w:val="20"/>
          <w:szCs w:val="20"/>
        </w:rPr>
        <w:t>.</w:t>
      </w:r>
    </w:p>
    <w:p w14:paraId="6A073BC2" w14:textId="77777777" w:rsidR="001D5A8F" w:rsidRDefault="001D5A8F" w:rsidP="001D5A8F">
      <w:pPr>
        <w:rPr>
          <w:rFonts w:cs="Arial"/>
          <w:sz w:val="20"/>
          <w:szCs w:val="20"/>
        </w:rPr>
      </w:pPr>
    </w:p>
    <w:p w14:paraId="328C7C83" w14:textId="77777777" w:rsidR="001D5A8F" w:rsidRDefault="001D5A8F" w:rsidP="001D5A8F">
      <w:pPr>
        <w:rPr>
          <w:rFonts w:cs="Arial"/>
          <w:b/>
          <w:sz w:val="20"/>
          <w:szCs w:val="20"/>
          <w:u w:val="single"/>
        </w:rPr>
      </w:pPr>
    </w:p>
    <w:p w14:paraId="52916ACE" w14:textId="77777777" w:rsidR="001D5A8F" w:rsidRPr="006B70EE" w:rsidRDefault="001D5A8F" w:rsidP="001D5A8F">
      <w:pPr>
        <w:rPr>
          <w:rFonts w:cs="Arial"/>
          <w:b/>
          <w:sz w:val="20"/>
          <w:szCs w:val="20"/>
          <w:u w:val="single"/>
        </w:rPr>
      </w:pPr>
      <w:r w:rsidRPr="006B70EE">
        <w:rPr>
          <w:rFonts w:cs="Arial"/>
          <w:b/>
          <w:sz w:val="20"/>
          <w:szCs w:val="20"/>
          <w:u w:val="single"/>
        </w:rPr>
        <w:t>Cliëntenraad Edam-Volendam:</w:t>
      </w:r>
    </w:p>
    <w:p w14:paraId="2FBB4A09" w14:textId="77777777" w:rsidR="001D5A8F" w:rsidRDefault="001D5A8F" w:rsidP="001D5A8F">
      <w:pPr>
        <w:rPr>
          <w:rFonts w:cs="Arial"/>
          <w:sz w:val="20"/>
          <w:szCs w:val="20"/>
        </w:rPr>
      </w:pPr>
      <w:r w:rsidRPr="006B70EE">
        <w:rPr>
          <w:rFonts w:cs="Arial"/>
          <w:sz w:val="20"/>
          <w:szCs w:val="20"/>
        </w:rPr>
        <w:t xml:space="preserve">Namens de </w:t>
      </w:r>
      <w:r>
        <w:rPr>
          <w:rFonts w:cs="Arial"/>
          <w:sz w:val="20"/>
          <w:szCs w:val="20"/>
        </w:rPr>
        <w:t>Seniorenraad</w:t>
      </w:r>
      <w:r w:rsidRPr="006B70EE">
        <w:rPr>
          <w:rFonts w:cs="Arial"/>
          <w:sz w:val="20"/>
          <w:szCs w:val="20"/>
        </w:rPr>
        <w:t xml:space="preserve"> heeft zitting als adviseur</w:t>
      </w:r>
      <w:r>
        <w:rPr>
          <w:rFonts w:cs="Arial"/>
          <w:sz w:val="20"/>
          <w:szCs w:val="20"/>
        </w:rPr>
        <w:t xml:space="preserve"> </w:t>
      </w:r>
    </w:p>
    <w:p w14:paraId="3F141602" w14:textId="77777777" w:rsidR="001D5A8F" w:rsidRPr="00FC12B0" w:rsidRDefault="001D5A8F" w:rsidP="001D5A8F">
      <w:pPr>
        <w:pStyle w:val="Lijstalinea"/>
        <w:numPr>
          <w:ilvl w:val="0"/>
          <w:numId w:val="11"/>
        </w:numPr>
        <w:spacing w:after="0" w:line="240" w:lineRule="auto"/>
        <w:rPr>
          <w:rFonts w:ascii="Arial" w:hAnsi="Arial" w:cs="Arial"/>
          <w:sz w:val="20"/>
          <w:szCs w:val="20"/>
        </w:rPr>
      </w:pPr>
      <w:r>
        <w:rPr>
          <w:rFonts w:ascii="Arial" w:hAnsi="Arial" w:cs="Arial"/>
          <w:sz w:val="20"/>
          <w:szCs w:val="20"/>
        </w:rPr>
        <w:t>vacant</w:t>
      </w:r>
    </w:p>
    <w:p w14:paraId="009D234C" w14:textId="77777777" w:rsidR="001D5A8F" w:rsidRDefault="001D5A8F" w:rsidP="001D5A8F">
      <w:pPr>
        <w:rPr>
          <w:rFonts w:cs="Arial"/>
          <w:b/>
          <w:sz w:val="20"/>
          <w:szCs w:val="20"/>
          <w:u w:val="single"/>
        </w:rPr>
      </w:pPr>
    </w:p>
    <w:p w14:paraId="275FC28C" w14:textId="77777777" w:rsidR="001D5A8F" w:rsidRDefault="001D5A8F" w:rsidP="001D5A8F">
      <w:pPr>
        <w:rPr>
          <w:rFonts w:cs="Arial"/>
          <w:b/>
          <w:sz w:val="20"/>
          <w:szCs w:val="20"/>
          <w:u w:val="single"/>
        </w:rPr>
      </w:pPr>
    </w:p>
    <w:p w14:paraId="1FB74795" w14:textId="77777777" w:rsidR="001D5A8F" w:rsidRPr="006B70EE" w:rsidRDefault="001D5A8F" w:rsidP="001D5A8F">
      <w:pPr>
        <w:rPr>
          <w:rFonts w:cs="Arial"/>
          <w:sz w:val="20"/>
          <w:szCs w:val="20"/>
        </w:rPr>
      </w:pPr>
      <w:r w:rsidRPr="006B70EE">
        <w:rPr>
          <w:rFonts w:cs="Arial"/>
          <w:b/>
          <w:sz w:val="20"/>
          <w:szCs w:val="20"/>
          <w:u w:val="single"/>
        </w:rPr>
        <w:t xml:space="preserve">P.B.O. (programmabeleid bepalend orgaan </w:t>
      </w:r>
      <w:r>
        <w:rPr>
          <w:rFonts w:cs="Arial"/>
          <w:b/>
          <w:sz w:val="20"/>
          <w:szCs w:val="20"/>
          <w:u w:val="single"/>
        </w:rPr>
        <w:t>L.O.V.E.</w:t>
      </w:r>
      <w:r w:rsidRPr="006B70EE">
        <w:rPr>
          <w:rFonts w:cs="Arial"/>
          <w:b/>
          <w:sz w:val="20"/>
          <w:szCs w:val="20"/>
          <w:u w:val="single"/>
        </w:rPr>
        <w:t>):</w:t>
      </w:r>
    </w:p>
    <w:p w14:paraId="5541F27C" w14:textId="77777777" w:rsidR="001D5A8F" w:rsidRPr="006B70EE" w:rsidRDefault="001D5A8F" w:rsidP="001D5A8F">
      <w:pPr>
        <w:rPr>
          <w:rFonts w:cs="Arial"/>
          <w:sz w:val="20"/>
          <w:szCs w:val="20"/>
        </w:rPr>
      </w:pPr>
      <w:r w:rsidRPr="006B70EE">
        <w:rPr>
          <w:rFonts w:cs="Arial"/>
          <w:sz w:val="20"/>
          <w:szCs w:val="20"/>
        </w:rPr>
        <w:t xml:space="preserve">Namens de </w:t>
      </w:r>
      <w:r>
        <w:rPr>
          <w:rFonts w:cs="Arial"/>
          <w:sz w:val="20"/>
          <w:szCs w:val="20"/>
        </w:rPr>
        <w:t>Seniorenraad</w:t>
      </w:r>
      <w:r w:rsidRPr="006B70EE">
        <w:rPr>
          <w:rFonts w:cs="Arial"/>
          <w:sz w:val="20"/>
          <w:szCs w:val="20"/>
        </w:rPr>
        <w:t xml:space="preserve"> hebben zitting:</w:t>
      </w:r>
    </w:p>
    <w:p w14:paraId="5E006EF3" w14:textId="77777777" w:rsidR="001D5A8F" w:rsidRDefault="001D5A8F" w:rsidP="001D5A8F">
      <w:pPr>
        <w:numPr>
          <w:ilvl w:val="0"/>
          <w:numId w:val="8"/>
        </w:numPr>
        <w:rPr>
          <w:rFonts w:cs="Arial"/>
          <w:sz w:val="20"/>
          <w:szCs w:val="20"/>
        </w:rPr>
      </w:pPr>
      <w:r>
        <w:rPr>
          <w:rFonts w:cs="Arial"/>
          <w:sz w:val="20"/>
          <w:szCs w:val="20"/>
        </w:rPr>
        <w:t xml:space="preserve">Mw. Lia </w:t>
      </w:r>
      <w:proofErr w:type="spellStart"/>
      <w:r>
        <w:rPr>
          <w:rFonts w:cs="Arial"/>
          <w:sz w:val="20"/>
          <w:szCs w:val="20"/>
        </w:rPr>
        <w:t>Guijt</w:t>
      </w:r>
      <w:proofErr w:type="spellEnd"/>
      <w:r>
        <w:rPr>
          <w:rFonts w:cs="Arial"/>
          <w:sz w:val="20"/>
          <w:szCs w:val="20"/>
        </w:rPr>
        <w:t>;</w:t>
      </w:r>
    </w:p>
    <w:p w14:paraId="51AD5803" w14:textId="77777777" w:rsidR="001D5A8F" w:rsidRPr="006B70EE" w:rsidRDefault="001D5A8F" w:rsidP="001D5A8F">
      <w:pPr>
        <w:numPr>
          <w:ilvl w:val="0"/>
          <w:numId w:val="8"/>
        </w:numPr>
        <w:rPr>
          <w:rFonts w:cs="Arial"/>
          <w:sz w:val="20"/>
          <w:szCs w:val="20"/>
        </w:rPr>
      </w:pPr>
      <w:r w:rsidRPr="006B70EE">
        <w:rPr>
          <w:rFonts w:cs="Arial"/>
          <w:sz w:val="20"/>
          <w:szCs w:val="20"/>
        </w:rPr>
        <w:t>Jan Tol</w:t>
      </w:r>
      <w:r>
        <w:rPr>
          <w:rFonts w:cs="Arial"/>
          <w:sz w:val="20"/>
          <w:szCs w:val="20"/>
        </w:rPr>
        <w:t>;</w:t>
      </w:r>
    </w:p>
    <w:p w14:paraId="02164EF9" w14:textId="77777777" w:rsidR="001D5A8F" w:rsidRDefault="001D5A8F" w:rsidP="001D5A8F">
      <w:pPr>
        <w:rPr>
          <w:rFonts w:cs="Arial"/>
          <w:b/>
          <w:sz w:val="20"/>
          <w:szCs w:val="20"/>
          <w:u w:val="single"/>
        </w:rPr>
      </w:pPr>
    </w:p>
    <w:p w14:paraId="2CE05ECE" w14:textId="77777777" w:rsidR="001D5A8F" w:rsidRPr="006B70EE" w:rsidRDefault="001D5A8F" w:rsidP="001D5A8F">
      <w:pPr>
        <w:rPr>
          <w:rFonts w:cs="Arial"/>
          <w:b/>
          <w:sz w:val="20"/>
          <w:szCs w:val="20"/>
          <w:u w:val="single"/>
        </w:rPr>
      </w:pPr>
      <w:r w:rsidRPr="006B70EE">
        <w:rPr>
          <w:rFonts w:cs="Arial"/>
          <w:b/>
          <w:sz w:val="20"/>
          <w:szCs w:val="20"/>
          <w:u w:val="single"/>
        </w:rPr>
        <w:t>W</w:t>
      </w:r>
      <w:r>
        <w:rPr>
          <w:rFonts w:cs="Arial"/>
          <w:b/>
          <w:sz w:val="20"/>
          <w:szCs w:val="20"/>
          <w:u w:val="single"/>
        </w:rPr>
        <w:t>mo-</w:t>
      </w:r>
      <w:r w:rsidRPr="006B70EE">
        <w:rPr>
          <w:rFonts w:cs="Arial"/>
          <w:b/>
          <w:sz w:val="20"/>
          <w:szCs w:val="20"/>
          <w:u w:val="single"/>
        </w:rPr>
        <w:t>raad:</w:t>
      </w:r>
    </w:p>
    <w:p w14:paraId="36A1CF18" w14:textId="77777777" w:rsidR="001D5A8F" w:rsidRPr="006B70EE" w:rsidRDefault="001D5A8F" w:rsidP="001D5A8F">
      <w:pPr>
        <w:rPr>
          <w:rFonts w:cs="Arial"/>
          <w:sz w:val="20"/>
          <w:szCs w:val="20"/>
        </w:rPr>
      </w:pPr>
      <w:r w:rsidRPr="006B70EE">
        <w:rPr>
          <w:rFonts w:cs="Arial"/>
          <w:sz w:val="20"/>
          <w:szCs w:val="20"/>
        </w:rPr>
        <w:t xml:space="preserve">Namens de </w:t>
      </w:r>
      <w:r>
        <w:rPr>
          <w:rFonts w:cs="Arial"/>
          <w:sz w:val="20"/>
          <w:szCs w:val="20"/>
        </w:rPr>
        <w:t>Seniorenraad heeft</w:t>
      </w:r>
      <w:r w:rsidRPr="006B70EE">
        <w:rPr>
          <w:rFonts w:cs="Arial"/>
          <w:sz w:val="20"/>
          <w:szCs w:val="20"/>
        </w:rPr>
        <w:t xml:space="preserve"> zitting:</w:t>
      </w:r>
    </w:p>
    <w:p w14:paraId="7892966B" w14:textId="77777777" w:rsidR="001D5A8F" w:rsidRPr="004537D6" w:rsidRDefault="001D5A8F" w:rsidP="001D5A8F">
      <w:pPr>
        <w:numPr>
          <w:ilvl w:val="0"/>
          <w:numId w:val="7"/>
        </w:numPr>
        <w:rPr>
          <w:rFonts w:cs="Arial"/>
          <w:b/>
          <w:sz w:val="20"/>
          <w:szCs w:val="20"/>
          <w:u w:val="single"/>
        </w:rPr>
      </w:pPr>
      <w:r>
        <w:rPr>
          <w:rFonts w:cs="Arial"/>
          <w:sz w:val="20"/>
          <w:szCs w:val="20"/>
        </w:rPr>
        <w:t xml:space="preserve">In wisselende samenstelling; </w:t>
      </w:r>
    </w:p>
    <w:p w14:paraId="2AA18ABF" w14:textId="77777777" w:rsidR="001D5A8F" w:rsidRDefault="001D5A8F" w:rsidP="001D5A8F">
      <w:pPr>
        <w:ind w:left="360"/>
        <w:rPr>
          <w:rFonts w:cs="Arial"/>
          <w:b/>
          <w:sz w:val="20"/>
          <w:szCs w:val="20"/>
          <w:u w:val="single"/>
        </w:rPr>
      </w:pPr>
    </w:p>
    <w:p w14:paraId="12548F3E" w14:textId="77777777" w:rsidR="001D5A8F" w:rsidRPr="006B70EE" w:rsidRDefault="001D5A8F" w:rsidP="001D5A8F">
      <w:pPr>
        <w:rPr>
          <w:rFonts w:cs="Arial"/>
          <w:b/>
          <w:sz w:val="20"/>
          <w:szCs w:val="20"/>
          <w:u w:val="single"/>
        </w:rPr>
      </w:pPr>
      <w:r w:rsidRPr="006B70EE">
        <w:rPr>
          <w:rFonts w:cs="Arial"/>
          <w:b/>
          <w:sz w:val="20"/>
          <w:szCs w:val="20"/>
          <w:u w:val="single"/>
        </w:rPr>
        <w:t>WonenPlus:</w:t>
      </w:r>
    </w:p>
    <w:p w14:paraId="5107E66F" w14:textId="77777777" w:rsidR="001D5A8F" w:rsidRDefault="001D5A8F" w:rsidP="001D5A8F">
      <w:pPr>
        <w:rPr>
          <w:rFonts w:cs="Arial"/>
          <w:sz w:val="20"/>
          <w:szCs w:val="20"/>
        </w:rPr>
      </w:pPr>
      <w:r w:rsidRPr="006B70EE">
        <w:rPr>
          <w:rFonts w:cs="Arial"/>
          <w:sz w:val="20"/>
          <w:szCs w:val="20"/>
        </w:rPr>
        <w:t>Namen</w:t>
      </w:r>
      <w:r>
        <w:rPr>
          <w:rFonts w:cs="Arial"/>
          <w:sz w:val="20"/>
          <w:szCs w:val="20"/>
        </w:rPr>
        <w:t xml:space="preserve">s de Seniorenraad heeft zitting </w:t>
      </w:r>
    </w:p>
    <w:p w14:paraId="372010E8" w14:textId="77777777" w:rsidR="001D5A8F" w:rsidRPr="00341058" w:rsidRDefault="001D5A8F" w:rsidP="001D5A8F">
      <w:pPr>
        <w:pStyle w:val="Lijstalinea"/>
        <w:numPr>
          <w:ilvl w:val="0"/>
          <w:numId w:val="9"/>
        </w:numPr>
        <w:spacing w:after="0" w:line="240" w:lineRule="auto"/>
        <w:rPr>
          <w:rFonts w:ascii="Arial" w:hAnsi="Arial" w:cs="Arial"/>
        </w:rPr>
      </w:pPr>
      <w:r w:rsidRPr="001F3EED">
        <w:rPr>
          <w:rFonts w:ascii="Arial" w:hAnsi="Arial" w:cs="Arial"/>
          <w:sz w:val="20"/>
          <w:szCs w:val="20"/>
        </w:rPr>
        <w:t>Kees Molenaar.</w:t>
      </w:r>
    </w:p>
    <w:p w14:paraId="6435734A" w14:textId="77777777" w:rsidR="001D5A8F" w:rsidRDefault="001D5A8F" w:rsidP="001D5A8F">
      <w:pPr>
        <w:rPr>
          <w:rFonts w:ascii="Verdana" w:hAnsi="Verdana"/>
          <w:sz w:val="20"/>
          <w:szCs w:val="20"/>
        </w:rPr>
      </w:pPr>
    </w:p>
    <w:p w14:paraId="7194C402" w14:textId="77777777" w:rsidR="001D5A8F" w:rsidRPr="006B70EE" w:rsidRDefault="001D5A8F" w:rsidP="001D5A8F">
      <w:pPr>
        <w:rPr>
          <w:rFonts w:cs="Arial"/>
          <w:b/>
          <w:sz w:val="20"/>
          <w:szCs w:val="20"/>
          <w:u w:val="single"/>
        </w:rPr>
      </w:pPr>
      <w:r>
        <w:rPr>
          <w:rFonts w:cs="Arial"/>
          <w:b/>
          <w:sz w:val="20"/>
          <w:szCs w:val="20"/>
          <w:u w:val="single"/>
        </w:rPr>
        <w:t>Cliëntenpanel Apotheken Edam en Volendam</w:t>
      </w:r>
    </w:p>
    <w:p w14:paraId="733070AB" w14:textId="77777777" w:rsidR="001D5A8F" w:rsidRDefault="001D5A8F" w:rsidP="001D5A8F">
      <w:pPr>
        <w:rPr>
          <w:rFonts w:cs="Arial"/>
          <w:sz w:val="20"/>
          <w:szCs w:val="20"/>
        </w:rPr>
      </w:pPr>
      <w:r w:rsidRPr="006B70EE">
        <w:rPr>
          <w:rFonts w:cs="Arial"/>
          <w:sz w:val="20"/>
          <w:szCs w:val="20"/>
        </w:rPr>
        <w:t>Namen</w:t>
      </w:r>
      <w:r>
        <w:rPr>
          <w:rFonts w:cs="Arial"/>
          <w:sz w:val="20"/>
          <w:szCs w:val="20"/>
        </w:rPr>
        <w:t xml:space="preserve">s de Seniorenraad hebben zitting: </w:t>
      </w:r>
    </w:p>
    <w:p w14:paraId="245F3859" w14:textId="77777777" w:rsidR="001D5A8F" w:rsidRPr="00FC12B0" w:rsidRDefault="001D5A8F" w:rsidP="001D5A8F">
      <w:pPr>
        <w:pStyle w:val="Lijstalinea"/>
        <w:numPr>
          <w:ilvl w:val="0"/>
          <w:numId w:val="9"/>
        </w:numPr>
        <w:spacing w:after="0" w:line="240" w:lineRule="auto"/>
        <w:rPr>
          <w:rFonts w:ascii="Arial" w:hAnsi="Arial" w:cs="Arial"/>
        </w:rPr>
      </w:pPr>
      <w:r>
        <w:rPr>
          <w:rFonts w:ascii="Arial" w:hAnsi="Arial" w:cs="Arial"/>
          <w:sz w:val="20"/>
          <w:szCs w:val="20"/>
        </w:rPr>
        <w:t xml:space="preserve">Mw. </w:t>
      </w:r>
      <w:proofErr w:type="spellStart"/>
      <w:r>
        <w:rPr>
          <w:rFonts w:ascii="Arial" w:hAnsi="Arial" w:cs="Arial"/>
          <w:sz w:val="20"/>
          <w:szCs w:val="20"/>
        </w:rPr>
        <w:t>Huibje</w:t>
      </w:r>
      <w:proofErr w:type="spellEnd"/>
      <w:r>
        <w:rPr>
          <w:rFonts w:ascii="Arial" w:hAnsi="Arial" w:cs="Arial"/>
          <w:sz w:val="20"/>
          <w:szCs w:val="20"/>
        </w:rPr>
        <w:t xml:space="preserve"> Veerman;</w:t>
      </w:r>
    </w:p>
    <w:p w14:paraId="74017B48" w14:textId="77777777" w:rsidR="001D5A8F" w:rsidRPr="001F3EED" w:rsidRDefault="001D5A8F" w:rsidP="001D5A8F">
      <w:pPr>
        <w:pStyle w:val="Lijstalinea"/>
        <w:numPr>
          <w:ilvl w:val="0"/>
          <w:numId w:val="9"/>
        </w:numPr>
        <w:spacing w:after="0" w:line="240" w:lineRule="auto"/>
        <w:rPr>
          <w:rFonts w:ascii="Arial" w:hAnsi="Arial" w:cs="Arial"/>
        </w:rPr>
      </w:pPr>
      <w:r>
        <w:rPr>
          <w:rFonts w:ascii="Arial" w:hAnsi="Arial" w:cs="Arial"/>
          <w:sz w:val="20"/>
          <w:szCs w:val="20"/>
        </w:rPr>
        <w:t>Cas Schilder.</w:t>
      </w:r>
    </w:p>
    <w:p w14:paraId="77E367E6" w14:textId="77777777" w:rsidR="001D5A8F" w:rsidRDefault="001D5A8F" w:rsidP="001D5A8F">
      <w:pPr>
        <w:rPr>
          <w:rFonts w:ascii="Verdana" w:hAnsi="Verdana"/>
          <w:sz w:val="20"/>
          <w:szCs w:val="20"/>
        </w:rPr>
      </w:pPr>
    </w:p>
    <w:p w14:paraId="6A15CE60" w14:textId="77777777" w:rsidR="001D5A8F" w:rsidRPr="006B70EE" w:rsidRDefault="001D5A8F" w:rsidP="001D5A8F">
      <w:pPr>
        <w:rPr>
          <w:rFonts w:cs="Arial"/>
          <w:b/>
          <w:sz w:val="20"/>
          <w:szCs w:val="20"/>
          <w:u w:val="single"/>
        </w:rPr>
      </w:pPr>
      <w:r>
        <w:rPr>
          <w:rFonts w:cs="Arial"/>
          <w:b/>
          <w:sz w:val="20"/>
          <w:szCs w:val="20"/>
          <w:u w:val="single"/>
        </w:rPr>
        <w:t>Klankbordgroep Begrafenisfonds Jozef van Arimathea</w:t>
      </w:r>
      <w:r w:rsidRPr="006B70EE">
        <w:rPr>
          <w:rFonts w:cs="Arial"/>
          <w:b/>
          <w:sz w:val="20"/>
          <w:szCs w:val="20"/>
          <w:u w:val="single"/>
        </w:rPr>
        <w:t>:</w:t>
      </w:r>
    </w:p>
    <w:p w14:paraId="619B2166" w14:textId="77777777" w:rsidR="001D5A8F" w:rsidRDefault="001D5A8F" w:rsidP="001D5A8F">
      <w:pPr>
        <w:rPr>
          <w:rFonts w:cs="Arial"/>
          <w:sz w:val="20"/>
          <w:szCs w:val="20"/>
        </w:rPr>
      </w:pPr>
      <w:r w:rsidRPr="006B70EE">
        <w:rPr>
          <w:rFonts w:cs="Arial"/>
          <w:sz w:val="20"/>
          <w:szCs w:val="20"/>
        </w:rPr>
        <w:t>Namen</w:t>
      </w:r>
      <w:r>
        <w:rPr>
          <w:rFonts w:cs="Arial"/>
          <w:sz w:val="20"/>
          <w:szCs w:val="20"/>
        </w:rPr>
        <w:t xml:space="preserve">s de Seniorenraad hebben zitting: </w:t>
      </w:r>
    </w:p>
    <w:p w14:paraId="175D2ECF" w14:textId="77777777" w:rsidR="001D5A8F" w:rsidRPr="00FC12B0" w:rsidRDefault="001D5A8F" w:rsidP="001D5A8F">
      <w:pPr>
        <w:pStyle w:val="Lijstalinea"/>
        <w:numPr>
          <w:ilvl w:val="0"/>
          <w:numId w:val="9"/>
        </w:numPr>
        <w:spacing w:after="0" w:line="240" w:lineRule="auto"/>
        <w:rPr>
          <w:rFonts w:ascii="Arial" w:hAnsi="Arial" w:cs="Arial"/>
        </w:rPr>
      </w:pPr>
      <w:r>
        <w:rPr>
          <w:rFonts w:ascii="Arial" w:hAnsi="Arial" w:cs="Arial"/>
          <w:sz w:val="20"/>
          <w:szCs w:val="20"/>
        </w:rPr>
        <w:t>Jan Groot;</w:t>
      </w:r>
    </w:p>
    <w:p w14:paraId="6CD96C20" w14:textId="77777777" w:rsidR="001D5A8F" w:rsidRDefault="001D5A8F" w:rsidP="001D5A8F">
      <w:pPr>
        <w:pStyle w:val="Lijstalinea"/>
        <w:numPr>
          <w:ilvl w:val="0"/>
          <w:numId w:val="9"/>
        </w:numPr>
        <w:spacing w:after="0" w:line="240" w:lineRule="auto"/>
        <w:rPr>
          <w:rFonts w:ascii="Arial" w:hAnsi="Arial" w:cs="Arial"/>
          <w:sz w:val="20"/>
          <w:szCs w:val="20"/>
        </w:rPr>
      </w:pPr>
      <w:r w:rsidRPr="00EF2A33">
        <w:rPr>
          <w:rFonts w:ascii="Arial" w:hAnsi="Arial" w:cs="Arial"/>
          <w:sz w:val="20"/>
          <w:szCs w:val="20"/>
        </w:rPr>
        <w:t>Cas Schilder</w:t>
      </w:r>
      <w:r>
        <w:rPr>
          <w:rFonts w:ascii="Arial" w:hAnsi="Arial" w:cs="Arial"/>
          <w:sz w:val="20"/>
          <w:szCs w:val="20"/>
        </w:rPr>
        <w:t>.</w:t>
      </w:r>
    </w:p>
    <w:p w14:paraId="6C15F8EA" w14:textId="77777777" w:rsidR="001D5A8F" w:rsidRDefault="001D5A8F" w:rsidP="001D5A8F">
      <w:pPr>
        <w:rPr>
          <w:rFonts w:cs="Arial"/>
          <w:sz w:val="20"/>
          <w:szCs w:val="20"/>
        </w:rPr>
      </w:pPr>
    </w:p>
    <w:p w14:paraId="21FB1B6D" w14:textId="77777777" w:rsidR="001D5A8F" w:rsidRPr="006B70EE" w:rsidRDefault="001D5A8F" w:rsidP="001D5A8F">
      <w:pPr>
        <w:rPr>
          <w:rFonts w:cs="Arial"/>
          <w:b/>
          <w:sz w:val="20"/>
          <w:szCs w:val="20"/>
          <w:u w:val="single"/>
        </w:rPr>
      </w:pPr>
      <w:r>
        <w:rPr>
          <w:rFonts w:cs="Arial"/>
          <w:b/>
          <w:sz w:val="20"/>
          <w:szCs w:val="20"/>
          <w:u w:val="single"/>
        </w:rPr>
        <w:t>Koepel Sociaal Domein</w:t>
      </w:r>
      <w:r w:rsidRPr="006B70EE">
        <w:rPr>
          <w:rFonts w:cs="Arial"/>
          <w:b/>
          <w:sz w:val="20"/>
          <w:szCs w:val="20"/>
          <w:u w:val="single"/>
        </w:rPr>
        <w:t>:</w:t>
      </w:r>
      <w:r>
        <w:rPr>
          <w:rFonts w:cs="Arial"/>
          <w:b/>
          <w:sz w:val="20"/>
          <w:szCs w:val="20"/>
          <w:u w:val="single"/>
        </w:rPr>
        <w:t xml:space="preserve"> (KSD)</w:t>
      </w:r>
    </w:p>
    <w:p w14:paraId="3957E629" w14:textId="77777777" w:rsidR="001D5A8F" w:rsidRDefault="001D5A8F" w:rsidP="001D5A8F">
      <w:pPr>
        <w:rPr>
          <w:rFonts w:cs="Arial"/>
          <w:sz w:val="20"/>
          <w:szCs w:val="20"/>
        </w:rPr>
      </w:pPr>
      <w:r w:rsidRPr="006B70EE">
        <w:rPr>
          <w:rFonts w:cs="Arial"/>
          <w:sz w:val="20"/>
          <w:szCs w:val="20"/>
        </w:rPr>
        <w:t>Namen</w:t>
      </w:r>
      <w:r>
        <w:rPr>
          <w:rFonts w:cs="Arial"/>
          <w:sz w:val="20"/>
          <w:szCs w:val="20"/>
        </w:rPr>
        <w:t xml:space="preserve">s de Seniorenraad hebben zitting </w:t>
      </w:r>
    </w:p>
    <w:p w14:paraId="7C258A42" w14:textId="77777777" w:rsidR="001D5A8F" w:rsidRPr="00A54A92" w:rsidRDefault="001D5A8F" w:rsidP="001D5A8F">
      <w:pPr>
        <w:pStyle w:val="Lijstalinea"/>
        <w:numPr>
          <w:ilvl w:val="0"/>
          <w:numId w:val="9"/>
        </w:numPr>
        <w:spacing w:after="0" w:line="240" w:lineRule="auto"/>
        <w:rPr>
          <w:rFonts w:ascii="Arial" w:hAnsi="Arial" w:cs="Arial"/>
        </w:rPr>
      </w:pPr>
      <w:r>
        <w:rPr>
          <w:rFonts w:ascii="Arial" w:hAnsi="Arial" w:cs="Arial"/>
          <w:sz w:val="20"/>
          <w:szCs w:val="20"/>
        </w:rPr>
        <w:t>Jan Tol;</w:t>
      </w:r>
    </w:p>
    <w:p w14:paraId="4735FE3D" w14:textId="77777777" w:rsidR="001D5A8F" w:rsidRPr="00341058" w:rsidRDefault="001D5A8F" w:rsidP="001D5A8F">
      <w:pPr>
        <w:pStyle w:val="Lijstalinea"/>
        <w:numPr>
          <w:ilvl w:val="0"/>
          <w:numId w:val="9"/>
        </w:numPr>
        <w:spacing w:after="0" w:line="240" w:lineRule="auto"/>
        <w:rPr>
          <w:rFonts w:ascii="Arial" w:hAnsi="Arial" w:cs="Arial"/>
        </w:rPr>
      </w:pPr>
      <w:r>
        <w:rPr>
          <w:rFonts w:ascii="Arial" w:hAnsi="Arial" w:cs="Arial"/>
          <w:sz w:val="20"/>
          <w:szCs w:val="20"/>
        </w:rPr>
        <w:t>Cas Schilder</w:t>
      </w:r>
      <w:r w:rsidRPr="001F3EED">
        <w:rPr>
          <w:rFonts w:ascii="Arial" w:hAnsi="Arial" w:cs="Arial"/>
          <w:sz w:val="20"/>
          <w:szCs w:val="20"/>
        </w:rPr>
        <w:t>.</w:t>
      </w:r>
    </w:p>
    <w:p w14:paraId="7D67322A" w14:textId="77777777" w:rsidR="001D5A8F" w:rsidRDefault="001D5A8F" w:rsidP="001D5A8F">
      <w:pPr>
        <w:rPr>
          <w:rFonts w:cs="Arial"/>
          <w:b/>
          <w:sz w:val="20"/>
          <w:szCs w:val="20"/>
          <w:u w:val="single"/>
        </w:rPr>
      </w:pPr>
    </w:p>
    <w:p w14:paraId="7AFC6473" w14:textId="77777777" w:rsidR="001D5A8F" w:rsidRPr="006B70EE" w:rsidRDefault="001D5A8F" w:rsidP="001D5A8F">
      <w:pPr>
        <w:rPr>
          <w:rFonts w:cs="Arial"/>
          <w:b/>
          <w:sz w:val="20"/>
          <w:szCs w:val="20"/>
          <w:u w:val="single"/>
        </w:rPr>
      </w:pPr>
      <w:r>
        <w:rPr>
          <w:rFonts w:cs="Arial"/>
          <w:b/>
          <w:sz w:val="20"/>
          <w:szCs w:val="20"/>
          <w:u w:val="single"/>
        </w:rPr>
        <w:t>Kunst- en Cultuurplatform gemeente Edam-Volendam</w:t>
      </w:r>
    </w:p>
    <w:p w14:paraId="3FA67EE5" w14:textId="77777777" w:rsidR="001D5A8F" w:rsidRDefault="001D5A8F" w:rsidP="001D5A8F">
      <w:pPr>
        <w:rPr>
          <w:rFonts w:cs="Arial"/>
          <w:sz w:val="20"/>
          <w:szCs w:val="20"/>
        </w:rPr>
      </w:pPr>
      <w:r w:rsidRPr="006B70EE">
        <w:rPr>
          <w:rFonts w:cs="Arial"/>
          <w:sz w:val="20"/>
          <w:szCs w:val="20"/>
        </w:rPr>
        <w:t>Namen</w:t>
      </w:r>
      <w:r>
        <w:rPr>
          <w:rFonts w:cs="Arial"/>
          <w:sz w:val="20"/>
          <w:szCs w:val="20"/>
        </w:rPr>
        <w:t xml:space="preserve">s de Seniorenraad heeft zitting </w:t>
      </w:r>
    </w:p>
    <w:p w14:paraId="715EFF6A" w14:textId="77777777" w:rsidR="001D5A8F" w:rsidRPr="001F3EED" w:rsidRDefault="001D5A8F" w:rsidP="001D5A8F">
      <w:pPr>
        <w:pStyle w:val="Lijstalinea"/>
        <w:numPr>
          <w:ilvl w:val="0"/>
          <w:numId w:val="9"/>
        </w:numPr>
        <w:spacing w:after="0" w:line="240" w:lineRule="auto"/>
        <w:rPr>
          <w:rFonts w:ascii="Arial" w:hAnsi="Arial" w:cs="Arial"/>
        </w:rPr>
      </w:pPr>
      <w:r w:rsidRPr="001F3EED">
        <w:rPr>
          <w:rFonts w:ascii="Arial" w:hAnsi="Arial" w:cs="Arial"/>
          <w:sz w:val="20"/>
          <w:szCs w:val="20"/>
        </w:rPr>
        <w:t>Kees Molenaar.</w:t>
      </w:r>
    </w:p>
    <w:p w14:paraId="647978BF" w14:textId="77777777" w:rsidR="001D5A8F" w:rsidRPr="006B70EE" w:rsidRDefault="001D5A8F" w:rsidP="001D5A8F">
      <w:pPr>
        <w:spacing w:before="240"/>
        <w:rPr>
          <w:rFonts w:cs="Arial"/>
          <w:b/>
          <w:sz w:val="20"/>
          <w:szCs w:val="20"/>
          <w:u w:val="single"/>
        </w:rPr>
      </w:pPr>
      <w:r>
        <w:rPr>
          <w:rFonts w:cs="Arial"/>
          <w:b/>
          <w:sz w:val="20"/>
          <w:szCs w:val="20"/>
          <w:u w:val="single"/>
        </w:rPr>
        <w:t>Gemeentelijk Verkeers- en Vervoerplan (G.V.V.P).</w:t>
      </w:r>
    </w:p>
    <w:p w14:paraId="231A1F50" w14:textId="77777777" w:rsidR="001D5A8F" w:rsidRDefault="001D5A8F" w:rsidP="001D5A8F">
      <w:pPr>
        <w:rPr>
          <w:rFonts w:cs="Arial"/>
          <w:sz w:val="20"/>
          <w:szCs w:val="20"/>
        </w:rPr>
      </w:pPr>
      <w:r w:rsidRPr="006B70EE">
        <w:rPr>
          <w:rFonts w:cs="Arial"/>
          <w:sz w:val="20"/>
          <w:szCs w:val="20"/>
        </w:rPr>
        <w:t>Namen</w:t>
      </w:r>
      <w:r>
        <w:rPr>
          <w:rFonts w:cs="Arial"/>
          <w:sz w:val="20"/>
          <w:szCs w:val="20"/>
        </w:rPr>
        <w:t xml:space="preserve">s de Seniorenraad heeft zitting </w:t>
      </w:r>
    </w:p>
    <w:p w14:paraId="3C30176E" w14:textId="77777777" w:rsidR="001D5A8F" w:rsidRPr="006B70EE" w:rsidRDefault="001D5A8F" w:rsidP="001D5A8F">
      <w:pPr>
        <w:numPr>
          <w:ilvl w:val="0"/>
          <w:numId w:val="1"/>
        </w:numPr>
        <w:rPr>
          <w:rFonts w:cs="Arial"/>
          <w:sz w:val="20"/>
          <w:szCs w:val="20"/>
        </w:rPr>
      </w:pPr>
      <w:r>
        <w:rPr>
          <w:rFonts w:cs="Arial"/>
          <w:sz w:val="20"/>
          <w:szCs w:val="20"/>
        </w:rPr>
        <w:t>Voorzitter werkgroep wonen (vacant).</w:t>
      </w:r>
      <w:r w:rsidRPr="006B70EE">
        <w:rPr>
          <w:rFonts w:cs="Arial"/>
          <w:sz w:val="20"/>
          <w:szCs w:val="20"/>
        </w:rPr>
        <w:t xml:space="preserve"> </w:t>
      </w:r>
      <w:r>
        <w:rPr>
          <w:rFonts w:cs="Arial"/>
          <w:sz w:val="20"/>
          <w:szCs w:val="20"/>
        </w:rPr>
        <w:t>(Beoogd voorzitter Peter Veerman)</w:t>
      </w:r>
    </w:p>
    <w:p w14:paraId="1BFFA8DC" w14:textId="77777777" w:rsidR="001D5A8F" w:rsidRDefault="001D5A8F" w:rsidP="001D5A8F">
      <w:pPr>
        <w:pStyle w:val="Lijstalinea"/>
        <w:spacing w:after="0" w:line="240" w:lineRule="auto"/>
        <w:ind w:left="0"/>
        <w:rPr>
          <w:rFonts w:ascii="Arial" w:hAnsi="Arial" w:cs="Arial"/>
          <w:b/>
          <w:sz w:val="20"/>
          <w:szCs w:val="20"/>
          <w:u w:val="single"/>
          <w:lang w:val="nl-NL"/>
        </w:rPr>
      </w:pPr>
    </w:p>
    <w:p w14:paraId="39FDC7DB" w14:textId="77777777" w:rsidR="001D5A8F" w:rsidRPr="00C65B87" w:rsidRDefault="001D5A8F" w:rsidP="001D5A8F">
      <w:pPr>
        <w:pStyle w:val="Lijstalinea"/>
        <w:spacing w:after="0" w:line="240" w:lineRule="auto"/>
        <w:ind w:left="0"/>
        <w:rPr>
          <w:rFonts w:ascii="Arial" w:hAnsi="Arial" w:cs="Arial"/>
          <w:b/>
          <w:sz w:val="20"/>
          <w:szCs w:val="20"/>
          <w:u w:val="single"/>
          <w:lang w:val="nl-NL"/>
        </w:rPr>
      </w:pPr>
      <w:r w:rsidRPr="00C65B87">
        <w:rPr>
          <w:rFonts w:ascii="Arial" w:hAnsi="Arial" w:cs="Arial"/>
          <w:b/>
          <w:sz w:val="20"/>
          <w:szCs w:val="20"/>
          <w:u w:val="single"/>
          <w:lang w:val="nl-NL"/>
        </w:rPr>
        <w:t>Redactie TV-</w:t>
      </w:r>
      <w:proofErr w:type="spellStart"/>
      <w:r w:rsidRPr="00C65B87">
        <w:rPr>
          <w:rFonts w:ascii="Arial" w:hAnsi="Arial" w:cs="Arial"/>
          <w:b/>
          <w:sz w:val="20"/>
          <w:szCs w:val="20"/>
          <w:u w:val="single"/>
          <w:lang w:val="nl-NL"/>
        </w:rPr>
        <w:t>pogramma</w:t>
      </w:r>
      <w:proofErr w:type="spellEnd"/>
      <w:r w:rsidRPr="00C65B87">
        <w:rPr>
          <w:rFonts w:ascii="Arial" w:hAnsi="Arial" w:cs="Arial"/>
          <w:b/>
          <w:sz w:val="20"/>
          <w:szCs w:val="20"/>
          <w:u w:val="single"/>
          <w:lang w:val="nl-NL"/>
        </w:rPr>
        <w:t xml:space="preserve"> </w:t>
      </w:r>
      <w:r>
        <w:rPr>
          <w:rFonts w:ascii="Arial" w:hAnsi="Arial" w:cs="Arial"/>
          <w:b/>
          <w:sz w:val="20"/>
          <w:szCs w:val="20"/>
          <w:u w:val="single"/>
          <w:lang w:val="nl-NL"/>
        </w:rPr>
        <w:t>“</w:t>
      </w:r>
      <w:r w:rsidRPr="00C65B87">
        <w:rPr>
          <w:rFonts w:ascii="Arial" w:hAnsi="Arial" w:cs="Arial"/>
          <w:b/>
          <w:sz w:val="20"/>
          <w:szCs w:val="20"/>
          <w:u w:val="single"/>
          <w:lang w:val="nl-NL"/>
        </w:rPr>
        <w:t>100-min en ouder</w:t>
      </w:r>
      <w:r>
        <w:rPr>
          <w:rFonts w:ascii="Arial" w:hAnsi="Arial" w:cs="Arial"/>
          <w:b/>
          <w:sz w:val="20"/>
          <w:szCs w:val="20"/>
          <w:u w:val="single"/>
          <w:lang w:val="nl-NL"/>
        </w:rPr>
        <w:t>”</w:t>
      </w:r>
    </w:p>
    <w:p w14:paraId="57E8DE6B" w14:textId="77777777" w:rsidR="001D5A8F" w:rsidRPr="00F748FF" w:rsidRDefault="001D5A8F" w:rsidP="001D5A8F">
      <w:pPr>
        <w:rPr>
          <w:rFonts w:cs="Arial"/>
          <w:b/>
          <w:sz w:val="20"/>
          <w:szCs w:val="20"/>
          <w:u w:val="single"/>
        </w:rPr>
      </w:pPr>
      <w:r w:rsidRPr="006B70EE">
        <w:rPr>
          <w:rFonts w:cs="Arial"/>
          <w:sz w:val="20"/>
          <w:szCs w:val="20"/>
        </w:rPr>
        <w:t>Namen</w:t>
      </w:r>
      <w:r>
        <w:rPr>
          <w:rFonts w:cs="Arial"/>
          <w:sz w:val="20"/>
          <w:szCs w:val="20"/>
        </w:rPr>
        <w:t>s de Seniorenraad hebben zitting:</w:t>
      </w:r>
    </w:p>
    <w:p w14:paraId="1BA9A21D" w14:textId="77777777" w:rsidR="001D5A8F" w:rsidRPr="00FE7C52" w:rsidRDefault="001D5A8F" w:rsidP="001D5A8F">
      <w:pPr>
        <w:pStyle w:val="Lijstalinea"/>
        <w:numPr>
          <w:ilvl w:val="0"/>
          <w:numId w:val="9"/>
        </w:numPr>
        <w:spacing w:after="0" w:line="240" w:lineRule="auto"/>
        <w:rPr>
          <w:rFonts w:ascii="Arial" w:hAnsi="Arial" w:cs="Arial"/>
          <w:b/>
          <w:sz w:val="20"/>
          <w:szCs w:val="20"/>
          <w:u w:val="single"/>
        </w:rPr>
      </w:pPr>
      <w:r w:rsidRPr="00FE7C52">
        <w:rPr>
          <w:rFonts w:ascii="Arial" w:hAnsi="Arial" w:cs="Arial"/>
          <w:sz w:val="20"/>
          <w:szCs w:val="20"/>
        </w:rPr>
        <w:t>Jan Tol</w:t>
      </w:r>
      <w:r>
        <w:rPr>
          <w:rFonts w:ascii="Arial" w:hAnsi="Arial" w:cs="Arial"/>
          <w:sz w:val="20"/>
          <w:szCs w:val="20"/>
        </w:rPr>
        <w:t>;</w:t>
      </w:r>
    </w:p>
    <w:p w14:paraId="55BCF3F2" w14:textId="77777777" w:rsidR="001D5A8F" w:rsidRPr="00F748FF" w:rsidRDefault="001D5A8F" w:rsidP="001D5A8F">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 xml:space="preserve">Marcel van </w:t>
      </w:r>
      <w:proofErr w:type="spellStart"/>
      <w:r>
        <w:rPr>
          <w:rFonts w:ascii="Arial" w:hAnsi="Arial" w:cs="Arial"/>
          <w:sz w:val="20"/>
          <w:szCs w:val="20"/>
        </w:rPr>
        <w:t>Meel</w:t>
      </w:r>
      <w:proofErr w:type="spellEnd"/>
      <w:r>
        <w:rPr>
          <w:rFonts w:ascii="Arial" w:hAnsi="Arial" w:cs="Arial"/>
          <w:sz w:val="20"/>
          <w:szCs w:val="20"/>
        </w:rPr>
        <w:t>;</w:t>
      </w:r>
    </w:p>
    <w:p w14:paraId="4CE77AB5" w14:textId="77777777" w:rsidR="001D5A8F" w:rsidRPr="00647924" w:rsidRDefault="001D5A8F" w:rsidP="001D5A8F">
      <w:pPr>
        <w:pStyle w:val="Lijstalinea"/>
        <w:numPr>
          <w:ilvl w:val="0"/>
          <w:numId w:val="9"/>
        </w:numPr>
        <w:spacing w:after="0" w:line="240" w:lineRule="auto"/>
        <w:rPr>
          <w:rFonts w:cs="Arial"/>
          <w:sz w:val="20"/>
          <w:szCs w:val="20"/>
        </w:rPr>
      </w:pPr>
      <w:r w:rsidRPr="00D44F88">
        <w:rPr>
          <w:rFonts w:ascii="Arial" w:hAnsi="Arial" w:cs="Arial"/>
          <w:sz w:val="20"/>
          <w:szCs w:val="20"/>
        </w:rPr>
        <w:t xml:space="preserve">Mw. </w:t>
      </w:r>
      <w:r>
        <w:rPr>
          <w:rFonts w:ascii="Arial" w:hAnsi="Arial" w:cs="Arial"/>
          <w:sz w:val="20"/>
          <w:szCs w:val="20"/>
        </w:rPr>
        <w:t xml:space="preserve">Manon </w:t>
      </w:r>
      <w:proofErr w:type="spellStart"/>
      <w:r>
        <w:rPr>
          <w:rFonts w:ascii="Arial" w:hAnsi="Arial" w:cs="Arial"/>
          <w:sz w:val="20"/>
          <w:szCs w:val="20"/>
        </w:rPr>
        <w:t>Dijkshoorn-Meyjes</w:t>
      </w:r>
      <w:proofErr w:type="spellEnd"/>
      <w:r>
        <w:rPr>
          <w:rFonts w:ascii="Arial" w:hAnsi="Arial" w:cs="Arial"/>
          <w:sz w:val="20"/>
          <w:szCs w:val="20"/>
        </w:rPr>
        <w:t xml:space="preserve"> (</w:t>
      </w:r>
      <w:proofErr w:type="spellStart"/>
      <w:r>
        <w:rPr>
          <w:rFonts w:ascii="Arial" w:hAnsi="Arial" w:cs="Arial"/>
          <w:sz w:val="20"/>
          <w:szCs w:val="20"/>
        </w:rPr>
        <w:t>eindredacteur</w:t>
      </w:r>
      <w:proofErr w:type="spellEnd"/>
      <w:r>
        <w:rPr>
          <w:rFonts w:ascii="Arial" w:hAnsi="Arial" w:cs="Arial"/>
          <w:sz w:val="20"/>
          <w:szCs w:val="20"/>
        </w:rPr>
        <w:t>).</w:t>
      </w:r>
    </w:p>
    <w:p w14:paraId="675B4BE4" w14:textId="77777777" w:rsidR="001D5A8F" w:rsidRDefault="001D5A8F" w:rsidP="001D5A8F">
      <w:pPr>
        <w:ind w:left="360"/>
        <w:rPr>
          <w:rFonts w:cs="Arial"/>
          <w:sz w:val="20"/>
          <w:szCs w:val="20"/>
        </w:rPr>
      </w:pPr>
    </w:p>
    <w:p w14:paraId="347B5760" w14:textId="77777777" w:rsidR="001D5A8F" w:rsidRPr="00C65B87" w:rsidRDefault="001D5A8F" w:rsidP="001D5A8F">
      <w:pPr>
        <w:pStyle w:val="Lijstalinea"/>
        <w:spacing w:after="0" w:line="240" w:lineRule="auto"/>
        <w:ind w:left="0"/>
        <w:rPr>
          <w:rFonts w:ascii="Arial" w:hAnsi="Arial" w:cs="Arial"/>
          <w:b/>
          <w:sz w:val="20"/>
          <w:szCs w:val="20"/>
          <w:u w:val="single"/>
          <w:lang w:val="nl-NL"/>
        </w:rPr>
      </w:pPr>
      <w:r>
        <w:rPr>
          <w:rFonts w:ascii="Arial" w:hAnsi="Arial" w:cs="Arial"/>
          <w:b/>
          <w:sz w:val="20"/>
          <w:szCs w:val="20"/>
          <w:u w:val="single"/>
          <w:lang w:val="nl-NL"/>
        </w:rPr>
        <w:t>Fietsersbond</w:t>
      </w:r>
    </w:p>
    <w:p w14:paraId="7AD3C6C7" w14:textId="77777777" w:rsidR="001D5A8F" w:rsidRDefault="001D5A8F" w:rsidP="001D5A8F">
      <w:pPr>
        <w:rPr>
          <w:rFonts w:cs="Arial"/>
          <w:sz w:val="20"/>
          <w:szCs w:val="20"/>
        </w:rPr>
      </w:pPr>
      <w:r w:rsidRPr="00647924">
        <w:rPr>
          <w:rFonts w:cs="Arial"/>
          <w:sz w:val="20"/>
          <w:szCs w:val="20"/>
        </w:rPr>
        <w:t xml:space="preserve">Namens de </w:t>
      </w:r>
      <w:r>
        <w:rPr>
          <w:rFonts w:cs="Arial"/>
          <w:sz w:val="20"/>
          <w:szCs w:val="20"/>
        </w:rPr>
        <w:t>Seniorenraad</w:t>
      </w:r>
      <w:r w:rsidRPr="00647924">
        <w:rPr>
          <w:rFonts w:cs="Arial"/>
          <w:sz w:val="20"/>
          <w:szCs w:val="20"/>
        </w:rPr>
        <w:t xml:space="preserve"> heeft zitting:</w:t>
      </w:r>
    </w:p>
    <w:p w14:paraId="297DB662" w14:textId="77777777" w:rsidR="001D5A8F" w:rsidRPr="00FE7C52" w:rsidRDefault="001D5A8F" w:rsidP="001D5A8F">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Jaap Zwarthoed.</w:t>
      </w:r>
    </w:p>
    <w:p w14:paraId="56CA8B44" w14:textId="77777777" w:rsidR="001D5A8F" w:rsidRPr="00647924" w:rsidRDefault="001D5A8F" w:rsidP="001D5A8F">
      <w:pPr>
        <w:ind w:left="1425"/>
        <w:rPr>
          <w:rFonts w:cs="Arial"/>
          <w:b/>
          <w:sz w:val="20"/>
          <w:szCs w:val="20"/>
          <w:u w:val="single"/>
        </w:rPr>
      </w:pPr>
    </w:p>
    <w:p w14:paraId="334D9C5A" w14:textId="77777777" w:rsidR="001D5A8F" w:rsidRPr="00647924" w:rsidRDefault="001D5A8F" w:rsidP="001D5A8F">
      <w:pPr>
        <w:ind w:left="360"/>
        <w:rPr>
          <w:rFonts w:cs="Arial"/>
          <w:sz w:val="20"/>
          <w:szCs w:val="20"/>
        </w:rPr>
      </w:pPr>
    </w:p>
    <w:tbl>
      <w:tblPr>
        <w:tblW w:w="6437" w:type="dxa"/>
        <w:tblLayout w:type="fixed"/>
        <w:tblCellMar>
          <w:left w:w="30" w:type="dxa"/>
          <w:right w:w="30" w:type="dxa"/>
        </w:tblCellMar>
        <w:tblLook w:val="0000" w:firstRow="0" w:lastRow="0" w:firstColumn="0" w:lastColumn="0" w:noHBand="0" w:noVBand="0"/>
      </w:tblPr>
      <w:tblGrid>
        <w:gridCol w:w="937"/>
        <w:gridCol w:w="1412"/>
        <w:gridCol w:w="1035"/>
        <w:gridCol w:w="2145"/>
        <w:gridCol w:w="908"/>
      </w:tblGrid>
      <w:tr w:rsidR="001D5A8F" w:rsidRPr="00F10F44" w14:paraId="14B5CD97" w14:textId="77777777" w:rsidTr="00D37C83">
        <w:trPr>
          <w:trHeight w:val="285"/>
        </w:trPr>
        <w:tc>
          <w:tcPr>
            <w:tcW w:w="937" w:type="dxa"/>
            <w:tcBorders>
              <w:top w:val="nil"/>
              <w:left w:val="nil"/>
              <w:bottom w:val="nil"/>
              <w:right w:val="nil"/>
            </w:tcBorders>
          </w:tcPr>
          <w:p w14:paraId="4373EAB5" w14:textId="77777777" w:rsidR="001D5A8F" w:rsidRPr="00F10F44" w:rsidRDefault="001D5A8F" w:rsidP="00D37C83">
            <w:pPr>
              <w:rPr>
                <w:rFonts w:ascii="Calibri" w:hAnsi="Calibri" w:cs="Calibri"/>
                <w:color w:val="000000"/>
              </w:rPr>
            </w:pPr>
            <w:r>
              <w:rPr>
                <w:rFonts w:cs="Arial"/>
                <w:sz w:val="20"/>
                <w:szCs w:val="20"/>
              </w:rPr>
              <w:br w:type="page"/>
            </w:r>
          </w:p>
        </w:tc>
        <w:tc>
          <w:tcPr>
            <w:tcW w:w="1412" w:type="dxa"/>
            <w:tcBorders>
              <w:top w:val="nil"/>
              <w:left w:val="nil"/>
              <w:bottom w:val="nil"/>
              <w:right w:val="nil"/>
            </w:tcBorders>
          </w:tcPr>
          <w:p w14:paraId="50FFFC91" w14:textId="77777777" w:rsidR="001D5A8F" w:rsidRPr="00F10F44" w:rsidRDefault="001D5A8F" w:rsidP="00D37C83">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07892637" w14:textId="77777777" w:rsidR="001D5A8F" w:rsidRPr="00F10F44" w:rsidRDefault="001D5A8F" w:rsidP="00D37C83">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338BAFCC" w14:textId="77777777" w:rsidR="001D5A8F" w:rsidRPr="00F10F44" w:rsidRDefault="001D5A8F" w:rsidP="00D37C83">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10E3F835" w14:textId="77777777" w:rsidR="001D5A8F" w:rsidRPr="00F10F44" w:rsidRDefault="001D5A8F" w:rsidP="00D37C83">
            <w:pPr>
              <w:autoSpaceDE w:val="0"/>
              <w:autoSpaceDN w:val="0"/>
              <w:adjustRightInd w:val="0"/>
              <w:jc w:val="right"/>
              <w:rPr>
                <w:rFonts w:ascii="Calibri" w:hAnsi="Calibri" w:cs="Calibri"/>
                <w:color w:val="000000"/>
              </w:rPr>
            </w:pPr>
          </w:p>
        </w:tc>
      </w:tr>
      <w:tr w:rsidR="001D5A8F" w:rsidRPr="00F10F44" w14:paraId="194E4956" w14:textId="77777777" w:rsidTr="00D37C83">
        <w:trPr>
          <w:trHeight w:val="285"/>
        </w:trPr>
        <w:tc>
          <w:tcPr>
            <w:tcW w:w="937" w:type="dxa"/>
            <w:tcBorders>
              <w:top w:val="nil"/>
              <w:left w:val="nil"/>
              <w:bottom w:val="nil"/>
              <w:right w:val="nil"/>
            </w:tcBorders>
          </w:tcPr>
          <w:p w14:paraId="1D9CE682" w14:textId="77777777" w:rsidR="001D5A8F" w:rsidRPr="00F10F44" w:rsidRDefault="001D5A8F" w:rsidP="00D37C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2743DC19" w14:textId="77777777" w:rsidR="001D5A8F" w:rsidRPr="00F10F44" w:rsidRDefault="001D5A8F" w:rsidP="00D37C83">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715F80DF" w14:textId="77777777" w:rsidR="001D5A8F" w:rsidRPr="00F10F44" w:rsidRDefault="001D5A8F" w:rsidP="00D37C83">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77DFEA63" w14:textId="77777777" w:rsidR="001D5A8F" w:rsidRPr="00F10F44" w:rsidRDefault="001D5A8F" w:rsidP="00D37C83">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642FD013" w14:textId="77777777" w:rsidR="001D5A8F" w:rsidRPr="00F10F44" w:rsidRDefault="001D5A8F" w:rsidP="00D37C83">
            <w:pPr>
              <w:autoSpaceDE w:val="0"/>
              <w:autoSpaceDN w:val="0"/>
              <w:adjustRightInd w:val="0"/>
              <w:jc w:val="right"/>
              <w:rPr>
                <w:rFonts w:ascii="Calibri" w:hAnsi="Calibri" w:cs="Calibri"/>
                <w:color w:val="000000"/>
              </w:rPr>
            </w:pPr>
          </w:p>
        </w:tc>
      </w:tr>
      <w:tr w:rsidR="001D5A8F" w:rsidRPr="00F10F44" w14:paraId="21D64A99" w14:textId="77777777" w:rsidTr="00D37C83">
        <w:trPr>
          <w:trHeight w:val="285"/>
        </w:trPr>
        <w:tc>
          <w:tcPr>
            <w:tcW w:w="937" w:type="dxa"/>
            <w:tcBorders>
              <w:top w:val="nil"/>
              <w:left w:val="nil"/>
              <w:bottom w:val="nil"/>
              <w:right w:val="nil"/>
            </w:tcBorders>
          </w:tcPr>
          <w:p w14:paraId="6B603950" w14:textId="77777777" w:rsidR="001D5A8F" w:rsidRPr="00F10F44" w:rsidRDefault="001D5A8F" w:rsidP="00D37C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6583A06E" w14:textId="77777777" w:rsidR="001D5A8F" w:rsidRPr="00F10F44" w:rsidRDefault="001D5A8F" w:rsidP="00D37C83">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05AE8B3C" w14:textId="77777777" w:rsidR="001D5A8F" w:rsidRPr="00F10F44" w:rsidRDefault="001D5A8F" w:rsidP="00D37C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14202629" w14:textId="77777777" w:rsidR="001D5A8F" w:rsidRPr="00F10F44" w:rsidRDefault="001D5A8F" w:rsidP="00D37C83">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3064B090" w14:textId="77777777" w:rsidR="001D5A8F" w:rsidRPr="00F10F44" w:rsidRDefault="001D5A8F" w:rsidP="00D37C83">
            <w:pPr>
              <w:autoSpaceDE w:val="0"/>
              <w:autoSpaceDN w:val="0"/>
              <w:adjustRightInd w:val="0"/>
              <w:jc w:val="right"/>
              <w:rPr>
                <w:rFonts w:ascii="Calibri" w:hAnsi="Calibri" w:cs="Calibri"/>
                <w:color w:val="000000"/>
              </w:rPr>
            </w:pPr>
          </w:p>
        </w:tc>
      </w:tr>
      <w:tr w:rsidR="001D5A8F" w:rsidRPr="00F10F44" w14:paraId="285D01BE" w14:textId="77777777" w:rsidTr="00D37C83">
        <w:trPr>
          <w:trHeight w:val="285"/>
        </w:trPr>
        <w:tc>
          <w:tcPr>
            <w:tcW w:w="937" w:type="dxa"/>
            <w:tcBorders>
              <w:top w:val="nil"/>
              <w:left w:val="nil"/>
              <w:bottom w:val="nil"/>
              <w:right w:val="nil"/>
            </w:tcBorders>
          </w:tcPr>
          <w:p w14:paraId="34F89198" w14:textId="77777777" w:rsidR="001D5A8F" w:rsidRPr="00F10F44" w:rsidRDefault="001D5A8F" w:rsidP="00D37C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3EF64F08" w14:textId="77777777" w:rsidR="001D5A8F" w:rsidRPr="00F10F44" w:rsidRDefault="001D5A8F" w:rsidP="00D37C83">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0A42C572" w14:textId="77777777" w:rsidR="001D5A8F" w:rsidRPr="00F10F44" w:rsidRDefault="001D5A8F" w:rsidP="00D37C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3E9D4A3B" w14:textId="77777777" w:rsidR="001D5A8F" w:rsidRPr="00F10F44" w:rsidRDefault="001D5A8F" w:rsidP="00D37C83">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33358C88" w14:textId="77777777" w:rsidR="001D5A8F" w:rsidRPr="00F10F44" w:rsidRDefault="001D5A8F" w:rsidP="00D37C83">
            <w:pPr>
              <w:autoSpaceDE w:val="0"/>
              <w:autoSpaceDN w:val="0"/>
              <w:adjustRightInd w:val="0"/>
              <w:jc w:val="right"/>
              <w:rPr>
                <w:rFonts w:ascii="Calibri" w:hAnsi="Calibri" w:cs="Calibri"/>
                <w:color w:val="000000"/>
              </w:rPr>
            </w:pPr>
          </w:p>
        </w:tc>
      </w:tr>
      <w:tr w:rsidR="001D5A8F" w:rsidRPr="00F10F44" w14:paraId="0B451112" w14:textId="77777777" w:rsidTr="00D37C83">
        <w:trPr>
          <w:trHeight w:val="285"/>
        </w:trPr>
        <w:tc>
          <w:tcPr>
            <w:tcW w:w="937" w:type="dxa"/>
            <w:tcBorders>
              <w:top w:val="nil"/>
              <w:left w:val="nil"/>
              <w:bottom w:val="nil"/>
              <w:right w:val="nil"/>
            </w:tcBorders>
          </w:tcPr>
          <w:p w14:paraId="1318A2AE" w14:textId="77777777" w:rsidR="001D5A8F" w:rsidRPr="00F10F44" w:rsidRDefault="001D5A8F" w:rsidP="00D37C83">
            <w:pPr>
              <w:autoSpaceDE w:val="0"/>
              <w:autoSpaceDN w:val="0"/>
              <w:adjustRightInd w:val="0"/>
              <w:rPr>
                <w:rFonts w:ascii="Calibri" w:hAnsi="Calibri" w:cs="Calibri"/>
                <w:b/>
                <w:bCs/>
                <w:color w:val="000000"/>
              </w:rPr>
            </w:pPr>
          </w:p>
        </w:tc>
        <w:tc>
          <w:tcPr>
            <w:tcW w:w="1412" w:type="dxa"/>
            <w:tcBorders>
              <w:top w:val="nil"/>
              <w:left w:val="nil"/>
              <w:bottom w:val="nil"/>
              <w:right w:val="nil"/>
            </w:tcBorders>
          </w:tcPr>
          <w:p w14:paraId="332599B8" w14:textId="77777777" w:rsidR="001D5A8F" w:rsidRPr="00F10F44" w:rsidRDefault="001D5A8F" w:rsidP="00D37C83">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4486FDA3" w14:textId="77777777" w:rsidR="001D5A8F" w:rsidRPr="00F10F44" w:rsidRDefault="001D5A8F" w:rsidP="00D37C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09BD2F3C" w14:textId="77777777" w:rsidR="001D5A8F" w:rsidRPr="00F10F44" w:rsidRDefault="001D5A8F" w:rsidP="00D37C83">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39C9BC2E" w14:textId="77777777" w:rsidR="001D5A8F" w:rsidRPr="00F10F44" w:rsidRDefault="001D5A8F" w:rsidP="00D37C83">
            <w:pPr>
              <w:autoSpaceDE w:val="0"/>
              <w:autoSpaceDN w:val="0"/>
              <w:adjustRightInd w:val="0"/>
              <w:jc w:val="right"/>
              <w:rPr>
                <w:rFonts w:ascii="Calibri" w:hAnsi="Calibri" w:cs="Calibri"/>
                <w:color w:val="000000"/>
              </w:rPr>
            </w:pPr>
          </w:p>
        </w:tc>
      </w:tr>
      <w:tr w:rsidR="001D5A8F" w:rsidRPr="00F10F44" w14:paraId="518D17EA" w14:textId="77777777" w:rsidTr="00D37C83">
        <w:trPr>
          <w:trHeight w:val="285"/>
        </w:trPr>
        <w:tc>
          <w:tcPr>
            <w:tcW w:w="937" w:type="dxa"/>
            <w:tcBorders>
              <w:top w:val="nil"/>
              <w:left w:val="nil"/>
              <w:bottom w:val="nil"/>
              <w:right w:val="nil"/>
            </w:tcBorders>
          </w:tcPr>
          <w:p w14:paraId="73ACA9A4" w14:textId="77777777" w:rsidR="001D5A8F" w:rsidRDefault="001D5A8F" w:rsidP="00D37C83">
            <w:pPr>
              <w:autoSpaceDE w:val="0"/>
              <w:autoSpaceDN w:val="0"/>
              <w:adjustRightInd w:val="0"/>
              <w:jc w:val="right"/>
              <w:rPr>
                <w:rFonts w:ascii="Calibri" w:hAnsi="Calibri" w:cs="Calibri"/>
                <w:color w:val="000000"/>
              </w:rPr>
            </w:pPr>
          </w:p>
          <w:p w14:paraId="41F4EB12" w14:textId="77777777" w:rsidR="001D5A8F" w:rsidRDefault="001D5A8F" w:rsidP="00D37C83">
            <w:pPr>
              <w:autoSpaceDE w:val="0"/>
              <w:autoSpaceDN w:val="0"/>
              <w:adjustRightInd w:val="0"/>
              <w:jc w:val="right"/>
              <w:rPr>
                <w:rFonts w:ascii="Calibri" w:hAnsi="Calibri" w:cs="Calibri"/>
                <w:color w:val="000000"/>
              </w:rPr>
            </w:pPr>
          </w:p>
          <w:p w14:paraId="6BEAD9FE" w14:textId="77777777" w:rsidR="001D5A8F" w:rsidRPr="00F10F44" w:rsidRDefault="001D5A8F" w:rsidP="00D37C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2BB9D7EA" w14:textId="77777777" w:rsidR="001D5A8F" w:rsidRPr="00F10F44" w:rsidRDefault="001D5A8F" w:rsidP="00D37C83">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139D028E" w14:textId="77777777" w:rsidR="001D5A8F" w:rsidRPr="00F10F44" w:rsidRDefault="001D5A8F" w:rsidP="00D37C83">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0977AD33" w14:textId="77777777" w:rsidR="001D5A8F" w:rsidRPr="00F10F44" w:rsidRDefault="001D5A8F" w:rsidP="00D37C83">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4F3C2610" w14:textId="77777777" w:rsidR="001D5A8F" w:rsidRPr="00F10F44" w:rsidRDefault="001D5A8F" w:rsidP="00D37C83">
            <w:pPr>
              <w:autoSpaceDE w:val="0"/>
              <w:autoSpaceDN w:val="0"/>
              <w:adjustRightInd w:val="0"/>
              <w:rPr>
                <w:rFonts w:ascii="Calibri" w:hAnsi="Calibri" w:cs="Calibri"/>
                <w:color w:val="000000"/>
              </w:rPr>
            </w:pPr>
          </w:p>
        </w:tc>
      </w:tr>
      <w:tr w:rsidR="001D5A8F" w:rsidRPr="00F10F44" w14:paraId="35D82C7A" w14:textId="77777777" w:rsidTr="00D37C83">
        <w:trPr>
          <w:trHeight w:val="285"/>
        </w:trPr>
        <w:tc>
          <w:tcPr>
            <w:tcW w:w="937" w:type="dxa"/>
            <w:tcBorders>
              <w:top w:val="nil"/>
              <w:left w:val="nil"/>
              <w:bottom w:val="nil"/>
              <w:right w:val="nil"/>
            </w:tcBorders>
          </w:tcPr>
          <w:p w14:paraId="2CDB5FA0" w14:textId="77777777" w:rsidR="001D5A8F" w:rsidRPr="00F10F44" w:rsidRDefault="001D5A8F" w:rsidP="00D37C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76F03B03" w14:textId="77777777" w:rsidR="001D5A8F" w:rsidRPr="00F10F44" w:rsidRDefault="001D5A8F" w:rsidP="00D37C83">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7914E3A3" w14:textId="77777777" w:rsidR="001D5A8F" w:rsidRPr="00F10F44" w:rsidRDefault="001D5A8F" w:rsidP="00D37C83">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316DE6AB" w14:textId="77777777" w:rsidR="001D5A8F" w:rsidRPr="00F10F44" w:rsidRDefault="001D5A8F" w:rsidP="00D37C83">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6036EABD" w14:textId="77777777" w:rsidR="001D5A8F" w:rsidRPr="00F10F44" w:rsidRDefault="001D5A8F" w:rsidP="00D37C83">
            <w:pPr>
              <w:autoSpaceDE w:val="0"/>
              <w:autoSpaceDN w:val="0"/>
              <w:adjustRightInd w:val="0"/>
              <w:rPr>
                <w:rFonts w:ascii="Calibri" w:hAnsi="Calibri" w:cs="Calibri"/>
                <w:color w:val="000000"/>
              </w:rPr>
            </w:pPr>
          </w:p>
        </w:tc>
      </w:tr>
      <w:tr w:rsidR="001D5A8F" w:rsidRPr="00F10F44" w14:paraId="41074EA7" w14:textId="77777777" w:rsidTr="00D37C83">
        <w:trPr>
          <w:trHeight w:val="285"/>
        </w:trPr>
        <w:tc>
          <w:tcPr>
            <w:tcW w:w="937" w:type="dxa"/>
            <w:tcBorders>
              <w:top w:val="nil"/>
              <w:left w:val="nil"/>
              <w:bottom w:val="nil"/>
              <w:right w:val="nil"/>
            </w:tcBorders>
          </w:tcPr>
          <w:p w14:paraId="412F19AA" w14:textId="77777777" w:rsidR="001D5A8F" w:rsidRPr="00F10F44" w:rsidRDefault="001D5A8F" w:rsidP="00D37C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46F86453" w14:textId="77777777" w:rsidR="001D5A8F" w:rsidRPr="00F10F44" w:rsidRDefault="001D5A8F" w:rsidP="00D37C83">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422DAEA0" w14:textId="77777777" w:rsidR="001D5A8F" w:rsidRPr="00F10F44" w:rsidRDefault="001D5A8F" w:rsidP="00D37C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6D910E3C" w14:textId="77777777" w:rsidR="001D5A8F" w:rsidRPr="00F10F44" w:rsidRDefault="001D5A8F" w:rsidP="00D37C83">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70DBF307" w14:textId="77777777" w:rsidR="001D5A8F" w:rsidRPr="00F10F44" w:rsidRDefault="001D5A8F" w:rsidP="00D37C83">
            <w:pPr>
              <w:autoSpaceDE w:val="0"/>
              <w:autoSpaceDN w:val="0"/>
              <w:adjustRightInd w:val="0"/>
              <w:jc w:val="right"/>
              <w:rPr>
                <w:rFonts w:ascii="Calibri" w:hAnsi="Calibri" w:cs="Calibri"/>
                <w:color w:val="000000"/>
              </w:rPr>
            </w:pPr>
          </w:p>
        </w:tc>
      </w:tr>
      <w:tr w:rsidR="001D5A8F" w:rsidRPr="00F10F44" w14:paraId="46B39E4D" w14:textId="77777777" w:rsidTr="00D37C83">
        <w:trPr>
          <w:trHeight w:val="285"/>
        </w:trPr>
        <w:tc>
          <w:tcPr>
            <w:tcW w:w="937" w:type="dxa"/>
            <w:tcBorders>
              <w:top w:val="nil"/>
              <w:left w:val="nil"/>
              <w:bottom w:val="nil"/>
              <w:right w:val="nil"/>
            </w:tcBorders>
          </w:tcPr>
          <w:p w14:paraId="506120ED" w14:textId="77777777" w:rsidR="001D5A8F" w:rsidRPr="00F10F44" w:rsidRDefault="001D5A8F" w:rsidP="00D37C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39391025" w14:textId="77777777" w:rsidR="001D5A8F" w:rsidRPr="00F10F44" w:rsidRDefault="001D5A8F" w:rsidP="00D37C83">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5D2D326F" w14:textId="77777777" w:rsidR="001D5A8F" w:rsidRPr="00F10F44" w:rsidRDefault="001D5A8F" w:rsidP="00D37C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29F4A1BF" w14:textId="77777777" w:rsidR="001D5A8F" w:rsidRPr="00F10F44" w:rsidRDefault="001D5A8F" w:rsidP="00D37C83">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28EDD290" w14:textId="77777777" w:rsidR="001D5A8F" w:rsidRPr="00F10F44" w:rsidRDefault="001D5A8F" w:rsidP="00D37C83">
            <w:pPr>
              <w:autoSpaceDE w:val="0"/>
              <w:autoSpaceDN w:val="0"/>
              <w:adjustRightInd w:val="0"/>
              <w:jc w:val="right"/>
              <w:rPr>
                <w:rFonts w:ascii="Calibri" w:hAnsi="Calibri" w:cs="Calibri"/>
                <w:color w:val="000000"/>
              </w:rPr>
            </w:pPr>
          </w:p>
        </w:tc>
      </w:tr>
    </w:tbl>
    <w:p w14:paraId="73CCCE74" w14:textId="77777777" w:rsidR="001D5A8F" w:rsidRDefault="001D5A8F" w:rsidP="001D5A8F">
      <w:pPr>
        <w:rPr>
          <w:rFonts w:cs="Arial"/>
          <w:u w:val="single"/>
        </w:rPr>
      </w:pPr>
      <w:r>
        <w:rPr>
          <w:rFonts w:cs="Arial"/>
          <w:b/>
          <w:u w:val="single"/>
        </w:rPr>
        <w:t>Doelstelling Stichting Seniorenraad Edam-Volendam</w:t>
      </w:r>
    </w:p>
    <w:p w14:paraId="13193A38" w14:textId="77777777" w:rsidR="001D5A8F" w:rsidRDefault="001D5A8F" w:rsidP="001D5A8F">
      <w:pPr>
        <w:jc w:val="both"/>
        <w:rPr>
          <w:rFonts w:cs="Arial"/>
        </w:rPr>
      </w:pPr>
    </w:p>
    <w:p w14:paraId="49DB3668" w14:textId="77777777" w:rsidR="001D5A8F" w:rsidRDefault="001D5A8F" w:rsidP="001D5A8F">
      <w:pPr>
        <w:jc w:val="both"/>
        <w:rPr>
          <w:rFonts w:cs="Arial"/>
        </w:rPr>
      </w:pPr>
    </w:p>
    <w:p w14:paraId="79C3193B" w14:textId="77777777" w:rsidR="001D5A8F" w:rsidRPr="00236056" w:rsidRDefault="001D5A8F" w:rsidP="001D5A8F">
      <w:pPr>
        <w:rPr>
          <w:rFonts w:cs="Arial"/>
          <w:sz w:val="20"/>
          <w:szCs w:val="20"/>
        </w:rPr>
      </w:pPr>
      <w:r w:rsidRPr="00236056">
        <w:rPr>
          <w:rFonts w:cs="Arial"/>
          <w:sz w:val="20"/>
          <w:szCs w:val="20"/>
        </w:rPr>
        <w:t xml:space="preserve">De Stichting </w:t>
      </w:r>
      <w:r>
        <w:rPr>
          <w:rFonts w:cs="Arial"/>
          <w:sz w:val="20"/>
          <w:szCs w:val="20"/>
        </w:rPr>
        <w:t>Seniorenraad</w:t>
      </w:r>
      <w:r w:rsidRPr="00236056">
        <w:rPr>
          <w:rFonts w:cs="Arial"/>
          <w:sz w:val="20"/>
          <w:szCs w:val="20"/>
        </w:rPr>
        <w:t xml:space="preserve"> Edam-Volendam heeft als doel:</w:t>
      </w:r>
    </w:p>
    <w:p w14:paraId="4CABEA63" w14:textId="77777777" w:rsidR="001D5A8F" w:rsidRPr="00236056" w:rsidRDefault="001D5A8F" w:rsidP="001D5A8F">
      <w:pPr>
        <w:rPr>
          <w:rFonts w:cs="Arial"/>
          <w:sz w:val="20"/>
          <w:szCs w:val="20"/>
        </w:rPr>
      </w:pPr>
    </w:p>
    <w:p w14:paraId="7A4BBED7" w14:textId="77777777" w:rsidR="001D5A8F" w:rsidRPr="00236056" w:rsidRDefault="001D5A8F" w:rsidP="001D5A8F">
      <w:pPr>
        <w:numPr>
          <w:ilvl w:val="0"/>
          <w:numId w:val="12"/>
        </w:numPr>
        <w:jc w:val="both"/>
        <w:rPr>
          <w:rFonts w:cs="Arial"/>
          <w:i/>
          <w:sz w:val="20"/>
          <w:szCs w:val="20"/>
        </w:rPr>
      </w:pPr>
      <w:r w:rsidRPr="00236056">
        <w:rPr>
          <w:rFonts w:cs="Arial"/>
          <w:i/>
          <w:sz w:val="20"/>
          <w:szCs w:val="20"/>
        </w:rPr>
        <w:t>Het fungeren als platform voor alle ouderen in de gemeente Edam-Volendam, georganiseerd of niet georganiseerd en te adviseren over alle zaken die het plaatselijk en regionaal ouderenbeleid betreffen, initiatieven van derden te ondersteunen en waar noodzakelijk haar standpunt openbaar te maken en voorts binnen de door haar gegeven mogelijkheden te voorzien in gevallen waarin het ouderenbeleid niet voorziet en daaraan uitvoering te geven;</w:t>
      </w:r>
    </w:p>
    <w:p w14:paraId="46E52701" w14:textId="77777777" w:rsidR="001D5A8F" w:rsidRPr="00236056" w:rsidRDefault="001D5A8F" w:rsidP="001D5A8F">
      <w:pPr>
        <w:numPr>
          <w:ilvl w:val="0"/>
          <w:numId w:val="12"/>
        </w:numPr>
        <w:jc w:val="both"/>
        <w:rPr>
          <w:rFonts w:cs="Arial"/>
          <w:i/>
          <w:sz w:val="20"/>
          <w:szCs w:val="20"/>
        </w:rPr>
      </w:pPr>
      <w:r w:rsidRPr="00236056">
        <w:rPr>
          <w:rFonts w:cs="Arial"/>
          <w:i/>
          <w:sz w:val="20"/>
          <w:szCs w:val="20"/>
        </w:rPr>
        <w:t>Het verrichten van alle verdere handelingen die met het vorenstaande in de ruimste zin verband houden of daartoe bevorderlijk kunnen zijn.</w:t>
      </w:r>
    </w:p>
    <w:p w14:paraId="60163697" w14:textId="77777777" w:rsidR="001D5A8F" w:rsidRPr="00236056" w:rsidRDefault="001D5A8F" w:rsidP="001D5A8F">
      <w:pPr>
        <w:rPr>
          <w:rFonts w:cs="Arial"/>
          <w:sz w:val="20"/>
          <w:szCs w:val="20"/>
        </w:rPr>
      </w:pPr>
    </w:p>
    <w:p w14:paraId="4F3927E8" w14:textId="77777777" w:rsidR="001D5A8F" w:rsidRPr="00236056" w:rsidRDefault="001D5A8F" w:rsidP="001D5A8F">
      <w:pPr>
        <w:jc w:val="both"/>
        <w:rPr>
          <w:rFonts w:cs="Arial"/>
          <w:sz w:val="20"/>
          <w:szCs w:val="20"/>
        </w:rPr>
      </w:pPr>
      <w:r w:rsidRPr="00236056">
        <w:rPr>
          <w:rFonts w:cs="Arial"/>
          <w:sz w:val="20"/>
          <w:szCs w:val="20"/>
        </w:rPr>
        <w:t xml:space="preserve">Teneinde deze doelstelling nader inhoud te kunnen geven is met het College van Burgemeester en Wethouders een convenant gesloten, waarin onder meer is overeengekomen dat de </w:t>
      </w:r>
      <w:r>
        <w:rPr>
          <w:rFonts w:cs="Arial"/>
          <w:sz w:val="20"/>
          <w:szCs w:val="20"/>
        </w:rPr>
        <w:t>Seniorenraad</w:t>
      </w:r>
      <w:r w:rsidRPr="00236056">
        <w:rPr>
          <w:rFonts w:cs="Arial"/>
          <w:sz w:val="20"/>
          <w:szCs w:val="20"/>
        </w:rPr>
        <w:t xml:space="preserve"> aan het College van B&amp;W zowel gevraagd als ongevraagd advies zal geven over beleidsvoorstellen van de gemeente over zaken ten aanzien van inwoners van 55 jaar en ouder uit de gemeente Edam-Volendam. </w:t>
      </w:r>
    </w:p>
    <w:p w14:paraId="5EBCBC15" w14:textId="77777777" w:rsidR="001D5A8F" w:rsidRPr="00236056" w:rsidRDefault="001D5A8F" w:rsidP="001D5A8F">
      <w:pPr>
        <w:rPr>
          <w:rFonts w:cs="Arial"/>
          <w:sz w:val="20"/>
          <w:szCs w:val="20"/>
        </w:rPr>
      </w:pPr>
      <w:r w:rsidRPr="00236056">
        <w:rPr>
          <w:rFonts w:cs="Arial"/>
          <w:sz w:val="20"/>
          <w:szCs w:val="20"/>
        </w:rPr>
        <w:t xml:space="preserve">De </w:t>
      </w:r>
      <w:r>
        <w:rPr>
          <w:rFonts w:cs="Arial"/>
          <w:sz w:val="20"/>
          <w:szCs w:val="20"/>
        </w:rPr>
        <w:t>Seniorenraad</w:t>
      </w:r>
      <w:r w:rsidRPr="00236056">
        <w:rPr>
          <w:rFonts w:cs="Arial"/>
          <w:sz w:val="20"/>
          <w:szCs w:val="20"/>
        </w:rPr>
        <w:t xml:space="preserve"> is een adviesorgaan voor het College van B&amp;W</w:t>
      </w:r>
      <w:r>
        <w:rPr>
          <w:rFonts w:cs="Arial"/>
          <w:sz w:val="20"/>
          <w:szCs w:val="20"/>
        </w:rPr>
        <w:t>,</w:t>
      </w:r>
      <w:r w:rsidRPr="00236056">
        <w:rPr>
          <w:rFonts w:cs="Arial"/>
          <w:sz w:val="20"/>
          <w:szCs w:val="20"/>
        </w:rPr>
        <w:t xml:space="preserve"> onafhankelijk en niet gelieerd aan enige politieke partij.</w:t>
      </w:r>
    </w:p>
    <w:p w14:paraId="09885271" w14:textId="77777777" w:rsidR="001D5A8F" w:rsidRDefault="001D5A8F" w:rsidP="001D5A8F">
      <w:pPr>
        <w:jc w:val="both"/>
        <w:rPr>
          <w:rFonts w:cs="Arial"/>
        </w:rPr>
      </w:pPr>
    </w:p>
    <w:p w14:paraId="4DCF603D" w14:textId="77777777" w:rsidR="001D5A8F" w:rsidRDefault="001D5A8F" w:rsidP="001D5A8F">
      <w:pPr>
        <w:jc w:val="both"/>
        <w:rPr>
          <w:rFonts w:cs="Arial"/>
        </w:rPr>
      </w:pPr>
    </w:p>
    <w:p w14:paraId="27ABDDED" w14:textId="77777777" w:rsidR="001D5A8F" w:rsidRDefault="001D5A8F" w:rsidP="001D5A8F">
      <w:pPr>
        <w:jc w:val="both"/>
        <w:rPr>
          <w:rFonts w:cs="Arial"/>
        </w:rPr>
      </w:pPr>
    </w:p>
    <w:p w14:paraId="076D97CE" w14:textId="77777777" w:rsidR="001D5A8F" w:rsidRDefault="001D5A8F" w:rsidP="001D5A8F">
      <w:pPr>
        <w:jc w:val="both"/>
        <w:rPr>
          <w:rFonts w:cs="Arial"/>
        </w:rPr>
      </w:pPr>
    </w:p>
    <w:p w14:paraId="126570FC" w14:textId="77777777" w:rsidR="001D5A8F" w:rsidRPr="00E3557F" w:rsidRDefault="001D5A8F" w:rsidP="001D5A8F">
      <w:pPr>
        <w:jc w:val="right"/>
        <w:rPr>
          <w:rFonts w:cs="Arial"/>
          <w:i/>
          <w:sz w:val="20"/>
          <w:szCs w:val="20"/>
        </w:rPr>
      </w:pPr>
      <w:r>
        <w:rPr>
          <w:rFonts w:cs="Arial"/>
          <w:i/>
          <w:sz w:val="20"/>
          <w:szCs w:val="20"/>
        </w:rPr>
        <w:t>Voor nadere info</w:t>
      </w:r>
      <w:r w:rsidRPr="00E3557F">
        <w:rPr>
          <w:rFonts w:cs="Arial"/>
          <w:i/>
          <w:sz w:val="20"/>
          <w:szCs w:val="20"/>
        </w:rPr>
        <w:t>rmatie over de</w:t>
      </w:r>
    </w:p>
    <w:p w14:paraId="58AC4165" w14:textId="77777777" w:rsidR="001D5A8F" w:rsidRPr="00E3557F" w:rsidRDefault="001D5A8F" w:rsidP="001D5A8F">
      <w:pPr>
        <w:jc w:val="right"/>
        <w:rPr>
          <w:rFonts w:cs="Arial"/>
          <w:i/>
          <w:sz w:val="20"/>
          <w:szCs w:val="20"/>
        </w:rPr>
      </w:pPr>
      <w:r w:rsidRPr="00E3557F">
        <w:rPr>
          <w:rFonts w:cs="Arial"/>
          <w:i/>
          <w:sz w:val="20"/>
          <w:szCs w:val="20"/>
        </w:rPr>
        <w:t>activiteiten en werkzaamheden van de</w:t>
      </w:r>
    </w:p>
    <w:p w14:paraId="6355B554" w14:textId="77777777" w:rsidR="001D5A8F" w:rsidRPr="00E3557F" w:rsidRDefault="001D5A8F" w:rsidP="001D5A8F">
      <w:pPr>
        <w:jc w:val="right"/>
        <w:rPr>
          <w:rFonts w:cs="Arial"/>
          <w:i/>
          <w:sz w:val="20"/>
          <w:szCs w:val="20"/>
        </w:rPr>
      </w:pPr>
      <w:r w:rsidRPr="00E3557F">
        <w:rPr>
          <w:rFonts w:cs="Arial"/>
          <w:i/>
          <w:sz w:val="20"/>
          <w:szCs w:val="20"/>
        </w:rPr>
        <w:t xml:space="preserve">Stichting </w:t>
      </w:r>
      <w:r>
        <w:rPr>
          <w:rFonts w:cs="Arial"/>
          <w:i/>
          <w:sz w:val="20"/>
          <w:szCs w:val="20"/>
        </w:rPr>
        <w:t>Seniorenraad</w:t>
      </w:r>
      <w:r w:rsidRPr="00E3557F">
        <w:rPr>
          <w:rFonts w:cs="Arial"/>
          <w:i/>
          <w:sz w:val="20"/>
          <w:szCs w:val="20"/>
        </w:rPr>
        <w:t xml:space="preserve"> Edam-Volendam:</w:t>
      </w:r>
    </w:p>
    <w:p w14:paraId="6A1A3819" w14:textId="77777777" w:rsidR="001D5A8F" w:rsidRPr="00E3557F" w:rsidRDefault="001D5A8F" w:rsidP="001D5A8F">
      <w:pPr>
        <w:jc w:val="right"/>
        <w:rPr>
          <w:rFonts w:cs="Arial"/>
          <w:sz w:val="20"/>
          <w:szCs w:val="20"/>
        </w:rPr>
      </w:pPr>
    </w:p>
    <w:p w14:paraId="0AE6F618" w14:textId="77777777" w:rsidR="001D5A8F" w:rsidRPr="00E3557F" w:rsidRDefault="001D5A8F" w:rsidP="001D5A8F">
      <w:pPr>
        <w:jc w:val="right"/>
        <w:rPr>
          <w:rFonts w:cs="Arial"/>
          <w:b/>
          <w:u w:val="single"/>
        </w:rPr>
      </w:pPr>
      <w:r w:rsidRPr="00E3557F">
        <w:rPr>
          <w:rFonts w:cs="Arial"/>
          <w:b/>
          <w:u w:val="single"/>
        </w:rPr>
        <w:t>Voorzitter:</w:t>
      </w:r>
    </w:p>
    <w:p w14:paraId="597BB67B" w14:textId="77777777" w:rsidR="001D5A8F" w:rsidRPr="00E3557F" w:rsidRDefault="001D5A8F" w:rsidP="001D5A8F">
      <w:pPr>
        <w:jc w:val="right"/>
        <w:rPr>
          <w:rFonts w:cs="Arial"/>
          <w:sz w:val="20"/>
          <w:szCs w:val="20"/>
        </w:rPr>
      </w:pPr>
      <w:r w:rsidRPr="00E3557F">
        <w:rPr>
          <w:rFonts w:cs="Arial"/>
          <w:sz w:val="20"/>
          <w:szCs w:val="20"/>
        </w:rPr>
        <w:t>Jan Tol</w:t>
      </w:r>
    </w:p>
    <w:p w14:paraId="7A147CA0" w14:textId="77777777" w:rsidR="001D5A8F" w:rsidRPr="00E3557F" w:rsidRDefault="001D5A8F" w:rsidP="001D5A8F">
      <w:pPr>
        <w:jc w:val="right"/>
        <w:rPr>
          <w:rFonts w:cs="Arial"/>
          <w:sz w:val="20"/>
          <w:szCs w:val="20"/>
        </w:rPr>
      </w:pPr>
      <w:r w:rsidRPr="00E3557F">
        <w:rPr>
          <w:rFonts w:cs="Arial"/>
          <w:sz w:val="20"/>
          <w:szCs w:val="20"/>
        </w:rPr>
        <w:t>Pegasusstraat 32</w:t>
      </w:r>
    </w:p>
    <w:p w14:paraId="7EFDEE32" w14:textId="77777777" w:rsidR="001D5A8F" w:rsidRPr="00E3557F" w:rsidRDefault="001D5A8F" w:rsidP="001D5A8F">
      <w:pPr>
        <w:jc w:val="right"/>
        <w:rPr>
          <w:rFonts w:cs="Arial"/>
          <w:sz w:val="20"/>
          <w:szCs w:val="20"/>
        </w:rPr>
      </w:pPr>
      <w:r w:rsidRPr="00E3557F">
        <w:rPr>
          <w:rFonts w:cs="Arial"/>
          <w:sz w:val="20"/>
          <w:szCs w:val="20"/>
        </w:rPr>
        <w:t>1131 NB  VOLENDAM</w:t>
      </w:r>
    </w:p>
    <w:p w14:paraId="6EA7FFE7" w14:textId="77777777" w:rsidR="001D5A8F" w:rsidRDefault="001D5A8F" w:rsidP="001D5A8F">
      <w:pPr>
        <w:jc w:val="right"/>
        <w:rPr>
          <w:rFonts w:cs="Arial"/>
          <w:sz w:val="20"/>
          <w:szCs w:val="20"/>
        </w:rPr>
      </w:pPr>
      <w:r w:rsidRPr="00E3557F">
        <w:rPr>
          <w:rFonts w:cs="Arial"/>
          <w:sz w:val="20"/>
          <w:szCs w:val="20"/>
        </w:rPr>
        <w:t>Telefoon 0299 362229</w:t>
      </w:r>
    </w:p>
    <w:p w14:paraId="3E1137FB" w14:textId="77777777" w:rsidR="001D5A8F" w:rsidRDefault="001D5A8F" w:rsidP="001D5A8F">
      <w:pPr>
        <w:jc w:val="right"/>
        <w:rPr>
          <w:rFonts w:cs="Arial"/>
          <w:sz w:val="20"/>
          <w:szCs w:val="20"/>
        </w:rPr>
      </w:pPr>
      <w:r>
        <w:rPr>
          <w:rFonts w:cs="Arial"/>
          <w:sz w:val="20"/>
          <w:szCs w:val="20"/>
        </w:rPr>
        <w:t>Mobiel 06 51643086</w:t>
      </w:r>
    </w:p>
    <w:p w14:paraId="359D63CA" w14:textId="77777777" w:rsidR="001D5A8F" w:rsidRPr="001A639D" w:rsidRDefault="001D5A8F" w:rsidP="001D5A8F">
      <w:pPr>
        <w:jc w:val="right"/>
        <w:rPr>
          <w:rFonts w:cs="Arial"/>
          <w:sz w:val="20"/>
          <w:szCs w:val="20"/>
          <w:lang w:val="en-US"/>
        </w:rPr>
      </w:pPr>
      <w:r w:rsidRPr="001A639D">
        <w:rPr>
          <w:rFonts w:cs="Arial"/>
          <w:sz w:val="20"/>
          <w:szCs w:val="20"/>
          <w:lang w:val="en-US"/>
        </w:rPr>
        <w:t xml:space="preserve">E-mail </w:t>
      </w:r>
      <w:hyperlink r:id="rId13" w:history="1">
        <w:r w:rsidRPr="001A639D">
          <w:rPr>
            <w:rStyle w:val="Hyperlink"/>
            <w:rFonts w:cs="Arial"/>
            <w:sz w:val="20"/>
            <w:szCs w:val="20"/>
            <w:lang w:val="en-US"/>
          </w:rPr>
          <w:t>jantol@online.nl</w:t>
        </w:r>
      </w:hyperlink>
    </w:p>
    <w:p w14:paraId="7209FA6C" w14:textId="77777777" w:rsidR="001D5A8F" w:rsidRPr="001A639D" w:rsidRDefault="001D5A8F" w:rsidP="001D5A8F">
      <w:pPr>
        <w:jc w:val="right"/>
        <w:rPr>
          <w:rFonts w:cs="Arial"/>
          <w:sz w:val="20"/>
          <w:szCs w:val="20"/>
          <w:lang w:val="en-US"/>
        </w:rPr>
      </w:pPr>
      <w:r w:rsidRPr="001A639D">
        <w:rPr>
          <w:rFonts w:cs="Arial"/>
          <w:sz w:val="20"/>
          <w:szCs w:val="20"/>
          <w:lang w:val="en-US"/>
        </w:rPr>
        <w:t xml:space="preserve"> </w:t>
      </w:r>
    </w:p>
    <w:p w14:paraId="03D8EA5D" w14:textId="77777777" w:rsidR="001D5A8F" w:rsidRPr="001A639D" w:rsidRDefault="001D5A8F" w:rsidP="001D5A8F">
      <w:pPr>
        <w:jc w:val="right"/>
        <w:rPr>
          <w:rFonts w:cs="Arial"/>
          <w:b/>
          <w:u w:val="single"/>
          <w:lang w:val="en-US"/>
        </w:rPr>
      </w:pPr>
    </w:p>
    <w:p w14:paraId="33A39F45" w14:textId="77777777" w:rsidR="001D5A8F" w:rsidRPr="001A639D" w:rsidRDefault="001D5A8F" w:rsidP="001D5A8F">
      <w:pPr>
        <w:jc w:val="right"/>
        <w:rPr>
          <w:rFonts w:cs="Arial"/>
          <w:b/>
          <w:u w:val="single"/>
          <w:lang w:val="en-US"/>
        </w:rPr>
      </w:pPr>
      <w:proofErr w:type="spellStart"/>
      <w:r w:rsidRPr="001A639D">
        <w:rPr>
          <w:rFonts w:cs="Arial"/>
          <w:b/>
          <w:u w:val="single"/>
          <w:lang w:val="en-US"/>
        </w:rPr>
        <w:t>Secretariaat</w:t>
      </w:r>
      <w:proofErr w:type="spellEnd"/>
      <w:r w:rsidRPr="001A639D">
        <w:rPr>
          <w:rFonts w:cs="Arial"/>
          <w:b/>
          <w:u w:val="single"/>
          <w:lang w:val="en-US"/>
        </w:rPr>
        <w:t>:</w:t>
      </w:r>
    </w:p>
    <w:p w14:paraId="2721D75C" w14:textId="77777777" w:rsidR="001D5A8F" w:rsidRPr="00E3557F" w:rsidRDefault="001D5A8F" w:rsidP="001D5A8F">
      <w:pPr>
        <w:jc w:val="right"/>
        <w:rPr>
          <w:rFonts w:cs="Arial"/>
          <w:sz w:val="20"/>
          <w:szCs w:val="20"/>
        </w:rPr>
      </w:pPr>
      <w:r w:rsidRPr="00E3557F">
        <w:rPr>
          <w:rFonts w:cs="Arial"/>
          <w:sz w:val="20"/>
          <w:szCs w:val="20"/>
        </w:rPr>
        <w:t>Cas Schilder</w:t>
      </w:r>
    </w:p>
    <w:p w14:paraId="584FAE3A" w14:textId="77777777" w:rsidR="001D5A8F" w:rsidRPr="00E3557F" w:rsidRDefault="001D5A8F" w:rsidP="001D5A8F">
      <w:pPr>
        <w:jc w:val="right"/>
        <w:rPr>
          <w:rFonts w:cs="Arial"/>
          <w:sz w:val="20"/>
          <w:szCs w:val="20"/>
        </w:rPr>
      </w:pPr>
      <w:r w:rsidRPr="00E3557F">
        <w:rPr>
          <w:rFonts w:cs="Arial"/>
          <w:sz w:val="20"/>
          <w:szCs w:val="20"/>
        </w:rPr>
        <w:t>Dirk Visstraat 2</w:t>
      </w:r>
    </w:p>
    <w:p w14:paraId="03DBBDB1" w14:textId="77777777" w:rsidR="001D5A8F" w:rsidRPr="00E3557F" w:rsidRDefault="001D5A8F" w:rsidP="001D5A8F">
      <w:pPr>
        <w:jc w:val="right"/>
        <w:rPr>
          <w:rFonts w:cs="Arial"/>
          <w:sz w:val="20"/>
          <w:szCs w:val="20"/>
        </w:rPr>
      </w:pPr>
      <w:r w:rsidRPr="00E3557F">
        <w:rPr>
          <w:rFonts w:cs="Arial"/>
          <w:sz w:val="20"/>
          <w:szCs w:val="20"/>
        </w:rPr>
        <w:t>1132 XJ  VOLENDAM</w:t>
      </w:r>
    </w:p>
    <w:p w14:paraId="2008E1E1" w14:textId="77777777" w:rsidR="001D5A8F" w:rsidRPr="00E3557F" w:rsidRDefault="001D5A8F" w:rsidP="001D5A8F">
      <w:pPr>
        <w:jc w:val="right"/>
        <w:rPr>
          <w:rFonts w:cs="Arial"/>
          <w:color w:val="000000"/>
          <w:sz w:val="20"/>
          <w:szCs w:val="20"/>
        </w:rPr>
      </w:pPr>
      <w:r>
        <w:rPr>
          <w:rFonts w:cs="Arial"/>
          <w:sz w:val="20"/>
          <w:szCs w:val="20"/>
        </w:rPr>
        <w:t>Mobiel 06 51865779</w:t>
      </w:r>
    </w:p>
    <w:p w14:paraId="0FCE3F85" w14:textId="77777777" w:rsidR="001D5A8F" w:rsidRDefault="001D5A8F" w:rsidP="001D5A8F">
      <w:pPr>
        <w:jc w:val="right"/>
        <w:rPr>
          <w:rFonts w:cs="Arial"/>
          <w:color w:val="000000"/>
          <w:sz w:val="20"/>
          <w:szCs w:val="20"/>
        </w:rPr>
      </w:pPr>
      <w:r w:rsidRPr="00E3557F">
        <w:rPr>
          <w:rFonts w:cs="Arial"/>
          <w:color w:val="000000"/>
          <w:sz w:val="20"/>
          <w:szCs w:val="20"/>
        </w:rPr>
        <w:t xml:space="preserve">E-mail </w:t>
      </w:r>
      <w:hyperlink r:id="rId14" w:history="1">
        <w:r w:rsidRPr="00896EA9">
          <w:rPr>
            <w:rStyle w:val="Hyperlink"/>
            <w:rFonts w:cs="Arial"/>
            <w:sz w:val="20"/>
            <w:szCs w:val="20"/>
          </w:rPr>
          <w:t>casschilder@ziggo.nl</w:t>
        </w:r>
      </w:hyperlink>
    </w:p>
    <w:p w14:paraId="726871C4" w14:textId="77777777" w:rsidR="00F117A4" w:rsidRDefault="00F117A4"/>
    <w:sectPr w:rsidR="00F117A4" w:rsidSect="00673EC6">
      <w:headerReference w:type="even" r:id="rId15"/>
      <w:headerReference w:type="default" r:id="rId16"/>
      <w:footerReference w:type="even" r:id="rId17"/>
      <w:footerReference w:type="default" r:id="rId18"/>
      <w:headerReference w:type="first" r:id="rId19"/>
      <w:footerReference w:type="first" r:id="rId20"/>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FF6C" w14:textId="77777777" w:rsidR="00AC4E8D" w:rsidRDefault="00AC4E8D" w:rsidP="00C526C4">
      <w:r>
        <w:separator/>
      </w:r>
    </w:p>
  </w:endnote>
  <w:endnote w:type="continuationSeparator" w:id="0">
    <w:p w14:paraId="2C565E80" w14:textId="77777777" w:rsidR="00AC4E8D" w:rsidRDefault="00AC4E8D" w:rsidP="00C5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987C" w14:textId="77777777" w:rsidR="00F20439" w:rsidRDefault="00F204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69620"/>
      <w:docPartObj>
        <w:docPartGallery w:val="Page Numbers (Bottom of Page)"/>
        <w:docPartUnique/>
      </w:docPartObj>
    </w:sdtPr>
    <w:sdtEndPr/>
    <w:sdtContent>
      <w:p w14:paraId="45E23985" w14:textId="69A7AD9F" w:rsidR="00214185" w:rsidRDefault="00214185">
        <w:pPr>
          <w:pStyle w:val="Voettekst"/>
          <w:jc w:val="center"/>
        </w:pPr>
        <w:r>
          <w:fldChar w:fldCharType="begin"/>
        </w:r>
        <w:r>
          <w:instrText>PAGE   \* MERGEFORMAT</w:instrText>
        </w:r>
        <w:r>
          <w:fldChar w:fldCharType="separate"/>
        </w:r>
        <w:r>
          <w:t>2</w:t>
        </w:r>
        <w:r>
          <w:fldChar w:fldCharType="end"/>
        </w:r>
      </w:p>
    </w:sdtContent>
  </w:sdt>
  <w:p w14:paraId="6B63D729" w14:textId="75CFF476" w:rsidR="00C526C4" w:rsidRDefault="00C526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1880" w14:textId="77777777" w:rsidR="00F20439" w:rsidRDefault="00F204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5C69" w14:textId="77777777" w:rsidR="00AC4E8D" w:rsidRDefault="00AC4E8D" w:rsidP="00C526C4">
      <w:r>
        <w:separator/>
      </w:r>
    </w:p>
  </w:footnote>
  <w:footnote w:type="continuationSeparator" w:id="0">
    <w:p w14:paraId="4105A051" w14:textId="77777777" w:rsidR="00AC4E8D" w:rsidRDefault="00AC4E8D" w:rsidP="00C5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96AF" w14:textId="77777777" w:rsidR="00F20439" w:rsidRDefault="00F204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E3D6" w14:textId="77777777" w:rsidR="00F20439" w:rsidRDefault="00F204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CE27" w14:textId="77777777" w:rsidR="00F20439" w:rsidRDefault="00F204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A1B"/>
    <w:multiLevelType w:val="hybridMultilevel"/>
    <w:tmpl w:val="B392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259E7"/>
    <w:multiLevelType w:val="hybridMultilevel"/>
    <w:tmpl w:val="82AA2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3645B0"/>
    <w:multiLevelType w:val="hybridMultilevel"/>
    <w:tmpl w:val="674EAF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F857FD"/>
    <w:multiLevelType w:val="hybridMultilevel"/>
    <w:tmpl w:val="BF20E6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C40E0"/>
    <w:multiLevelType w:val="hybridMultilevel"/>
    <w:tmpl w:val="3F82EB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D35B9"/>
    <w:multiLevelType w:val="hybridMultilevel"/>
    <w:tmpl w:val="53DC89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84052B"/>
    <w:multiLevelType w:val="hybridMultilevel"/>
    <w:tmpl w:val="CA2EF2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25282"/>
    <w:multiLevelType w:val="hybridMultilevel"/>
    <w:tmpl w:val="07EE93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EC60F0"/>
    <w:multiLevelType w:val="hybridMultilevel"/>
    <w:tmpl w:val="42227C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36A90"/>
    <w:multiLevelType w:val="hybridMultilevel"/>
    <w:tmpl w:val="B1B040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C701F6A"/>
    <w:multiLevelType w:val="hybridMultilevel"/>
    <w:tmpl w:val="6E16C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720C76"/>
    <w:multiLevelType w:val="hybridMultilevel"/>
    <w:tmpl w:val="5440A054"/>
    <w:lvl w:ilvl="0" w:tplc="5C76A6A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0341A12"/>
    <w:multiLevelType w:val="hybridMultilevel"/>
    <w:tmpl w:val="D12AB85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6DF0446"/>
    <w:multiLevelType w:val="hybridMultilevel"/>
    <w:tmpl w:val="2116D13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2773108E"/>
    <w:multiLevelType w:val="hybridMultilevel"/>
    <w:tmpl w:val="9058173C"/>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AA10F19"/>
    <w:multiLevelType w:val="hybridMultilevel"/>
    <w:tmpl w:val="D89EE0B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BE23DDF"/>
    <w:multiLevelType w:val="hybridMultilevel"/>
    <w:tmpl w:val="3E34C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9B28B0"/>
    <w:multiLevelType w:val="hybridMultilevel"/>
    <w:tmpl w:val="218091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FA1FE6"/>
    <w:multiLevelType w:val="hybridMultilevel"/>
    <w:tmpl w:val="DC2ADBB4"/>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B2C344F"/>
    <w:multiLevelType w:val="hybridMultilevel"/>
    <w:tmpl w:val="DDF48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504F4F"/>
    <w:multiLevelType w:val="hybridMultilevel"/>
    <w:tmpl w:val="E12847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50046B3"/>
    <w:multiLevelType w:val="hybridMultilevel"/>
    <w:tmpl w:val="F72AAA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514505F"/>
    <w:multiLevelType w:val="hybridMultilevel"/>
    <w:tmpl w:val="467ED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BEC54E0"/>
    <w:multiLevelType w:val="hybridMultilevel"/>
    <w:tmpl w:val="F718EF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369C0"/>
    <w:multiLevelType w:val="hybridMultilevel"/>
    <w:tmpl w:val="593A7E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00A6505"/>
    <w:multiLevelType w:val="hybridMultilevel"/>
    <w:tmpl w:val="86F01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1BE2E85"/>
    <w:multiLevelType w:val="hybridMultilevel"/>
    <w:tmpl w:val="4B00A6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1FC668A"/>
    <w:multiLevelType w:val="hybridMultilevel"/>
    <w:tmpl w:val="1B0879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36055A2"/>
    <w:multiLevelType w:val="hybridMultilevel"/>
    <w:tmpl w:val="692E98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7D96D4F"/>
    <w:multiLevelType w:val="hybridMultilevel"/>
    <w:tmpl w:val="4DA668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9000AFC"/>
    <w:multiLevelType w:val="hybridMultilevel"/>
    <w:tmpl w:val="343E89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9B12F81"/>
    <w:multiLevelType w:val="hybridMultilevel"/>
    <w:tmpl w:val="637279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E4136D8"/>
    <w:multiLevelType w:val="hybridMultilevel"/>
    <w:tmpl w:val="79D8EC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FA87F74"/>
    <w:multiLevelType w:val="hybridMultilevel"/>
    <w:tmpl w:val="C6483F4E"/>
    <w:lvl w:ilvl="0" w:tplc="A43072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B01C3D"/>
    <w:multiLevelType w:val="hybridMultilevel"/>
    <w:tmpl w:val="18F275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3754A7"/>
    <w:multiLevelType w:val="hybridMultilevel"/>
    <w:tmpl w:val="C0C621F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7DB09EE"/>
    <w:multiLevelType w:val="hybridMultilevel"/>
    <w:tmpl w:val="B66492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A0D4FC8"/>
    <w:multiLevelType w:val="hybridMultilevel"/>
    <w:tmpl w:val="E592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EE0705"/>
    <w:multiLevelType w:val="hybridMultilevel"/>
    <w:tmpl w:val="FC8669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C013177"/>
    <w:multiLevelType w:val="hybridMultilevel"/>
    <w:tmpl w:val="FFD65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DD6D95"/>
    <w:multiLevelType w:val="hybridMultilevel"/>
    <w:tmpl w:val="768C5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6E03036"/>
    <w:multiLevelType w:val="hybridMultilevel"/>
    <w:tmpl w:val="CFB272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8360840"/>
    <w:multiLevelType w:val="hybridMultilevel"/>
    <w:tmpl w:val="448C0696"/>
    <w:lvl w:ilvl="0" w:tplc="5C76A6A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9080738"/>
    <w:multiLevelType w:val="hybridMultilevel"/>
    <w:tmpl w:val="1A92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73301910">
    <w:abstractNumId w:val="17"/>
  </w:num>
  <w:num w:numId="2" w16cid:durableId="627008690">
    <w:abstractNumId w:val="6"/>
  </w:num>
  <w:num w:numId="3" w16cid:durableId="1348409223">
    <w:abstractNumId w:val="23"/>
  </w:num>
  <w:num w:numId="4" w16cid:durableId="1330715873">
    <w:abstractNumId w:val="4"/>
  </w:num>
  <w:num w:numId="5" w16cid:durableId="709652599">
    <w:abstractNumId w:val="8"/>
  </w:num>
  <w:num w:numId="6" w16cid:durableId="1555890558">
    <w:abstractNumId w:val="39"/>
  </w:num>
  <w:num w:numId="7" w16cid:durableId="1889104936">
    <w:abstractNumId w:val="10"/>
  </w:num>
  <w:num w:numId="8" w16cid:durableId="2003003657">
    <w:abstractNumId w:val="1"/>
  </w:num>
  <w:num w:numId="9" w16cid:durableId="1125658528">
    <w:abstractNumId w:val="16"/>
  </w:num>
  <w:num w:numId="10" w16cid:durableId="1099253317">
    <w:abstractNumId w:val="0"/>
  </w:num>
  <w:num w:numId="11" w16cid:durableId="217977214">
    <w:abstractNumId w:val="37"/>
  </w:num>
  <w:num w:numId="12" w16cid:durableId="29938557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974087">
    <w:abstractNumId w:val="21"/>
  </w:num>
  <w:num w:numId="14" w16cid:durableId="342585231">
    <w:abstractNumId w:val="25"/>
  </w:num>
  <w:num w:numId="15" w16cid:durableId="271786135">
    <w:abstractNumId w:val="5"/>
  </w:num>
  <w:num w:numId="16" w16cid:durableId="1862158691">
    <w:abstractNumId w:val="18"/>
  </w:num>
  <w:num w:numId="17" w16cid:durableId="619067317">
    <w:abstractNumId w:val="14"/>
  </w:num>
  <w:num w:numId="18" w16cid:durableId="1351639291">
    <w:abstractNumId w:val="40"/>
  </w:num>
  <w:num w:numId="19" w16cid:durableId="1070998662">
    <w:abstractNumId w:val="22"/>
  </w:num>
  <w:num w:numId="20" w16cid:durableId="1322729818">
    <w:abstractNumId w:val="9"/>
  </w:num>
  <w:num w:numId="21" w16cid:durableId="1717318482">
    <w:abstractNumId w:val="35"/>
  </w:num>
  <w:num w:numId="22" w16cid:durableId="356003556">
    <w:abstractNumId w:val="2"/>
  </w:num>
  <w:num w:numId="23" w16cid:durableId="247689808">
    <w:abstractNumId w:val="12"/>
  </w:num>
  <w:num w:numId="24" w16cid:durableId="1015231332">
    <w:abstractNumId w:val="15"/>
  </w:num>
  <w:num w:numId="25" w16cid:durableId="869882579">
    <w:abstractNumId w:val="30"/>
  </w:num>
  <w:num w:numId="26" w16cid:durableId="194077414">
    <w:abstractNumId w:val="24"/>
  </w:num>
  <w:num w:numId="27" w16cid:durableId="1653437437">
    <w:abstractNumId w:val="20"/>
  </w:num>
  <w:num w:numId="28" w16cid:durableId="31467458">
    <w:abstractNumId w:val="28"/>
  </w:num>
  <w:num w:numId="29" w16cid:durableId="2087415551">
    <w:abstractNumId w:val="36"/>
  </w:num>
  <w:num w:numId="30" w16cid:durableId="1875118146">
    <w:abstractNumId w:val="33"/>
  </w:num>
  <w:num w:numId="31" w16cid:durableId="61485608">
    <w:abstractNumId w:val="41"/>
  </w:num>
  <w:num w:numId="32" w16cid:durableId="1491363236">
    <w:abstractNumId w:val="26"/>
  </w:num>
  <w:num w:numId="33" w16cid:durableId="595596493">
    <w:abstractNumId w:val="29"/>
  </w:num>
  <w:num w:numId="34" w16cid:durableId="737748886">
    <w:abstractNumId w:val="7"/>
  </w:num>
  <w:num w:numId="35" w16cid:durableId="1384713769">
    <w:abstractNumId w:val="19"/>
  </w:num>
  <w:num w:numId="36" w16cid:durableId="1878466483">
    <w:abstractNumId w:val="43"/>
  </w:num>
  <w:num w:numId="37" w16cid:durableId="1429690424">
    <w:abstractNumId w:val="38"/>
  </w:num>
  <w:num w:numId="38" w16cid:durableId="545488642">
    <w:abstractNumId w:val="34"/>
  </w:num>
  <w:num w:numId="39" w16cid:durableId="1461341013">
    <w:abstractNumId w:val="3"/>
  </w:num>
  <w:num w:numId="40" w16cid:durableId="859930199">
    <w:abstractNumId w:val="27"/>
  </w:num>
  <w:num w:numId="41" w16cid:durableId="713777507">
    <w:abstractNumId w:val="11"/>
  </w:num>
  <w:num w:numId="42" w16cid:durableId="1532718108">
    <w:abstractNumId w:val="42"/>
  </w:num>
  <w:num w:numId="43" w16cid:durableId="1258639285">
    <w:abstractNumId w:val="31"/>
  </w:num>
  <w:num w:numId="44" w16cid:durableId="59594320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M. Bosch">
    <w15:presenceInfo w15:providerId="Windows Live" w15:userId="d6705fb193136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8F"/>
    <w:rsid w:val="000464E3"/>
    <w:rsid w:val="00142EE3"/>
    <w:rsid w:val="001760B1"/>
    <w:rsid w:val="001D5A8F"/>
    <w:rsid w:val="00214185"/>
    <w:rsid w:val="00305A47"/>
    <w:rsid w:val="00326690"/>
    <w:rsid w:val="00347CF1"/>
    <w:rsid w:val="0035415A"/>
    <w:rsid w:val="00377DEA"/>
    <w:rsid w:val="003E0DAB"/>
    <w:rsid w:val="00445468"/>
    <w:rsid w:val="0049760E"/>
    <w:rsid w:val="004A0518"/>
    <w:rsid w:val="00500E10"/>
    <w:rsid w:val="005B1861"/>
    <w:rsid w:val="005D2CDC"/>
    <w:rsid w:val="00673EC6"/>
    <w:rsid w:val="00695ABC"/>
    <w:rsid w:val="007A1B97"/>
    <w:rsid w:val="00831099"/>
    <w:rsid w:val="0085407F"/>
    <w:rsid w:val="008E025F"/>
    <w:rsid w:val="009439F0"/>
    <w:rsid w:val="00982133"/>
    <w:rsid w:val="009E6E34"/>
    <w:rsid w:val="00A152A6"/>
    <w:rsid w:val="00A81F1D"/>
    <w:rsid w:val="00AC4E8D"/>
    <w:rsid w:val="00AE47F6"/>
    <w:rsid w:val="00AF5987"/>
    <w:rsid w:val="00B34405"/>
    <w:rsid w:val="00B34442"/>
    <w:rsid w:val="00B66627"/>
    <w:rsid w:val="00B82F91"/>
    <w:rsid w:val="00BA475C"/>
    <w:rsid w:val="00C31212"/>
    <w:rsid w:val="00C526C4"/>
    <w:rsid w:val="00C5681F"/>
    <w:rsid w:val="00C77973"/>
    <w:rsid w:val="00C90231"/>
    <w:rsid w:val="00CA3A47"/>
    <w:rsid w:val="00D460B1"/>
    <w:rsid w:val="00D963B0"/>
    <w:rsid w:val="00DA794F"/>
    <w:rsid w:val="00E359A7"/>
    <w:rsid w:val="00F0771B"/>
    <w:rsid w:val="00F117A4"/>
    <w:rsid w:val="00F20439"/>
    <w:rsid w:val="00F73135"/>
    <w:rsid w:val="00F9191B"/>
    <w:rsid w:val="00FF0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DD657"/>
  <w15:chartTrackingRefBased/>
  <w15:docId w15:val="{1A23BBD2-DA42-4A35-AA28-1ECAB298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5A8F"/>
    <w:pPr>
      <w:spacing w:after="0" w:line="240" w:lineRule="auto"/>
    </w:pPr>
    <w:rPr>
      <w:rFonts w:ascii="Arial" w:hAnsi="Arial"/>
    </w:rPr>
  </w:style>
  <w:style w:type="paragraph" w:styleId="Kop1">
    <w:name w:val="heading 1"/>
    <w:basedOn w:val="Standaard"/>
    <w:next w:val="Standaard"/>
    <w:link w:val="Kop1Char"/>
    <w:uiPriority w:val="9"/>
    <w:qFormat/>
    <w:rsid w:val="001D5A8F"/>
    <w:pPr>
      <w:spacing w:before="480" w:line="276" w:lineRule="auto"/>
      <w:contextualSpacing/>
      <w:outlineLvl w:val="0"/>
    </w:pPr>
    <w:rPr>
      <w:rFonts w:ascii="Cambria" w:eastAsia="Times New Roman" w:hAnsi="Cambria"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5A8F"/>
    <w:rPr>
      <w:rFonts w:ascii="Cambria" w:eastAsia="Times New Roman" w:hAnsi="Cambria" w:cs="Times New Roman"/>
      <w:b/>
      <w:bCs/>
      <w:sz w:val="28"/>
      <w:szCs w:val="28"/>
      <w:lang w:val="en-US" w:bidi="en-US"/>
    </w:rPr>
  </w:style>
  <w:style w:type="paragraph" w:styleId="Ballontekst">
    <w:name w:val="Balloon Text"/>
    <w:basedOn w:val="Standaard"/>
    <w:link w:val="BallontekstChar"/>
    <w:uiPriority w:val="99"/>
    <w:semiHidden/>
    <w:unhideWhenUsed/>
    <w:rsid w:val="001D5A8F"/>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A8F"/>
    <w:rPr>
      <w:rFonts w:ascii="Tahoma" w:hAnsi="Tahoma" w:cs="Tahoma"/>
      <w:sz w:val="16"/>
      <w:szCs w:val="16"/>
    </w:rPr>
  </w:style>
  <w:style w:type="character" w:styleId="Hyperlink">
    <w:name w:val="Hyperlink"/>
    <w:semiHidden/>
    <w:rsid w:val="001D5A8F"/>
    <w:rPr>
      <w:color w:val="0000FF"/>
      <w:u w:val="single"/>
    </w:rPr>
  </w:style>
  <w:style w:type="paragraph" w:styleId="Geenafstand">
    <w:name w:val="No Spacing"/>
    <w:uiPriority w:val="1"/>
    <w:qFormat/>
    <w:rsid w:val="001D5A8F"/>
    <w:pPr>
      <w:spacing w:after="0" w:line="240" w:lineRule="auto"/>
    </w:pPr>
    <w:rPr>
      <w:rFonts w:ascii="Arial" w:eastAsiaTheme="minorEastAsia" w:hAnsi="Arial"/>
      <w:lang w:val="en-GB" w:eastAsia="nl-NL"/>
    </w:rPr>
  </w:style>
  <w:style w:type="paragraph" w:styleId="Koptekst">
    <w:name w:val="header"/>
    <w:basedOn w:val="Standaard"/>
    <w:link w:val="KoptekstChar"/>
    <w:uiPriority w:val="99"/>
    <w:unhideWhenUsed/>
    <w:rsid w:val="001D5A8F"/>
    <w:pPr>
      <w:tabs>
        <w:tab w:val="center" w:pos="4536"/>
        <w:tab w:val="right" w:pos="9072"/>
      </w:tabs>
    </w:pPr>
  </w:style>
  <w:style w:type="character" w:customStyle="1" w:styleId="KoptekstChar">
    <w:name w:val="Koptekst Char"/>
    <w:basedOn w:val="Standaardalinea-lettertype"/>
    <w:link w:val="Koptekst"/>
    <w:uiPriority w:val="99"/>
    <w:rsid w:val="001D5A8F"/>
    <w:rPr>
      <w:rFonts w:ascii="Arial" w:hAnsi="Arial"/>
    </w:rPr>
  </w:style>
  <w:style w:type="paragraph" w:styleId="Voettekst">
    <w:name w:val="footer"/>
    <w:basedOn w:val="Standaard"/>
    <w:link w:val="VoettekstChar"/>
    <w:uiPriority w:val="99"/>
    <w:unhideWhenUsed/>
    <w:rsid w:val="001D5A8F"/>
    <w:pPr>
      <w:tabs>
        <w:tab w:val="center" w:pos="4536"/>
        <w:tab w:val="right" w:pos="9072"/>
      </w:tabs>
    </w:pPr>
  </w:style>
  <w:style w:type="character" w:customStyle="1" w:styleId="VoettekstChar">
    <w:name w:val="Voettekst Char"/>
    <w:basedOn w:val="Standaardalinea-lettertype"/>
    <w:link w:val="Voettekst"/>
    <w:uiPriority w:val="99"/>
    <w:rsid w:val="001D5A8F"/>
    <w:rPr>
      <w:rFonts w:ascii="Arial" w:hAnsi="Arial"/>
    </w:rPr>
  </w:style>
  <w:style w:type="paragraph" w:styleId="Lijstalinea">
    <w:name w:val="List Paragraph"/>
    <w:basedOn w:val="Standaard"/>
    <w:uiPriority w:val="34"/>
    <w:qFormat/>
    <w:rsid w:val="001D5A8F"/>
    <w:pPr>
      <w:spacing w:after="200" w:line="276" w:lineRule="auto"/>
      <w:ind w:left="720"/>
      <w:contextualSpacing/>
    </w:pPr>
    <w:rPr>
      <w:rFonts w:ascii="Calibri" w:eastAsia="Calibri" w:hAnsi="Calibri" w:cs="Times New Roman"/>
      <w:lang w:val="en-US" w:bidi="en-US"/>
    </w:rPr>
  </w:style>
  <w:style w:type="paragraph" w:customStyle="1" w:styleId="H3">
    <w:name w:val="H3"/>
    <w:basedOn w:val="Standaard"/>
    <w:next w:val="Standaard"/>
    <w:rsid w:val="001D5A8F"/>
    <w:pPr>
      <w:keepNext/>
      <w:snapToGrid w:val="0"/>
      <w:spacing w:before="100" w:after="100"/>
      <w:outlineLvl w:val="3"/>
    </w:pPr>
    <w:rPr>
      <w:rFonts w:ascii="Times New Roman" w:eastAsia="Times New Roman" w:hAnsi="Times New Roman" w:cs="Times New Roman"/>
      <w:b/>
      <w:sz w:val="28"/>
      <w:szCs w:val="24"/>
      <w:lang w:eastAsia="nl-NL"/>
    </w:rPr>
  </w:style>
  <w:style w:type="paragraph" w:styleId="Plattetekstinspringen">
    <w:name w:val="Body Text Indent"/>
    <w:basedOn w:val="Standaard"/>
    <w:link w:val="PlattetekstinspringenChar"/>
    <w:semiHidden/>
    <w:rsid w:val="001D5A8F"/>
    <w:pPr>
      <w:ind w:firstLine="2880"/>
    </w:pPr>
    <w:rPr>
      <w:rFonts w:ascii="Verdana" w:eastAsia="Times New Roman" w:hAnsi="Verdana" w:cs="Microsoft Sans Serif"/>
      <w:b/>
      <w:color w:val="000000"/>
      <w:sz w:val="20"/>
      <w:szCs w:val="20"/>
      <w:lang w:eastAsia="nl-NL"/>
    </w:rPr>
  </w:style>
  <w:style w:type="character" w:customStyle="1" w:styleId="PlattetekstinspringenChar">
    <w:name w:val="Platte tekst inspringen Char"/>
    <w:basedOn w:val="Standaardalinea-lettertype"/>
    <w:link w:val="Plattetekstinspringen"/>
    <w:semiHidden/>
    <w:rsid w:val="001D5A8F"/>
    <w:rPr>
      <w:rFonts w:ascii="Verdana" w:eastAsia="Times New Roman" w:hAnsi="Verdana" w:cs="Microsoft Sans Serif"/>
      <w:b/>
      <w:color w:val="000000"/>
      <w:sz w:val="20"/>
      <w:szCs w:val="20"/>
      <w:lang w:eastAsia="nl-NL"/>
    </w:rPr>
  </w:style>
  <w:style w:type="paragraph" w:styleId="Tekstzonderopmaak">
    <w:name w:val="Plain Text"/>
    <w:basedOn w:val="Standaard"/>
    <w:link w:val="TekstzonderopmaakChar"/>
    <w:uiPriority w:val="99"/>
    <w:unhideWhenUsed/>
    <w:rsid w:val="001D5A8F"/>
    <w:rPr>
      <w:rFonts w:ascii="Calibri" w:hAnsi="Calibri"/>
      <w:szCs w:val="21"/>
    </w:rPr>
  </w:style>
  <w:style w:type="character" w:customStyle="1" w:styleId="TekstzonderopmaakChar">
    <w:name w:val="Tekst zonder opmaak Char"/>
    <w:basedOn w:val="Standaardalinea-lettertype"/>
    <w:link w:val="Tekstzonderopmaak"/>
    <w:uiPriority w:val="99"/>
    <w:rsid w:val="001D5A8F"/>
    <w:rPr>
      <w:rFonts w:ascii="Calibri" w:hAnsi="Calibri"/>
      <w:szCs w:val="21"/>
    </w:rPr>
  </w:style>
  <w:style w:type="table" w:styleId="Tabelraster">
    <w:name w:val="Table Grid"/>
    <w:basedOn w:val="Standaardtabel"/>
    <w:uiPriority w:val="39"/>
    <w:rsid w:val="001D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1D5A8F"/>
    <w:pPr>
      <w:spacing w:after="200"/>
    </w:pPr>
    <w:rPr>
      <w:b/>
      <w:bCs/>
      <w:color w:val="4472C4" w:themeColor="accent1"/>
      <w:sz w:val="18"/>
      <w:szCs w:val="18"/>
    </w:rPr>
  </w:style>
  <w:style w:type="paragraph" w:styleId="Eindnoottekst">
    <w:name w:val="endnote text"/>
    <w:basedOn w:val="Standaard"/>
    <w:link w:val="EindnoottekstChar"/>
    <w:uiPriority w:val="99"/>
    <w:semiHidden/>
    <w:unhideWhenUsed/>
    <w:rsid w:val="001D5A8F"/>
    <w:rPr>
      <w:sz w:val="20"/>
      <w:szCs w:val="20"/>
    </w:rPr>
  </w:style>
  <w:style w:type="character" w:customStyle="1" w:styleId="EindnoottekstChar">
    <w:name w:val="Eindnoottekst Char"/>
    <w:basedOn w:val="Standaardalinea-lettertype"/>
    <w:link w:val="Eindnoottekst"/>
    <w:uiPriority w:val="99"/>
    <w:semiHidden/>
    <w:rsid w:val="001D5A8F"/>
    <w:rPr>
      <w:rFonts w:ascii="Arial" w:hAnsi="Arial"/>
      <w:sz w:val="20"/>
      <w:szCs w:val="20"/>
    </w:rPr>
  </w:style>
  <w:style w:type="character" w:styleId="Eindnootmarkering">
    <w:name w:val="endnote reference"/>
    <w:basedOn w:val="Standaardalinea-lettertype"/>
    <w:uiPriority w:val="99"/>
    <w:semiHidden/>
    <w:unhideWhenUsed/>
    <w:rsid w:val="001D5A8F"/>
    <w:rPr>
      <w:vertAlign w:val="superscript"/>
    </w:rPr>
  </w:style>
  <w:style w:type="table" w:styleId="Lichtearcering">
    <w:name w:val="Light Shading"/>
    <w:basedOn w:val="Standaardtabel"/>
    <w:uiPriority w:val="60"/>
    <w:rsid w:val="001D5A8F"/>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nopgelostemelding">
    <w:name w:val="Unresolved Mention"/>
    <w:basedOn w:val="Standaardalinea-lettertype"/>
    <w:uiPriority w:val="99"/>
    <w:semiHidden/>
    <w:unhideWhenUsed/>
    <w:rsid w:val="001D5A8F"/>
    <w:rPr>
      <w:color w:val="605E5C"/>
      <w:shd w:val="clear" w:color="auto" w:fill="E1DFDD"/>
    </w:rPr>
  </w:style>
  <w:style w:type="character" w:styleId="Verwijzingopmerking">
    <w:name w:val="annotation reference"/>
    <w:basedOn w:val="Standaardalinea-lettertype"/>
    <w:uiPriority w:val="99"/>
    <w:semiHidden/>
    <w:unhideWhenUsed/>
    <w:rsid w:val="001D5A8F"/>
    <w:rPr>
      <w:sz w:val="16"/>
      <w:szCs w:val="16"/>
    </w:rPr>
  </w:style>
  <w:style w:type="paragraph" w:styleId="Tekstopmerking">
    <w:name w:val="annotation text"/>
    <w:basedOn w:val="Standaard"/>
    <w:link w:val="TekstopmerkingChar"/>
    <w:uiPriority w:val="99"/>
    <w:semiHidden/>
    <w:unhideWhenUsed/>
    <w:rsid w:val="001D5A8F"/>
    <w:rPr>
      <w:sz w:val="20"/>
      <w:szCs w:val="20"/>
    </w:rPr>
  </w:style>
  <w:style w:type="character" w:customStyle="1" w:styleId="TekstopmerkingChar">
    <w:name w:val="Tekst opmerking Char"/>
    <w:basedOn w:val="Standaardalinea-lettertype"/>
    <w:link w:val="Tekstopmerking"/>
    <w:uiPriority w:val="99"/>
    <w:semiHidden/>
    <w:rsid w:val="001D5A8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D5A8F"/>
    <w:rPr>
      <w:b/>
      <w:bCs/>
    </w:rPr>
  </w:style>
  <w:style w:type="character" w:customStyle="1" w:styleId="OnderwerpvanopmerkingChar">
    <w:name w:val="Onderwerp van opmerking Char"/>
    <w:basedOn w:val="TekstopmerkingChar"/>
    <w:link w:val="Onderwerpvanopmerking"/>
    <w:uiPriority w:val="99"/>
    <w:semiHidden/>
    <w:rsid w:val="001D5A8F"/>
    <w:rPr>
      <w:rFonts w:ascii="Arial" w:hAnsi="Arial"/>
      <w:b/>
      <w:bCs/>
      <w:sz w:val="20"/>
      <w:szCs w:val="20"/>
    </w:rPr>
  </w:style>
  <w:style w:type="character" w:styleId="Zwaar">
    <w:name w:val="Strong"/>
    <w:uiPriority w:val="22"/>
    <w:qFormat/>
    <w:rsid w:val="001D5A8F"/>
    <w:rPr>
      <w:b/>
      <w:bCs/>
    </w:rPr>
  </w:style>
  <w:style w:type="paragraph" w:styleId="Revisie">
    <w:name w:val="Revision"/>
    <w:hidden/>
    <w:uiPriority w:val="99"/>
    <w:semiHidden/>
    <w:rsid w:val="001D5A8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orenraadedamvolendam.nl" TargetMode="External"/><Relationship Id="rId13" Type="http://schemas.openxmlformats.org/officeDocument/2006/relationships/hyperlink" Target="mailto:jantol@online.n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eniorenraadedamvolendam.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d-edam-volendam.n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seniorenraadedamvolendam.n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nfo@seniorenraadedamvolendam.nl" TargetMode="External"/><Relationship Id="rId14" Type="http://schemas.openxmlformats.org/officeDocument/2006/relationships/hyperlink" Target="mailto:casschilder@ziggo.nl" TargetMode="External"/><Relationship Id="rId22"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15</Pages>
  <Words>4895</Words>
  <Characters>26927</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 Bosch</dc:creator>
  <cp:keywords/>
  <dc:description/>
  <cp:lastModifiedBy>A.J.M. Bosch</cp:lastModifiedBy>
  <cp:revision>43</cp:revision>
  <cp:lastPrinted>2022-05-13T13:42:00Z</cp:lastPrinted>
  <dcterms:created xsi:type="dcterms:W3CDTF">2022-05-12T14:43:00Z</dcterms:created>
  <dcterms:modified xsi:type="dcterms:W3CDTF">2022-05-13T13:44:00Z</dcterms:modified>
</cp:coreProperties>
</file>