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DE72" w14:textId="74F33C7B" w:rsidR="001D5A8F" w:rsidRDefault="001D5A8F" w:rsidP="001D5A8F">
      <w:pPr>
        <w:jc w:val="center"/>
        <w:rPr>
          <w:color w:val="FF0000"/>
          <w:sz w:val="36"/>
          <w:szCs w:val="36"/>
        </w:rPr>
      </w:pPr>
    </w:p>
    <w:p w14:paraId="4B089EA4" w14:textId="77777777" w:rsidR="00301CFB" w:rsidRDefault="00301CFB" w:rsidP="001D5A8F">
      <w:pPr>
        <w:jc w:val="center"/>
        <w:rPr>
          <w:color w:val="FF0000"/>
          <w:sz w:val="36"/>
          <w:szCs w:val="36"/>
        </w:rPr>
      </w:pPr>
    </w:p>
    <w:p w14:paraId="2F9252EE" w14:textId="77777777" w:rsidR="00301CFB" w:rsidRPr="00DF6238" w:rsidRDefault="00301CFB" w:rsidP="001D5A8F">
      <w:pPr>
        <w:jc w:val="center"/>
        <w:rPr>
          <w:color w:val="FF0000"/>
          <w:sz w:val="36"/>
          <w:szCs w:val="36"/>
        </w:rPr>
      </w:pPr>
    </w:p>
    <w:p w14:paraId="022BA96A" w14:textId="77777777" w:rsidR="001D5A8F" w:rsidRDefault="001D5A8F" w:rsidP="001D5A8F">
      <w:pPr>
        <w:jc w:val="center"/>
        <w:rPr>
          <w:color w:val="000000" w:themeColor="text1"/>
        </w:rPr>
      </w:pPr>
    </w:p>
    <w:p w14:paraId="600EED7F" w14:textId="77777777" w:rsidR="001D5A8F" w:rsidRDefault="001D5A8F" w:rsidP="001D5A8F">
      <w:pPr>
        <w:jc w:val="center"/>
        <w:rPr>
          <w:color w:val="000000" w:themeColor="text1"/>
        </w:rPr>
      </w:pPr>
    </w:p>
    <w:p w14:paraId="37B9FE80" w14:textId="77777777" w:rsidR="001D5A8F" w:rsidRPr="008A7E0E" w:rsidRDefault="001D5A8F" w:rsidP="001D5A8F">
      <w:pPr>
        <w:jc w:val="center"/>
        <w:rPr>
          <w:color w:val="000000" w:themeColor="text1"/>
        </w:rPr>
      </w:pPr>
      <w:r w:rsidRPr="008A7E0E">
        <w:rPr>
          <w:noProof/>
          <w:color w:val="000000" w:themeColor="text1"/>
          <w:lang w:eastAsia="nl-NL"/>
        </w:rPr>
        <w:drawing>
          <wp:inline distT="0" distB="0" distL="0" distR="0" wp14:anchorId="76678F6E" wp14:editId="7DF65F0D">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75654B6A" w14:textId="77777777" w:rsidR="001D5A8F" w:rsidRDefault="001D5A8F" w:rsidP="001D5A8F">
      <w:pPr>
        <w:jc w:val="center"/>
        <w:rPr>
          <w:color w:val="000000" w:themeColor="text1"/>
        </w:rPr>
      </w:pPr>
    </w:p>
    <w:p w14:paraId="4A0B1652" w14:textId="77777777" w:rsidR="001D5A8F" w:rsidRDefault="001D5A8F" w:rsidP="001D5A8F">
      <w:pPr>
        <w:rPr>
          <w:color w:val="000000" w:themeColor="text1"/>
        </w:rPr>
      </w:pPr>
    </w:p>
    <w:p w14:paraId="26642886" w14:textId="77777777" w:rsidR="001D5A8F" w:rsidRDefault="001D5A8F" w:rsidP="001D5A8F">
      <w:pPr>
        <w:rPr>
          <w:color w:val="000000" w:themeColor="text1"/>
        </w:rPr>
      </w:pPr>
    </w:p>
    <w:p w14:paraId="6B736343" w14:textId="77777777" w:rsidR="001D5A8F" w:rsidRDefault="001D5A8F" w:rsidP="001D5A8F">
      <w:pPr>
        <w:rPr>
          <w:color w:val="000000" w:themeColor="text1"/>
        </w:rPr>
      </w:pPr>
    </w:p>
    <w:p w14:paraId="44B3DF3A" w14:textId="6E7F2BB3" w:rsidR="001D5A8F" w:rsidRPr="002B207F" w:rsidRDefault="001D5A8F" w:rsidP="001D5A8F">
      <w:pPr>
        <w:jc w:val="center"/>
        <w:rPr>
          <w:rFonts w:cs="Arial"/>
          <w:b/>
          <w:color w:val="000000" w:themeColor="text1"/>
          <w:sz w:val="56"/>
          <w:szCs w:val="56"/>
        </w:rPr>
      </w:pPr>
      <w:r w:rsidRPr="002B207F">
        <w:rPr>
          <w:rFonts w:cs="Arial"/>
          <w:b/>
          <w:color w:val="000000" w:themeColor="text1"/>
          <w:sz w:val="56"/>
          <w:szCs w:val="56"/>
        </w:rPr>
        <w:t>JAARVERSLAG 20</w:t>
      </w:r>
      <w:r>
        <w:rPr>
          <w:rFonts w:cs="Arial"/>
          <w:b/>
          <w:color w:val="000000" w:themeColor="text1"/>
          <w:sz w:val="56"/>
          <w:szCs w:val="56"/>
        </w:rPr>
        <w:t>2</w:t>
      </w:r>
      <w:r w:rsidR="00DF6238">
        <w:rPr>
          <w:rFonts w:cs="Arial"/>
          <w:b/>
          <w:color w:val="000000" w:themeColor="text1"/>
          <w:sz w:val="56"/>
          <w:szCs w:val="56"/>
        </w:rPr>
        <w:t>2</w:t>
      </w:r>
    </w:p>
    <w:p w14:paraId="43877E79" w14:textId="77777777" w:rsidR="001D5A8F" w:rsidRDefault="001D5A8F" w:rsidP="001D5A8F">
      <w:pPr>
        <w:rPr>
          <w:rFonts w:ascii="Verdana" w:hAnsi="Verdana"/>
          <w:b/>
          <w:color w:val="000000" w:themeColor="text1"/>
          <w:sz w:val="28"/>
          <w:szCs w:val="28"/>
        </w:rPr>
      </w:pPr>
    </w:p>
    <w:p w14:paraId="400BCFF5" w14:textId="77777777" w:rsidR="001D5A8F" w:rsidRPr="00771AAA" w:rsidRDefault="001D5A8F" w:rsidP="001D5A8F">
      <w:pPr>
        <w:rPr>
          <w:rFonts w:ascii="Verdana" w:hAnsi="Verdana"/>
          <w:b/>
          <w:color w:val="000000" w:themeColor="text1"/>
          <w:sz w:val="28"/>
          <w:szCs w:val="28"/>
        </w:rPr>
      </w:pPr>
    </w:p>
    <w:p w14:paraId="2035C857" w14:textId="77777777" w:rsidR="001D5A8F" w:rsidRDefault="001D5A8F" w:rsidP="001D5A8F"/>
    <w:p w14:paraId="4A537F61" w14:textId="77777777" w:rsidR="001D5A8F" w:rsidRDefault="001D5A8F" w:rsidP="001D5A8F">
      <w:pPr>
        <w:keepNext/>
      </w:pPr>
    </w:p>
    <w:p w14:paraId="004A9AE9" w14:textId="77777777" w:rsidR="001D5A8F" w:rsidRDefault="001D5A8F" w:rsidP="001D5A8F"/>
    <w:p w14:paraId="49259AFC" w14:textId="77777777" w:rsidR="001D5A8F" w:rsidRDefault="001D5A8F" w:rsidP="001D5A8F"/>
    <w:p w14:paraId="42B7942F" w14:textId="77777777" w:rsidR="001D5A8F" w:rsidRDefault="001D5A8F" w:rsidP="001D5A8F"/>
    <w:p w14:paraId="17BCA0C0" w14:textId="77777777" w:rsidR="001D5A8F" w:rsidRDefault="001D5A8F" w:rsidP="001D5A8F"/>
    <w:p w14:paraId="3A6F98C7" w14:textId="77777777" w:rsidR="001D5A8F" w:rsidRDefault="001D5A8F" w:rsidP="001D5A8F"/>
    <w:p w14:paraId="6644D884" w14:textId="77777777" w:rsidR="001D5A8F" w:rsidRDefault="001D5A8F" w:rsidP="001D5A8F"/>
    <w:p w14:paraId="7A333211" w14:textId="77777777" w:rsidR="001D5A8F" w:rsidRDefault="001D5A8F" w:rsidP="001D5A8F"/>
    <w:p w14:paraId="1914A885" w14:textId="77777777" w:rsidR="001D5A8F" w:rsidRDefault="001D5A8F" w:rsidP="001D5A8F"/>
    <w:p w14:paraId="4891B0FC" w14:textId="77777777" w:rsidR="001D5A8F" w:rsidRDefault="001D5A8F" w:rsidP="001D5A8F"/>
    <w:p w14:paraId="183F9601" w14:textId="77777777" w:rsidR="001D5A8F" w:rsidRDefault="001D5A8F" w:rsidP="001D5A8F"/>
    <w:p w14:paraId="5A6A71C3" w14:textId="77777777" w:rsidR="001D5A8F" w:rsidRDefault="001D5A8F" w:rsidP="001D5A8F"/>
    <w:p w14:paraId="409B3808" w14:textId="77777777" w:rsidR="001D5A8F" w:rsidRDefault="001D5A8F" w:rsidP="001D5A8F"/>
    <w:p w14:paraId="1DC15DDB" w14:textId="77777777" w:rsidR="001D5A8F" w:rsidRDefault="001D5A8F" w:rsidP="001D5A8F"/>
    <w:p w14:paraId="1E3A50F5" w14:textId="77777777" w:rsidR="001D5A8F" w:rsidRDefault="001D5A8F" w:rsidP="001D5A8F"/>
    <w:p w14:paraId="3E409BE6" w14:textId="77777777" w:rsidR="001D5A8F" w:rsidRDefault="001D5A8F" w:rsidP="001D5A8F"/>
    <w:p w14:paraId="4FA998AD" w14:textId="77777777" w:rsidR="001D5A8F" w:rsidRDefault="001D5A8F" w:rsidP="001D5A8F"/>
    <w:p w14:paraId="385301AF" w14:textId="77777777" w:rsidR="001D5A8F" w:rsidRDefault="001D5A8F" w:rsidP="001D5A8F"/>
    <w:p w14:paraId="6374726F" w14:textId="77777777" w:rsidR="001D5A8F" w:rsidRDefault="001D5A8F" w:rsidP="001D5A8F"/>
    <w:p w14:paraId="055700B1" w14:textId="77777777" w:rsidR="001D5A8F" w:rsidRDefault="001D5A8F" w:rsidP="001D5A8F"/>
    <w:p w14:paraId="75C23D25" w14:textId="77777777" w:rsidR="001D5A8F" w:rsidRDefault="001D5A8F" w:rsidP="001D5A8F"/>
    <w:p w14:paraId="37B0B325" w14:textId="77777777" w:rsidR="001D5A8F" w:rsidRDefault="001D5A8F" w:rsidP="001D5A8F"/>
    <w:p w14:paraId="10D57247" w14:textId="77777777" w:rsidR="001D5A8F" w:rsidRDefault="001D5A8F" w:rsidP="001D5A8F"/>
    <w:p w14:paraId="678DCD7B" w14:textId="77777777" w:rsidR="001D5A8F" w:rsidRDefault="001D5A8F" w:rsidP="001D5A8F"/>
    <w:p w14:paraId="4610D0A8" w14:textId="77777777" w:rsidR="001D5A8F" w:rsidRDefault="001D5A8F" w:rsidP="001D5A8F"/>
    <w:p w14:paraId="0E21A93B" w14:textId="77777777" w:rsidR="001D5A8F" w:rsidRDefault="001D5A8F" w:rsidP="001D5A8F"/>
    <w:p w14:paraId="3C65FB00" w14:textId="77777777" w:rsidR="001D5A8F" w:rsidRDefault="001D5A8F" w:rsidP="001D5A8F"/>
    <w:p w14:paraId="2F5AFC2D" w14:textId="77777777" w:rsidR="001D5A8F" w:rsidRDefault="001D5A8F" w:rsidP="001D5A8F"/>
    <w:p w14:paraId="508927A2" w14:textId="77777777" w:rsidR="001D5A8F" w:rsidRDefault="001D5A8F" w:rsidP="001D5A8F"/>
    <w:p w14:paraId="38C25129" w14:textId="77777777" w:rsidR="001D5A8F" w:rsidRDefault="001D5A8F" w:rsidP="001D5A8F"/>
    <w:p w14:paraId="11B06D89" w14:textId="77777777" w:rsidR="001D5A8F" w:rsidRDefault="001D5A8F" w:rsidP="001D5A8F"/>
    <w:p w14:paraId="3866D9DE" w14:textId="77777777" w:rsidR="001D5A8F" w:rsidRDefault="001D5A8F" w:rsidP="001D5A8F"/>
    <w:p w14:paraId="5CC0DCDC" w14:textId="77777777" w:rsidR="001D5A8F" w:rsidRDefault="001D5A8F" w:rsidP="001D5A8F"/>
    <w:p w14:paraId="6DE5BB23" w14:textId="77777777" w:rsidR="001D5A8F" w:rsidRDefault="001D5A8F" w:rsidP="001D5A8F"/>
    <w:p w14:paraId="0C2C07E2" w14:textId="77777777" w:rsidR="001D5A8F" w:rsidRDefault="001D5A8F" w:rsidP="001D5A8F"/>
    <w:p w14:paraId="252982F2" w14:textId="77777777" w:rsidR="00DD21E9" w:rsidRDefault="00DD21E9" w:rsidP="001D5A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387"/>
        <w:gridCol w:w="1062"/>
      </w:tblGrid>
      <w:tr w:rsidR="00DD137F" w14:paraId="133ED887" w14:textId="77777777" w:rsidTr="0053030D">
        <w:tc>
          <w:tcPr>
            <w:tcW w:w="454" w:type="dxa"/>
          </w:tcPr>
          <w:p w14:paraId="1A6B8E8E" w14:textId="77777777" w:rsidR="00DD137F" w:rsidRDefault="00DD137F" w:rsidP="001D5A8F">
            <w:pPr>
              <w:rPr>
                <w:rFonts w:cs="Arial"/>
                <w:b/>
                <w:color w:val="000000"/>
                <w:u w:val="single"/>
              </w:rPr>
            </w:pPr>
          </w:p>
        </w:tc>
        <w:tc>
          <w:tcPr>
            <w:tcW w:w="5387" w:type="dxa"/>
          </w:tcPr>
          <w:p w14:paraId="2BAC1364" w14:textId="62A977F3" w:rsidR="00DD137F" w:rsidRDefault="00DD137F" w:rsidP="001D5A8F">
            <w:r>
              <w:rPr>
                <w:rFonts w:cs="Arial"/>
                <w:b/>
                <w:color w:val="000000"/>
                <w:u w:val="single"/>
              </w:rPr>
              <w:t>Inhoudsopgave</w:t>
            </w:r>
          </w:p>
        </w:tc>
        <w:tc>
          <w:tcPr>
            <w:tcW w:w="1062" w:type="dxa"/>
          </w:tcPr>
          <w:p w14:paraId="0370A38C" w14:textId="46CA5A3C" w:rsidR="00DD137F" w:rsidRDefault="00DD137F" w:rsidP="001D5A8F">
            <w:r>
              <w:t>Pagina:</w:t>
            </w:r>
          </w:p>
        </w:tc>
      </w:tr>
      <w:tr w:rsidR="00DD137F" w14:paraId="337B53C2" w14:textId="77777777" w:rsidTr="0053030D">
        <w:tc>
          <w:tcPr>
            <w:tcW w:w="454" w:type="dxa"/>
          </w:tcPr>
          <w:p w14:paraId="1B1FB6E8" w14:textId="77777777" w:rsidR="00DD137F" w:rsidRDefault="00DD137F" w:rsidP="001D5A8F"/>
        </w:tc>
        <w:tc>
          <w:tcPr>
            <w:tcW w:w="5387" w:type="dxa"/>
          </w:tcPr>
          <w:p w14:paraId="6D055C07" w14:textId="2B4898EE" w:rsidR="00DD137F" w:rsidRDefault="00DD137F" w:rsidP="001D5A8F"/>
        </w:tc>
        <w:tc>
          <w:tcPr>
            <w:tcW w:w="1062" w:type="dxa"/>
          </w:tcPr>
          <w:p w14:paraId="01A86019" w14:textId="77777777" w:rsidR="00DD137F" w:rsidRDefault="00DD137F" w:rsidP="001D5A8F"/>
        </w:tc>
      </w:tr>
      <w:tr w:rsidR="00DD137F" w14:paraId="2670CFCA" w14:textId="77777777" w:rsidTr="0053030D">
        <w:tc>
          <w:tcPr>
            <w:tcW w:w="454" w:type="dxa"/>
          </w:tcPr>
          <w:p w14:paraId="0A697635" w14:textId="77777777" w:rsidR="00DD137F" w:rsidRDefault="00DD137F" w:rsidP="001D5A8F">
            <w:pPr>
              <w:rPr>
                <w:rFonts w:cs="Arial"/>
                <w:color w:val="000000"/>
                <w:sz w:val="20"/>
                <w:szCs w:val="20"/>
              </w:rPr>
            </w:pPr>
          </w:p>
        </w:tc>
        <w:tc>
          <w:tcPr>
            <w:tcW w:w="5387" w:type="dxa"/>
          </w:tcPr>
          <w:p w14:paraId="1D49078E" w14:textId="2AB8B0F5" w:rsidR="00DD137F" w:rsidRDefault="00DD137F" w:rsidP="001D5A8F">
            <w:r>
              <w:rPr>
                <w:rFonts w:cs="Arial"/>
                <w:color w:val="000000"/>
                <w:sz w:val="20"/>
                <w:szCs w:val="20"/>
              </w:rPr>
              <w:t>Omslag</w:t>
            </w:r>
            <w:r>
              <w:rPr>
                <w:rFonts w:cs="Arial"/>
                <w:color w:val="000000"/>
                <w:sz w:val="20"/>
                <w:szCs w:val="20"/>
              </w:rPr>
              <w:tab/>
            </w:r>
          </w:p>
        </w:tc>
        <w:tc>
          <w:tcPr>
            <w:tcW w:w="1062" w:type="dxa"/>
          </w:tcPr>
          <w:p w14:paraId="15B39BE8" w14:textId="372FD77C" w:rsidR="00DD137F" w:rsidRDefault="00DD137F" w:rsidP="000E7339">
            <w:pPr>
              <w:jc w:val="right"/>
            </w:pPr>
            <w:r>
              <w:t>1</w:t>
            </w:r>
          </w:p>
        </w:tc>
      </w:tr>
      <w:tr w:rsidR="00DD137F" w14:paraId="68FA6DC8" w14:textId="77777777" w:rsidTr="0053030D">
        <w:tc>
          <w:tcPr>
            <w:tcW w:w="454" w:type="dxa"/>
          </w:tcPr>
          <w:p w14:paraId="14E371FF" w14:textId="77777777" w:rsidR="00DD137F" w:rsidRDefault="00DD137F" w:rsidP="001D5A8F">
            <w:pPr>
              <w:rPr>
                <w:rFonts w:cs="Arial"/>
                <w:color w:val="000000"/>
                <w:sz w:val="20"/>
                <w:szCs w:val="20"/>
              </w:rPr>
            </w:pPr>
          </w:p>
        </w:tc>
        <w:tc>
          <w:tcPr>
            <w:tcW w:w="5387" w:type="dxa"/>
          </w:tcPr>
          <w:p w14:paraId="50E03290" w14:textId="0AE88282" w:rsidR="00DD137F" w:rsidRDefault="00DD137F" w:rsidP="001D5A8F">
            <w:r>
              <w:rPr>
                <w:rFonts w:cs="Arial"/>
                <w:color w:val="000000"/>
                <w:sz w:val="20"/>
                <w:szCs w:val="20"/>
              </w:rPr>
              <w:t>Inhoud</w:t>
            </w:r>
            <w:r>
              <w:rPr>
                <w:rFonts w:cs="Arial"/>
                <w:color w:val="000000"/>
                <w:sz w:val="20"/>
                <w:szCs w:val="20"/>
              </w:rPr>
              <w:tab/>
            </w:r>
          </w:p>
        </w:tc>
        <w:tc>
          <w:tcPr>
            <w:tcW w:w="1062" w:type="dxa"/>
          </w:tcPr>
          <w:p w14:paraId="4400AD05" w14:textId="2FC854AC" w:rsidR="00DD137F" w:rsidRDefault="00DD137F" w:rsidP="000E7339">
            <w:pPr>
              <w:jc w:val="right"/>
            </w:pPr>
            <w:r>
              <w:t>2</w:t>
            </w:r>
          </w:p>
        </w:tc>
      </w:tr>
      <w:tr w:rsidR="00DD137F" w14:paraId="16BC5BB4" w14:textId="77777777" w:rsidTr="0053030D">
        <w:tc>
          <w:tcPr>
            <w:tcW w:w="454" w:type="dxa"/>
          </w:tcPr>
          <w:p w14:paraId="2D15F0A5" w14:textId="09940CC3" w:rsidR="00DD137F" w:rsidRDefault="00DD137F" w:rsidP="006B3210">
            <w:pPr>
              <w:jc w:val="right"/>
              <w:rPr>
                <w:rFonts w:cs="Arial"/>
                <w:color w:val="000000"/>
                <w:sz w:val="20"/>
                <w:szCs w:val="20"/>
              </w:rPr>
            </w:pPr>
            <w:r>
              <w:rPr>
                <w:rFonts w:cs="Arial"/>
                <w:color w:val="000000"/>
                <w:sz w:val="20"/>
                <w:szCs w:val="20"/>
              </w:rPr>
              <w:t>1.</w:t>
            </w:r>
          </w:p>
        </w:tc>
        <w:tc>
          <w:tcPr>
            <w:tcW w:w="5387" w:type="dxa"/>
          </w:tcPr>
          <w:p w14:paraId="6A52911B" w14:textId="74990306" w:rsidR="00DD137F" w:rsidRDefault="00DD137F" w:rsidP="001D5A8F">
            <w:r>
              <w:rPr>
                <w:rFonts w:cs="Arial"/>
                <w:color w:val="000000"/>
                <w:sz w:val="20"/>
                <w:szCs w:val="20"/>
              </w:rPr>
              <w:t>Voorwoord van de voorzitter</w:t>
            </w:r>
            <w:r>
              <w:rPr>
                <w:rFonts w:cs="Arial"/>
                <w:color w:val="000000"/>
                <w:sz w:val="20"/>
                <w:szCs w:val="20"/>
              </w:rPr>
              <w:tab/>
            </w:r>
          </w:p>
        </w:tc>
        <w:tc>
          <w:tcPr>
            <w:tcW w:w="1062" w:type="dxa"/>
          </w:tcPr>
          <w:p w14:paraId="7C95B7E2" w14:textId="336515A3" w:rsidR="00DD137F" w:rsidRDefault="00DD137F" w:rsidP="000E7339">
            <w:pPr>
              <w:jc w:val="right"/>
            </w:pPr>
            <w:r>
              <w:t>3</w:t>
            </w:r>
          </w:p>
        </w:tc>
      </w:tr>
      <w:tr w:rsidR="00DD137F" w14:paraId="08BA5A82" w14:textId="77777777" w:rsidTr="0053030D">
        <w:tc>
          <w:tcPr>
            <w:tcW w:w="454" w:type="dxa"/>
          </w:tcPr>
          <w:p w14:paraId="33886747" w14:textId="7B48046A" w:rsidR="00DD137F" w:rsidRDefault="00DD137F" w:rsidP="006B3210">
            <w:pPr>
              <w:jc w:val="right"/>
              <w:rPr>
                <w:rFonts w:cs="Arial"/>
                <w:color w:val="000000"/>
                <w:sz w:val="20"/>
                <w:szCs w:val="20"/>
              </w:rPr>
            </w:pPr>
            <w:r>
              <w:rPr>
                <w:rFonts w:cs="Arial"/>
                <w:color w:val="000000"/>
                <w:sz w:val="20"/>
                <w:szCs w:val="20"/>
              </w:rPr>
              <w:t>2.</w:t>
            </w:r>
          </w:p>
        </w:tc>
        <w:tc>
          <w:tcPr>
            <w:tcW w:w="5387" w:type="dxa"/>
          </w:tcPr>
          <w:p w14:paraId="5316D2F2" w14:textId="3DBDC056" w:rsidR="00DD137F" w:rsidRDefault="00DD137F" w:rsidP="001D5A8F">
            <w:r>
              <w:rPr>
                <w:rFonts w:cs="Arial"/>
                <w:color w:val="000000"/>
                <w:sz w:val="20"/>
                <w:szCs w:val="20"/>
              </w:rPr>
              <w:t>Jaarverslag van de secretaris</w:t>
            </w:r>
          </w:p>
        </w:tc>
        <w:tc>
          <w:tcPr>
            <w:tcW w:w="1062" w:type="dxa"/>
          </w:tcPr>
          <w:p w14:paraId="2DA75D7D" w14:textId="47FBEF2C" w:rsidR="00DD137F" w:rsidRDefault="00DD137F" w:rsidP="000E7339">
            <w:pPr>
              <w:jc w:val="right"/>
            </w:pPr>
            <w:r>
              <w:t>4</w:t>
            </w:r>
          </w:p>
        </w:tc>
      </w:tr>
      <w:tr w:rsidR="00DD137F" w14:paraId="254B68CA" w14:textId="77777777" w:rsidTr="0053030D">
        <w:tc>
          <w:tcPr>
            <w:tcW w:w="454" w:type="dxa"/>
          </w:tcPr>
          <w:p w14:paraId="71F7E52D" w14:textId="14DE5DE8" w:rsidR="00DD137F" w:rsidRDefault="00DD137F" w:rsidP="006B3210">
            <w:pPr>
              <w:jc w:val="right"/>
              <w:rPr>
                <w:rFonts w:cs="Arial"/>
                <w:color w:val="000000"/>
                <w:sz w:val="20"/>
                <w:szCs w:val="20"/>
              </w:rPr>
            </w:pPr>
            <w:r>
              <w:rPr>
                <w:rFonts w:cs="Arial"/>
                <w:color w:val="000000"/>
                <w:sz w:val="20"/>
                <w:szCs w:val="20"/>
              </w:rPr>
              <w:t>3.</w:t>
            </w:r>
          </w:p>
        </w:tc>
        <w:tc>
          <w:tcPr>
            <w:tcW w:w="5387" w:type="dxa"/>
          </w:tcPr>
          <w:p w14:paraId="702ED563" w14:textId="12EEE5F0" w:rsidR="00DD137F" w:rsidRPr="008858EC" w:rsidRDefault="00DD137F" w:rsidP="001D5A8F">
            <w:r w:rsidRPr="008858EC">
              <w:rPr>
                <w:rFonts w:cs="Arial"/>
                <w:color w:val="000000"/>
                <w:sz w:val="20"/>
                <w:szCs w:val="20"/>
              </w:rPr>
              <w:t>Jaarverslag van de penningmeester</w:t>
            </w:r>
          </w:p>
        </w:tc>
        <w:tc>
          <w:tcPr>
            <w:tcW w:w="1062" w:type="dxa"/>
          </w:tcPr>
          <w:p w14:paraId="4FBD1E97" w14:textId="4AD729B6" w:rsidR="00DD137F" w:rsidRDefault="00940283" w:rsidP="000E7339">
            <w:pPr>
              <w:jc w:val="right"/>
            </w:pPr>
            <w:r>
              <w:t>6</w:t>
            </w:r>
          </w:p>
        </w:tc>
      </w:tr>
      <w:tr w:rsidR="00DD137F" w14:paraId="631904F9" w14:textId="77777777" w:rsidTr="0053030D">
        <w:tc>
          <w:tcPr>
            <w:tcW w:w="454" w:type="dxa"/>
          </w:tcPr>
          <w:p w14:paraId="39610F8A" w14:textId="31C54973" w:rsidR="00DD137F" w:rsidRDefault="00DD137F" w:rsidP="006B3210">
            <w:pPr>
              <w:jc w:val="right"/>
              <w:rPr>
                <w:rFonts w:cs="Arial"/>
                <w:color w:val="000000"/>
                <w:sz w:val="20"/>
                <w:szCs w:val="20"/>
              </w:rPr>
            </w:pPr>
            <w:r>
              <w:rPr>
                <w:rFonts w:cs="Arial"/>
                <w:color w:val="000000"/>
                <w:sz w:val="20"/>
                <w:szCs w:val="20"/>
              </w:rPr>
              <w:t>4.</w:t>
            </w:r>
          </w:p>
        </w:tc>
        <w:tc>
          <w:tcPr>
            <w:tcW w:w="5387" w:type="dxa"/>
          </w:tcPr>
          <w:p w14:paraId="58FFD05E" w14:textId="4E1FEA01" w:rsidR="00DD137F" w:rsidRPr="008858EC" w:rsidRDefault="00DD137F" w:rsidP="001D5A8F">
            <w:r w:rsidRPr="008858EC">
              <w:rPr>
                <w:rFonts w:cs="Arial"/>
                <w:color w:val="000000"/>
                <w:sz w:val="20"/>
                <w:szCs w:val="20"/>
              </w:rPr>
              <w:t>Jaarverslag werkgroep Wonen en veiligheid binnenshuis</w:t>
            </w:r>
          </w:p>
        </w:tc>
        <w:tc>
          <w:tcPr>
            <w:tcW w:w="1062" w:type="dxa"/>
          </w:tcPr>
          <w:p w14:paraId="68E98ED2" w14:textId="2983617B" w:rsidR="00DD137F" w:rsidRDefault="00DD137F" w:rsidP="000E7339">
            <w:pPr>
              <w:jc w:val="right"/>
            </w:pPr>
            <w:r>
              <w:t>6</w:t>
            </w:r>
          </w:p>
        </w:tc>
      </w:tr>
      <w:tr w:rsidR="00DD137F" w14:paraId="0FFB2A50" w14:textId="77777777" w:rsidTr="0053030D">
        <w:tc>
          <w:tcPr>
            <w:tcW w:w="454" w:type="dxa"/>
          </w:tcPr>
          <w:p w14:paraId="57614C3D" w14:textId="789F9525" w:rsidR="00DD137F" w:rsidRDefault="00DD137F" w:rsidP="006B3210">
            <w:pPr>
              <w:jc w:val="right"/>
              <w:rPr>
                <w:rFonts w:cs="Arial"/>
                <w:color w:val="000000"/>
                <w:sz w:val="20"/>
                <w:szCs w:val="20"/>
              </w:rPr>
            </w:pPr>
            <w:r>
              <w:rPr>
                <w:rFonts w:cs="Arial"/>
                <w:color w:val="000000"/>
                <w:sz w:val="20"/>
                <w:szCs w:val="20"/>
              </w:rPr>
              <w:t>5.</w:t>
            </w:r>
          </w:p>
        </w:tc>
        <w:tc>
          <w:tcPr>
            <w:tcW w:w="5387" w:type="dxa"/>
          </w:tcPr>
          <w:p w14:paraId="51E0B9DE" w14:textId="5B9DFF8B" w:rsidR="00DD137F" w:rsidRPr="008858EC" w:rsidRDefault="00DD137F" w:rsidP="00DD21E9">
            <w:r w:rsidRPr="008858EC">
              <w:rPr>
                <w:rFonts w:cs="Arial"/>
                <w:color w:val="000000"/>
                <w:sz w:val="20"/>
                <w:szCs w:val="20"/>
              </w:rPr>
              <w:t>Jaarverslag werkgroep Mobiliteit en veiligheid buitenshuis</w:t>
            </w:r>
          </w:p>
        </w:tc>
        <w:tc>
          <w:tcPr>
            <w:tcW w:w="1062" w:type="dxa"/>
          </w:tcPr>
          <w:p w14:paraId="35476BB1" w14:textId="303F7723" w:rsidR="00DD137F" w:rsidRDefault="00DD137F" w:rsidP="000E7339">
            <w:pPr>
              <w:jc w:val="right"/>
            </w:pPr>
            <w:r>
              <w:t>7</w:t>
            </w:r>
          </w:p>
        </w:tc>
      </w:tr>
      <w:tr w:rsidR="00DD137F" w14:paraId="15367EF0" w14:textId="77777777" w:rsidTr="0053030D">
        <w:tc>
          <w:tcPr>
            <w:tcW w:w="454" w:type="dxa"/>
          </w:tcPr>
          <w:p w14:paraId="5CBFC6D5" w14:textId="1D299A83" w:rsidR="00DD137F" w:rsidRDefault="00DD137F" w:rsidP="006B3210">
            <w:pPr>
              <w:jc w:val="right"/>
              <w:rPr>
                <w:rFonts w:cs="Arial"/>
                <w:color w:val="000000"/>
                <w:sz w:val="20"/>
                <w:szCs w:val="20"/>
              </w:rPr>
            </w:pPr>
            <w:r>
              <w:rPr>
                <w:rFonts w:cs="Arial"/>
                <w:color w:val="000000"/>
                <w:sz w:val="20"/>
                <w:szCs w:val="20"/>
              </w:rPr>
              <w:t>6.</w:t>
            </w:r>
          </w:p>
        </w:tc>
        <w:tc>
          <w:tcPr>
            <w:tcW w:w="5387" w:type="dxa"/>
          </w:tcPr>
          <w:p w14:paraId="3192FDB4" w14:textId="4AB6AAB5" w:rsidR="00DD137F" w:rsidRPr="008858EC" w:rsidRDefault="00DD137F" w:rsidP="00DD21E9">
            <w:r w:rsidRPr="008858EC">
              <w:rPr>
                <w:rFonts w:cs="Arial"/>
                <w:color w:val="000000"/>
                <w:sz w:val="20"/>
                <w:szCs w:val="20"/>
              </w:rPr>
              <w:t>Jaarverslag werkgroep Communicatie en Public Relations</w:t>
            </w:r>
          </w:p>
        </w:tc>
        <w:tc>
          <w:tcPr>
            <w:tcW w:w="1062" w:type="dxa"/>
          </w:tcPr>
          <w:p w14:paraId="6F1BB688" w14:textId="0DCA502F" w:rsidR="00DD137F" w:rsidRDefault="00DD137F" w:rsidP="000E7339">
            <w:pPr>
              <w:jc w:val="right"/>
            </w:pPr>
            <w:r>
              <w:t>8</w:t>
            </w:r>
          </w:p>
        </w:tc>
      </w:tr>
      <w:tr w:rsidR="00DD137F" w14:paraId="10619B9B" w14:textId="77777777" w:rsidTr="0053030D">
        <w:tc>
          <w:tcPr>
            <w:tcW w:w="454" w:type="dxa"/>
          </w:tcPr>
          <w:p w14:paraId="41881AD1" w14:textId="601966FC" w:rsidR="00DD137F" w:rsidRDefault="00DD137F" w:rsidP="006B3210">
            <w:pPr>
              <w:jc w:val="right"/>
              <w:rPr>
                <w:rFonts w:cs="Arial"/>
                <w:color w:val="000000"/>
                <w:sz w:val="20"/>
                <w:szCs w:val="20"/>
              </w:rPr>
            </w:pPr>
            <w:r>
              <w:rPr>
                <w:rFonts w:cs="Arial"/>
                <w:color w:val="000000"/>
                <w:sz w:val="20"/>
                <w:szCs w:val="20"/>
              </w:rPr>
              <w:t>7.</w:t>
            </w:r>
          </w:p>
        </w:tc>
        <w:tc>
          <w:tcPr>
            <w:tcW w:w="5387" w:type="dxa"/>
          </w:tcPr>
          <w:p w14:paraId="66B076A8" w14:textId="443BB47E" w:rsidR="00DD137F" w:rsidRPr="008858EC" w:rsidRDefault="00DD137F" w:rsidP="00F149D5">
            <w:r w:rsidRPr="008858EC">
              <w:rPr>
                <w:rFonts w:cs="Arial"/>
                <w:color w:val="000000"/>
                <w:sz w:val="20"/>
                <w:szCs w:val="20"/>
              </w:rPr>
              <w:t>Jaarverslag werkgroep Zorg en welzijn</w:t>
            </w:r>
          </w:p>
        </w:tc>
        <w:tc>
          <w:tcPr>
            <w:tcW w:w="1062" w:type="dxa"/>
          </w:tcPr>
          <w:p w14:paraId="1AC4F116" w14:textId="2572E614" w:rsidR="00DD137F" w:rsidRDefault="00DD137F" w:rsidP="000E7339">
            <w:pPr>
              <w:jc w:val="right"/>
            </w:pPr>
            <w:r>
              <w:t>8</w:t>
            </w:r>
          </w:p>
        </w:tc>
      </w:tr>
      <w:tr w:rsidR="00DD137F" w14:paraId="41CCDEF2" w14:textId="77777777" w:rsidTr="0053030D">
        <w:tc>
          <w:tcPr>
            <w:tcW w:w="454" w:type="dxa"/>
          </w:tcPr>
          <w:p w14:paraId="5E94CF24" w14:textId="4990B1C1" w:rsidR="00DD137F" w:rsidRDefault="00DD137F" w:rsidP="006B3210">
            <w:pPr>
              <w:jc w:val="right"/>
              <w:rPr>
                <w:rFonts w:cs="Arial"/>
                <w:color w:val="000000"/>
                <w:sz w:val="20"/>
                <w:szCs w:val="20"/>
              </w:rPr>
            </w:pPr>
            <w:r>
              <w:rPr>
                <w:rFonts w:cs="Arial"/>
                <w:color w:val="000000"/>
                <w:sz w:val="20"/>
                <w:szCs w:val="20"/>
              </w:rPr>
              <w:t>8.</w:t>
            </w:r>
          </w:p>
        </w:tc>
        <w:tc>
          <w:tcPr>
            <w:tcW w:w="5387" w:type="dxa"/>
          </w:tcPr>
          <w:p w14:paraId="5C0558F7" w14:textId="1D79A3FC" w:rsidR="00DD137F" w:rsidRPr="008858EC" w:rsidRDefault="00DD137F" w:rsidP="00F149D5">
            <w:pPr>
              <w:rPr>
                <w:rFonts w:cs="Arial"/>
                <w:color w:val="000000"/>
                <w:sz w:val="20"/>
                <w:szCs w:val="20"/>
              </w:rPr>
            </w:pPr>
            <w:r w:rsidRPr="008858EC">
              <w:rPr>
                <w:rFonts w:cs="Arial"/>
                <w:color w:val="000000"/>
                <w:sz w:val="20"/>
                <w:szCs w:val="20"/>
              </w:rPr>
              <w:t>Jaarverslag 60+ bus</w:t>
            </w:r>
          </w:p>
        </w:tc>
        <w:tc>
          <w:tcPr>
            <w:tcW w:w="1062" w:type="dxa"/>
          </w:tcPr>
          <w:p w14:paraId="5432F424" w14:textId="17DB8E65" w:rsidR="00DD137F" w:rsidRDefault="00DD137F" w:rsidP="000E7339">
            <w:pPr>
              <w:jc w:val="right"/>
            </w:pPr>
            <w:r>
              <w:t>9</w:t>
            </w:r>
          </w:p>
        </w:tc>
      </w:tr>
      <w:tr w:rsidR="00DD137F" w14:paraId="283CC286" w14:textId="77777777" w:rsidTr="0053030D">
        <w:tc>
          <w:tcPr>
            <w:tcW w:w="454" w:type="dxa"/>
          </w:tcPr>
          <w:p w14:paraId="37187142" w14:textId="4F001BA5" w:rsidR="00DD137F" w:rsidRDefault="00DD137F" w:rsidP="006B3210">
            <w:pPr>
              <w:jc w:val="right"/>
              <w:rPr>
                <w:rFonts w:cs="Arial"/>
                <w:color w:val="000000"/>
                <w:sz w:val="20"/>
                <w:szCs w:val="20"/>
              </w:rPr>
            </w:pPr>
            <w:r>
              <w:rPr>
                <w:rFonts w:cs="Arial"/>
                <w:color w:val="000000"/>
                <w:sz w:val="20"/>
                <w:szCs w:val="20"/>
              </w:rPr>
              <w:t>9.</w:t>
            </w:r>
          </w:p>
        </w:tc>
        <w:tc>
          <w:tcPr>
            <w:tcW w:w="5387" w:type="dxa"/>
          </w:tcPr>
          <w:p w14:paraId="0D59A772" w14:textId="0DDB74B1" w:rsidR="00DD137F" w:rsidRPr="008858EC" w:rsidRDefault="00DD137F" w:rsidP="00F149D5">
            <w:pPr>
              <w:rPr>
                <w:rFonts w:cs="Arial"/>
                <w:color w:val="000000"/>
                <w:sz w:val="20"/>
                <w:szCs w:val="20"/>
              </w:rPr>
            </w:pPr>
            <w:r w:rsidRPr="008858EC">
              <w:rPr>
                <w:rFonts w:cs="Arial"/>
                <w:color w:val="000000"/>
                <w:sz w:val="20"/>
                <w:szCs w:val="20"/>
              </w:rPr>
              <w:t>Uitzendingen L.O.V.E. van “100- min en ouder”</w:t>
            </w:r>
          </w:p>
        </w:tc>
        <w:tc>
          <w:tcPr>
            <w:tcW w:w="1062" w:type="dxa"/>
          </w:tcPr>
          <w:p w14:paraId="437986FF" w14:textId="149C80E1" w:rsidR="00DD137F" w:rsidRDefault="00DD137F" w:rsidP="000E7339">
            <w:pPr>
              <w:jc w:val="right"/>
            </w:pPr>
            <w:r>
              <w:t>9</w:t>
            </w:r>
          </w:p>
        </w:tc>
      </w:tr>
      <w:tr w:rsidR="00DD137F" w14:paraId="6FF800F8" w14:textId="77777777" w:rsidTr="0053030D">
        <w:tc>
          <w:tcPr>
            <w:tcW w:w="454" w:type="dxa"/>
          </w:tcPr>
          <w:p w14:paraId="6F2EA4B1" w14:textId="52315D4F" w:rsidR="00DD137F" w:rsidRDefault="00DD137F" w:rsidP="006B3210">
            <w:pPr>
              <w:jc w:val="right"/>
              <w:rPr>
                <w:rFonts w:cs="Arial"/>
                <w:color w:val="000000"/>
                <w:sz w:val="20"/>
                <w:szCs w:val="20"/>
              </w:rPr>
            </w:pPr>
            <w:r>
              <w:rPr>
                <w:rFonts w:cs="Arial"/>
                <w:color w:val="000000"/>
                <w:sz w:val="20"/>
                <w:szCs w:val="20"/>
              </w:rPr>
              <w:t>10.</w:t>
            </w:r>
          </w:p>
        </w:tc>
        <w:tc>
          <w:tcPr>
            <w:tcW w:w="5387" w:type="dxa"/>
          </w:tcPr>
          <w:p w14:paraId="7CD32EEE" w14:textId="3FBDCB57" w:rsidR="00DD137F" w:rsidRDefault="00DD137F" w:rsidP="00F149D5">
            <w:pPr>
              <w:rPr>
                <w:rFonts w:cs="Arial"/>
                <w:color w:val="000000"/>
                <w:sz w:val="20"/>
                <w:szCs w:val="20"/>
              </w:rPr>
            </w:pPr>
            <w:r>
              <w:rPr>
                <w:rFonts w:cs="Arial"/>
                <w:color w:val="000000"/>
                <w:sz w:val="20"/>
                <w:szCs w:val="20"/>
              </w:rPr>
              <w:t>Statistische gegevens 55-plussers</w:t>
            </w:r>
          </w:p>
        </w:tc>
        <w:tc>
          <w:tcPr>
            <w:tcW w:w="1062" w:type="dxa"/>
          </w:tcPr>
          <w:p w14:paraId="4CBC543A" w14:textId="171ABB54" w:rsidR="00DD137F" w:rsidRDefault="00DD137F" w:rsidP="000E7339">
            <w:pPr>
              <w:jc w:val="right"/>
            </w:pPr>
            <w:r>
              <w:t>10</w:t>
            </w:r>
          </w:p>
        </w:tc>
      </w:tr>
      <w:tr w:rsidR="00DD137F" w14:paraId="620C01DA" w14:textId="77777777" w:rsidTr="0053030D">
        <w:tc>
          <w:tcPr>
            <w:tcW w:w="454" w:type="dxa"/>
          </w:tcPr>
          <w:p w14:paraId="68AEAB19" w14:textId="4AD58DC5" w:rsidR="00DD137F" w:rsidRDefault="00DD137F" w:rsidP="006B3210">
            <w:pPr>
              <w:jc w:val="right"/>
              <w:rPr>
                <w:rFonts w:cs="Arial"/>
                <w:color w:val="000000"/>
                <w:sz w:val="20"/>
                <w:szCs w:val="20"/>
              </w:rPr>
            </w:pPr>
            <w:r>
              <w:rPr>
                <w:rFonts w:cs="Arial"/>
                <w:color w:val="000000"/>
                <w:sz w:val="20"/>
                <w:szCs w:val="20"/>
              </w:rPr>
              <w:t>11.</w:t>
            </w:r>
          </w:p>
        </w:tc>
        <w:tc>
          <w:tcPr>
            <w:tcW w:w="5387" w:type="dxa"/>
          </w:tcPr>
          <w:p w14:paraId="22444870" w14:textId="274A8301" w:rsidR="00DD137F" w:rsidRDefault="00DD137F" w:rsidP="00F149D5">
            <w:pPr>
              <w:rPr>
                <w:rFonts w:cs="Arial"/>
                <w:color w:val="000000"/>
                <w:sz w:val="20"/>
                <w:szCs w:val="20"/>
              </w:rPr>
            </w:pPr>
            <w:r>
              <w:rPr>
                <w:rFonts w:cs="Arial"/>
                <w:color w:val="000000"/>
                <w:sz w:val="20"/>
                <w:szCs w:val="20"/>
              </w:rPr>
              <w:t>Same</w:t>
            </w:r>
            <w:r w:rsidR="00D84C33">
              <w:rPr>
                <w:rFonts w:cs="Arial"/>
                <w:color w:val="000000"/>
                <w:sz w:val="20"/>
                <w:szCs w:val="20"/>
              </w:rPr>
              <w:t>n</w:t>
            </w:r>
            <w:r>
              <w:rPr>
                <w:rFonts w:cs="Arial"/>
                <w:color w:val="000000"/>
                <w:sz w:val="20"/>
                <w:szCs w:val="20"/>
              </w:rPr>
              <w:t>stelling fusiegemeente</w:t>
            </w:r>
          </w:p>
        </w:tc>
        <w:tc>
          <w:tcPr>
            <w:tcW w:w="1062" w:type="dxa"/>
          </w:tcPr>
          <w:p w14:paraId="309BBF70" w14:textId="1C3B17CE" w:rsidR="00DD137F" w:rsidRDefault="00DD137F" w:rsidP="000E7339">
            <w:pPr>
              <w:jc w:val="right"/>
            </w:pPr>
            <w:r>
              <w:t>12</w:t>
            </w:r>
          </w:p>
        </w:tc>
      </w:tr>
      <w:tr w:rsidR="00DD137F" w14:paraId="272DE0DE" w14:textId="77777777" w:rsidTr="0053030D">
        <w:tc>
          <w:tcPr>
            <w:tcW w:w="454" w:type="dxa"/>
          </w:tcPr>
          <w:p w14:paraId="26DEE8B6" w14:textId="7DAC91E2" w:rsidR="00DD137F" w:rsidRDefault="00DD137F" w:rsidP="006B3210">
            <w:pPr>
              <w:jc w:val="right"/>
              <w:rPr>
                <w:rFonts w:cs="Arial"/>
                <w:color w:val="000000"/>
                <w:sz w:val="20"/>
                <w:szCs w:val="20"/>
              </w:rPr>
            </w:pPr>
            <w:r>
              <w:rPr>
                <w:rFonts w:cs="Arial"/>
                <w:color w:val="000000"/>
                <w:sz w:val="20"/>
                <w:szCs w:val="20"/>
              </w:rPr>
              <w:t>12.</w:t>
            </w:r>
          </w:p>
        </w:tc>
        <w:tc>
          <w:tcPr>
            <w:tcW w:w="5387" w:type="dxa"/>
          </w:tcPr>
          <w:p w14:paraId="6564754D" w14:textId="0FE6DDFD" w:rsidR="00DD137F" w:rsidRDefault="00DD137F" w:rsidP="00F149D5">
            <w:pPr>
              <w:rPr>
                <w:rFonts w:cs="Arial"/>
                <w:color w:val="000000"/>
                <w:sz w:val="20"/>
                <w:szCs w:val="20"/>
              </w:rPr>
            </w:pPr>
            <w:r>
              <w:rPr>
                <w:rFonts w:cs="Arial"/>
                <w:color w:val="000000"/>
                <w:sz w:val="20"/>
                <w:szCs w:val="20"/>
              </w:rPr>
              <w:t>Namen van bestuursleden, leden van werkgroepen en van adviseurs en deelnamen in maatschappelijke projecten</w:t>
            </w:r>
          </w:p>
        </w:tc>
        <w:tc>
          <w:tcPr>
            <w:tcW w:w="1062" w:type="dxa"/>
          </w:tcPr>
          <w:p w14:paraId="59F500D5" w14:textId="689C3DD5" w:rsidR="00DD137F" w:rsidRDefault="00DD137F" w:rsidP="000E7339">
            <w:pPr>
              <w:jc w:val="right"/>
            </w:pPr>
            <w:r>
              <w:t>13</w:t>
            </w:r>
          </w:p>
        </w:tc>
      </w:tr>
      <w:tr w:rsidR="00DD137F" w14:paraId="5F071A53" w14:textId="77777777" w:rsidTr="0053030D">
        <w:tc>
          <w:tcPr>
            <w:tcW w:w="454" w:type="dxa"/>
          </w:tcPr>
          <w:p w14:paraId="18525A38" w14:textId="60658AB4" w:rsidR="00DD137F" w:rsidRDefault="00DD137F" w:rsidP="006B3210">
            <w:pPr>
              <w:jc w:val="right"/>
              <w:rPr>
                <w:rFonts w:cs="Arial"/>
                <w:color w:val="000000"/>
                <w:sz w:val="20"/>
                <w:szCs w:val="20"/>
              </w:rPr>
            </w:pPr>
            <w:r>
              <w:rPr>
                <w:rFonts w:cs="Arial"/>
                <w:color w:val="000000"/>
                <w:sz w:val="20"/>
                <w:szCs w:val="20"/>
              </w:rPr>
              <w:t>13.</w:t>
            </w:r>
          </w:p>
        </w:tc>
        <w:tc>
          <w:tcPr>
            <w:tcW w:w="5387" w:type="dxa"/>
          </w:tcPr>
          <w:p w14:paraId="4A4D7084" w14:textId="509251A0" w:rsidR="00DD137F" w:rsidRDefault="00DD137F" w:rsidP="00F149D5">
            <w:pPr>
              <w:rPr>
                <w:rFonts w:cs="Arial"/>
                <w:color w:val="000000"/>
                <w:sz w:val="20"/>
                <w:szCs w:val="20"/>
              </w:rPr>
            </w:pPr>
            <w:r>
              <w:rPr>
                <w:rFonts w:cs="Arial"/>
                <w:color w:val="000000"/>
                <w:sz w:val="20"/>
                <w:szCs w:val="20"/>
              </w:rPr>
              <w:t>Doelstelling stichting Seniorenraad</w:t>
            </w:r>
          </w:p>
        </w:tc>
        <w:tc>
          <w:tcPr>
            <w:tcW w:w="1062" w:type="dxa"/>
          </w:tcPr>
          <w:p w14:paraId="17E24894" w14:textId="1F59DFDC" w:rsidR="00DD137F" w:rsidRDefault="00DD137F" w:rsidP="000E7339">
            <w:pPr>
              <w:jc w:val="right"/>
            </w:pPr>
            <w:r>
              <w:t>15</w:t>
            </w:r>
          </w:p>
        </w:tc>
      </w:tr>
      <w:tr w:rsidR="00DD137F" w14:paraId="02E0A213" w14:textId="77777777" w:rsidTr="0053030D">
        <w:tc>
          <w:tcPr>
            <w:tcW w:w="454" w:type="dxa"/>
          </w:tcPr>
          <w:p w14:paraId="1E5A4EF7" w14:textId="77777777" w:rsidR="00DD137F" w:rsidRDefault="00DD137F" w:rsidP="00F149D5">
            <w:pPr>
              <w:rPr>
                <w:rFonts w:cs="Arial"/>
                <w:color w:val="000000"/>
                <w:sz w:val="20"/>
                <w:szCs w:val="20"/>
              </w:rPr>
            </w:pPr>
          </w:p>
        </w:tc>
        <w:tc>
          <w:tcPr>
            <w:tcW w:w="5387" w:type="dxa"/>
          </w:tcPr>
          <w:p w14:paraId="269A480B" w14:textId="2A5BC9D2" w:rsidR="00DD137F" w:rsidRDefault="00DD137F" w:rsidP="00F149D5">
            <w:pPr>
              <w:rPr>
                <w:rFonts w:cs="Arial"/>
                <w:color w:val="000000"/>
                <w:sz w:val="20"/>
                <w:szCs w:val="20"/>
              </w:rPr>
            </w:pPr>
            <w:r>
              <w:rPr>
                <w:rFonts w:cs="Arial"/>
                <w:color w:val="000000"/>
                <w:sz w:val="20"/>
                <w:szCs w:val="20"/>
              </w:rPr>
              <w:t>Info-adressen</w:t>
            </w:r>
          </w:p>
        </w:tc>
        <w:tc>
          <w:tcPr>
            <w:tcW w:w="1062" w:type="dxa"/>
          </w:tcPr>
          <w:p w14:paraId="07CA9C73" w14:textId="1F6715C2" w:rsidR="00DD137F" w:rsidRDefault="00DD137F" w:rsidP="000E7339">
            <w:pPr>
              <w:jc w:val="right"/>
            </w:pPr>
            <w:r>
              <w:t>15</w:t>
            </w:r>
          </w:p>
        </w:tc>
      </w:tr>
    </w:tbl>
    <w:p w14:paraId="5EAD0ABC" w14:textId="77777777" w:rsidR="00F149D5" w:rsidRDefault="00F149D5"/>
    <w:p w14:paraId="2F81A48A" w14:textId="77777777" w:rsidR="00F149D5" w:rsidRDefault="00F149D5"/>
    <w:p w14:paraId="1B921E99" w14:textId="77777777" w:rsidR="00F149D5" w:rsidRDefault="00F149D5"/>
    <w:p w14:paraId="4FAC8C9A" w14:textId="77777777" w:rsidR="00F149D5" w:rsidRDefault="00F149D5"/>
    <w:p w14:paraId="299AD28D" w14:textId="77777777" w:rsidR="00F149D5" w:rsidRDefault="00F149D5"/>
    <w:p w14:paraId="338C4690" w14:textId="77777777" w:rsidR="00F149D5" w:rsidRDefault="00F149D5"/>
    <w:p w14:paraId="5F5E4B59" w14:textId="77777777" w:rsidR="001D5A8F" w:rsidRDefault="001D5A8F" w:rsidP="001D5A8F">
      <w:pPr>
        <w:rPr>
          <w:rFonts w:cs="Arial"/>
          <w:b/>
          <w:color w:val="000000"/>
          <w:u w:val="single"/>
        </w:rPr>
      </w:pPr>
    </w:p>
    <w:p w14:paraId="3F7D74A4" w14:textId="77777777" w:rsidR="001D5A8F" w:rsidRDefault="001D5A8F" w:rsidP="001D5A8F">
      <w:pPr>
        <w:rPr>
          <w:rFonts w:cs="Arial"/>
          <w:b/>
          <w:color w:val="000000"/>
          <w:u w:val="single"/>
        </w:rPr>
      </w:pPr>
    </w:p>
    <w:p w14:paraId="4AF09337" w14:textId="77777777" w:rsidR="001D5A8F" w:rsidRDefault="001D5A8F" w:rsidP="001D5A8F">
      <w:pPr>
        <w:rPr>
          <w:rFonts w:cs="Arial"/>
          <w:b/>
          <w:color w:val="000000"/>
          <w:u w:val="single"/>
        </w:rPr>
      </w:pPr>
    </w:p>
    <w:p w14:paraId="0A4C8471" w14:textId="77777777" w:rsidR="001D5A8F" w:rsidRDefault="001D5A8F" w:rsidP="001D5A8F">
      <w:pPr>
        <w:rPr>
          <w:rFonts w:cs="Arial"/>
          <w:b/>
          <w:color w:val="000000"/>
          <w:u w:val="single"/>
        </w:rPr>
      </w:pPr>
    </w:p>
    <w:p w14:paraId="3481A643" w14:textId="77777777" w:rsidR="001D5A8F" w:rsidRDefault="001D5A8F" w:rsidP="001D5A8F">
      <w:pPr>
        <w:rPr>
          <w:rFonts w:cs="Arial"/>
          <w:b/>
          <w:color w:val="000000"/>
          <w:u w:val="single"/>
        </w:rPr>
      </w:pPr>
    </w:p>
    <w:p w14:paraId="342D6EE5" w14:textId="77777777" w:rsidR="001D5A8F" w:rsidRDefault="001D5A8F" w:rsidP="001D5A8F">
      <w:pPr>
        <w:rPr>
          <w:rFonts w:cs="Arial"/>
          <w:b/>
          <w:color w:val="000000"/>
          <w:u w:val="single"/>
        </w:rPr>
      </w:pPr>
    </w:p>
    <w:p w14:paraId="47642322" w14:textId="77777777" w:rsidR="000E7339" w:rsidRDefault="000E7339" w:rsidP="001D5A8F">
      <w:pPr>
        <w:rPr>
          <w:rFonts w:cs="Arial"/>
          <w:b/>
          <w:color w:val="000000"/>
          <w:u w:val="single"/>
        </w:rPr>
      </w:pPr>
    </w:p>
    <w:p w14:paraId="67A4A1B2" w14:textId="77777777" w:rsidR="000E7339" w:rsidRDefault="000E7339" w:rsidP="001D5A8F">
      <w:pPr>
        <w:rPr>
          <w:rFonts w:cs="Arial"/>
          <w:b/>
          <w:color w:val="000000"/>
          <w:u w:val="single"/>
        </w:rPr>
      </w:pPr>
    </w:p>
    <w:p w14:paraId="31DC1B68" w14:textId="77777777" w:rsidR="000E7339" w:rsidRDefault="000E7339" w:rsidP="001D5A8F">
      <w:pPr>
        <w:rPr>
          <w:rFonts w:cs="Arial"/>
          <w:b/>
          <w:color w:val="000000"/>
          <w:u w:val="single"/>
        </w:rPr>
      </w:pPr>
    </w:p>
    <w:p w14:paraId="64143447" w14:textId="77777777" w:rsidR="000E7339" w:rsidRDefault="000E7339" w:rsidP="001D5A8F">
      <w:pPr>
        <w:rPr>
          <w:rFonts w:cs="Arial"/>
          <w:b/>
          <w:color w:val="000000"/>
          <w:u w:val="single"/>
        </w:rPr>
      </w:pPr>
    </w:p>
    <w:p w14:paraId="76267D47" w14:textId="77777777" w:rsidR="000E7339" w:rsidRDefault="000E7339" w:rsidP="001D5A8F">
      <w:pPr>
        <w:rPr>
          <w:rFonts w:cs="Arial"/>
          <w:b/>
          <w:color w:val="000000"/>
          <w:u w:val="single"/>
        </w:rPr>
      </w:pPr>
    </w:p>
    <w:p w14:paraId="3DA105CD" w14:textId="77777777" w:rsidR="000E7339" w:rsidRDefault="000E7339" w:rsidP="001D5A8F">
      <w:pPr>
        <w:rPr>
          <w:rFonts w:cs="Arial"/>
          <w:b/>
          <w:color w:val="000000"/>
          <w:u w:val="single"/>
        </w:rPr>
      </w:pPr>
    </w:p>
    <w:p w14:paraId="656870CC" w14:textId="77777777" w:rsidR="000E7339" w:rsidRDefault="000E7339" w:rsidP="001D5A8F">
      <w:pPr>
        <w:rPr>
          <w:rFonts w:cs="Arial"/>
          <w:b/>
          <w:color w:val="000000"/>
          <w:u w:val="single"/>
        </w:rPr>
      </w:pPr>
    </w:p>
    <w:p w14:paraId="72BC2E74" w14:textId="77777777" w:rsidR="000E7339" w:rsidRDefault="000E7339" w:rsidP="001D5A8F">
      <w:pPr>
        <w:rPr>
          <w:rFonts w:cs="Arial"/>
          <w:b/>
          <w:color w:val="000000"/>
          <w:u w:val="single"/>
        </w:rPr>
      </w:pPr>
    </w:p>
    <w:p w14:paraId="4E040F46" w14:textId="77777777" w:rsidR="001D5A8F" w:rsidRDefault="001D5A8F" w:rsidP="001D5A8F">
      <w:pPr>
        <w:rPr>
          <w:rFonts w:cs="Arial"/>
          <w:b/>
          <w:color w:val="000000"/>
          <w:u w:val="single"/>
        </w:rPr>
      </w:pPr>
    </w:p>
    <w:p w14:paraId="36B31329" w14:textId="77777777" w:rsidR="0053030D" w:rsidRDefault="0053030D" w:rsidP="001D5A8F">
      <w:pPr>
        <w:rPr>
          <w:rFonts w:cs="Arial"/>
          <w:b/>
          <w:color w:val="000000"/>
          <w:u w:val="single"/>
        </w:rPr>
      </w:pPr>
    </w:p>
    <w:p w14:paraId="0EF2E42A" w14:textId="77777777" w:rsidR="0053030D" w:rsidRDefault="0053030D" w:rsidP="001D5A8F">
      <w:pPr>
        <w:rPr>
          <w:rFonts w:cs="Arial"/>
          <w:b/>
          <w:color w:val="000000"/>
          <w:u w:val="single"/>
        </w:rPr>
      </w:pPr>
    </w:p>
    <w:p w14:paraId="1727E8B1" w14:textId="77777777" w:rsidR="0053030D" w:rsidRDefault="0053030D" w:rsidP="001D5A8F">
      <w:pPr>
        <w:rPr>
          <w:rFonts w:cs="Arial"/>
          <w:b/>
          <w:color w:val="000000"/>
          <w:u w:val="single"/>
        </w:rPr>
      </w:pPr>
    </w:p>
    <w:p w14:paraId="71168213" w14:textId="77777777" w:rsidR="0053030D" w:rsidRDefault="0053030D" w:rsidP="001D5A8F">
      <w:pPr>
        <w:rPr>
          <w:rFonts w:cs="Arial"/>
          <w:b/>
          <w:color w:val="000000"/>
          <w:u w:val="single"/>
        </w:rPr>
      </w:pPr>
    </w:p>
    <w:p w14:paraId="07890074" w14:textId="77777777" w:rsidR="0053030D" w:rsidRDefault="0053030D" w:rsidP="001D5A8F">
      <w:pPr>
        <w:rPr>
          <w:rFonts w:cs="Arial"/>
          <w:b/>
          <w:color w:val="000000"/>
          <w:u w:val="single"/>
        </w:rPr>
      </w:pPr>
    </w:p>
    <w:p w14:paraId="2DE304D5" w14:textId="77777777" w:rsidR="0053030D" w:rsidRDefault="0053030D" w:rsidP="001D5A8F">
      <w:pPr>
        <w:rPr>
          <w:rFonts w:cs="Arial"/>
          <w:b/>
          <w:color w:val="000000"/>
          <w:u w:val="single"/>
        </w:rPr>
      </w:pPr>
    </w:p>
    <w:p w14:paraId="593D5C11" w14:textId="77777777" w:rsidR="001D5A8F" w:rsidRDefault="001D5A8F" w:rsidP="001D5A8F">
      <w:pPr>
        <w:rPr>
          <w:rFonts w:cs="Arial"/>
          <w:b/>
          <w:color w:val="000000"/>
          <w:u w:val="single"/>
        </w:rPr>
      </w:pPr>
    </w:p>
    <w:p w14:paraId="2201E0B4" w14:textId="77777777" w:rsidR="001D5A8F" w:rsidRPr="00D22166" w:rsidRDefault="001D5A8F" w:rsidP="001D5A8F">
      <w:pPr>
        <w:rPr>
          <w:rFonts w:cs="Arial"/>
          <w:color w:val="000000"/>
        </w:rPr>
      </w:pPr>
      <w:r w:rsidRPr="00D22166">
        <w:rPr>
          <w:rFonts w:cs="Arial"/>
          <w:b/>
          <w:color w:val="000000"/>
          <w:u w:val="single"/>
        </w:rPr>
        <w:t>Colofon</w:t>
      </w:r>
    </w:p>
    <w:p w14:paraId="3D161BC7" w14:textId="77777777" w:rsidR="001D5A8F" w:rsidRDefault="001D5A8F" w:rsidP="001D5A8F">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14:paraId="14347896" w14:textId="77777777" w:rsidR="001D5A8F" w:rsidRPr="00D22166" w:rsidRDefault="001D5A8F" w:rsidP="001D5A8F">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Pr>
          <w:rFonts w:cs="Arial"/>
          <w:color w:val="000000"/>
          <w:sz w:val="20"/>
          <w:szCs w:val="20"/>
        </w:rPr>
        <w:t>Seniorenraad Edam-Volendam</w:t>
      </w:r>
    </w:p>
    <w:p w14:paraId="3C02DD6C" w14:textId="75A624B1" w:rsidR="001D5A8F" w:rsidRDefault="001D5A8F" w:rsidP="001D5A8F">
      <w:pPr>
        <w:rPr>
          <w:rFonts w:cs="Arial"/>
          <w:color w:val="000000"/>
          <w:sz w:val="20"/>
          <w:szCs w:val="20"/>
        </w:rPr>
      </w:pPr>
      <w:r w:rsidRPr="00D22166">
        <w:rPr>
          <w:rFonts w:cs="Arial"/>
          <w:color w:val="000000"/>
          <w:sz w:val="20"/>
          <w:szCs w:val="20"/>
        </w:rPr>
        <w:t>©Stichting</w:t>
      </w:r>
      <w:r>
        <w:rPr>
          <w:rFonts w:cs="Arial"/>
          <w:color w:val="000000"/>
          <w:sz w:val="20"/>
          <w:szCs w:val="20"/>
        </w:rPr>
        <w:t xml:space="preserve"> Seniorenraad</w:t>
      </w:r>
      <w:r w:rsidRPr="00D22166">
        <w:rPr>
          <w:rFonts w:cs="Arial"/>
          <w:color w:val="000000"/>
          <w:sz w:val="20"/>
          <w:szCs w:val="20"/>
        </w:rPr>
        <w:t xml:space="preserve"> Edam-Volendam </w:t>
      </w:r>
      <w:r>
        <w:rPr>
          <w:rFonts w:cs="Arial"/>
          <w:color w:val="000000"/>
          <w:sz w:val="20"/>
          <w:szCs w:val="20"/>
        </w:rPr>
        <w:t>202</w:t>
      </w:r>
      <w:r w:rsidR="00DF6238">
        <w:rPr>
          <w:rFonts w:cs="Arial"/>
          <w:color w:val="000000"/>
          <w:sz w:val="20"/>
          <w:szCs w:val="20"/>
        </w:rPr>
        <w:t>3</w:t>
      </w:r>
    </w:p>
    <w:p w14:paraId="54F54449" w14:textId="77777777" w:rsidR="001D5A8F" w:rsidRPr="001A639D" w:rsidRDefault="001D5A8F" w:rsidP="001D5A8F">
      <w:pPr>
        <w:rPr>
          <w:rFonts w:cs="Arial"/>
          <w:color w:val="000000"/>
          <w:sz w:val="20"/>
          <w:szCs w:val="20"/>
          <w:lang w:val="en-US"/>
        </w:rPr>
      </w:pPr>
      <w:r w:rsidRPr="001A639D">
        <w:rPr>
          <w:rFonts w:cs="Arial"/>
          <w:color w:val="000000"/>
          <w:sz w:val="20"/>
          <w:szCs w:val="20"/>
          <w:lang w:val="en-US"/>
        </w:rPr>
        <w:t xml:space="preserve">website:             </w:t>
      </w:r>
      <w:hyperlink r:id="rId9" w:history="1">
        <w:r w:rsidRPr="001A639D">
          <w:rPr>
            <w:rStyle w:val="Hyperlink"/>
            <w:rFonts w:cs="Arial"/>
            <w:sz w:val="20"/>
            <w:szCs w:val="20"/>
            <w:lang w:val="en-US"/>
          </w:rPr>
          <w:t>www.</w:t>
        </w:r>
        <w:r>
          <w:rPr>
            <w:rStyle w:val="Hyperlink"/>
            <w:rFonts w:cs="Arial"/>
            <w:sz w:val="20"/>
            <w:szCs w:val="20"/>
            <w:lang w:val="en-US"/>
          </w:rPr>
          <w:t>Seniorenraad</w:t>
        </w:r>
        <w:r w:rsidRPr="001A639D">
          <w:rPr>
            <w:rStyle w:val="Hyperlink"/>
            <w:rFonts w:cs="Arial"/>
            <w:sz w:val="20"/>
            <w:szCs w:val="20"/>
            <w:lang w:val="en-US"/>
          </w:rPr>
          <w:t>edamvolendam.nl</w:t>
        </w:r>
      </w:hyperlink>
      <w:r w:rsidRPr="001A639D">
        <w:rPr>
          <w:rFonts w:cs="Arial"/>
          <w:color w:val="000000"/>
          <w:sz w:val="20"/>
          <w:szCs w:val="20"/>
          <w:lang w:val="en-US"/>
        </w:rPr>
        <w:t xml:space="preserve"> </w:t>
      </w:r>
    </w:p>
    <w:p w14:paraId="60498C5E" w14:textId="77777777" w:rsidR="001D5A8F" w:rsidRDefault="001D5A8F" w:rsidP="001D5A8F">
      <w:pPr>
        <w:rPr>
          <w:rFonts w:cs="Arial"/>
          <w:color w:val="000000"/>
          <w:sz w:val="20"/>
          <w:szCs w:val="20"/>
          <w:lang w:val="fr-FR"/>
        </w:rPr>
      </w:pPr>
      <w:proofErr w:type="gramStart"/>
      <w:r w:rsidRPr="00D22166">
        <w:rPr>
          <w:rFonts w:cs="Arial"/>
          <w:color w:val="000000"/>
          <w:sz w:val="20"/>
          <w:szCs w:val="20"/>
          <w:lang w:val="fr-FR"/>
        </w:rPr>
        <w:t>mail:</w:t>
      </w:r>
      <w:proofErr w:type="gramEnd"/>
      <w:r w:rsidRPr="00D22166">
        <w:rPr>
          <w:rFonts w:cs="Arial"/>
          <w:color w:val="000000"/>
          <w:sz w:val="20"/>
          <w:szCs w:val="20"/>
          <w:lang w:val="fr-FR"/>
        </w:rPr>
        <w:t xml:space="preserve">     </w:t>
      </w:r>
      <w:r>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Pr="00962C55">
          <w:rPr>
            <w:rStyle w:val="Hyperlink"/>
            <w:rFonts w:cs="Arial"/>
            <w:sz w:val="20"/>
            <w:szCs w:val="20"/>
            <w:lang w:val="fr-FR"/>
          </w:rPr>
          <w:t>info@</w:t>
        </w:r>
        <w:r>
          <w:rPr>
            <w:rStyle w:val="Hyperlink"/>
            <w:rFonts w:cs="Arial"/>
            <w:sz w:val="20"/>
            <w:szCs w:val="20"/>
            <w:lang w:val="fr-FR"/>
          </w:rPr>
          <w:t>Seniorenraad</w:t>
        </w:r>
        <w:r w:rsidRPr="00962C55">
          <w:rPr>
            <w:rStyle w:val="Hyperlink"/>
            <w:rFonts w:cs="Arial"/>
            <w:sz w:val="20"/>
            <w:szCs w:val="20"/>
            <w:lang w:val="fr-FR"/>
          </w:rPr>
          <w:t>edamvolendam.nl</w:t>
        </w:r>
      </w:hyperlink>
    </w:p>
    <w:p w14:paraId="009AE8EA" w14:textId="77777777" w:rsidR="001D5A8F" w:rsidRPr="001A639D" w:rsidRDefault="001D5A8F" w:rsidP="001D5A8F">
      <w:pPr>
        <w:pStyle w:val="Geenafstand"/>
        <w:jc w:val="center"/>
        <w:rPr>
          <w:rFonts w:cs="Arial"/>
          <w:b/>
          <w:u w:val="single"/>
          <w:lang w:val="en-US"/>
        </w:rPr>
      </w:pPr>
    </w:p>
    <w:tbl>
      <w:tblPr>
        <w:tblStyle w:val="Tabelraster"/>
        <w:tblW w:w="17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20"/>
        <w:gridCol w:w="8720"/>
      </w:tblGrid>
      <w:tr w:rsidR="001D5A8F" w:rsidRPr="000F0D9F" w:rsidDel="00AE2319" w14:paraId="3F28D946" w14:textId="77777777" w:rsidTr="00D84C33">
        <w:trPr>
          <w:del w:id="0" w:author="A.J.M. Bosch" w:date="2021-05-17T12:35:00Z"/>
        </w:trPr>
        <w:tc>
          <w:tcPr>
            <w:tcW w:w="284" w:type="dxa"/>
            <w:gridSpan w:val="3"/>
          </w:tcPr>
          <w:p w14:paraId="00E72952" w14:textId="77777777" w:rsidR="001D5A8F" w:rsidRPr="000F0D9F" w:rsidRDefault="001D5A8F" w:rsidP="0053030D">
            <w:pPr>
              <w:pStyle w:val="Geenafstand"/>
            </w:pPr>
          </w:p>
        </w:tc>
      </w:tr>
      <w:tr w:rsidR="001D5A8F" w:rsidRPr="000F0D9F" w14:paraId="3AEEB935" w14:textId="77777777" w:rsidTr="00D84C33">
        <w:trPr>
          <w:gridAfter w:val="1"/>
          <w:wAfter w:w="8720" w:type="dxa"/>
        </w:trPr>
        <w:tc>
          <w:tcPr>
            <w:tcW w:w="284" w:type="dxa"/>
          </w:tcPr>
          <w:p w14:paraId="1D242BE6" w14:textId="77777777" w:rsidR="001D5A8F" w:rsidRPr="000F0D9F" w:rsidRDefault="001D5A8F" w:rsidP="00C91F32">
            <w:pPr>
              <w:rPr>
                <w:rFonts w:cs="Arial"/>
                <w:sz w:val="20"/>
                <w:szCs w:val="20"/>
              </w:rPr>
            </w:pPr>
          </w:p>
        </w:tc>
        <w:tc>
          <w:tcPr>
            <w:tcW w:w="8720" w:type="dxa"/>
          </w:tcPr>
          <w:p w14:paraId="26BCFAD0" w14:textId="77777777" w:rsidR="001D5A8F" w:rsidRPr="00CB1B1A" w:rsidRDefault="001D5A8F" w:rsidP="0053030D">
            <w:pPr>
              <w:pStyle w:val="Geenafstand"/>
            </w:pPr>
          </w:p>
        </w:tc>
      </w:tr>
      <w:tr w:rsidR="001D5A8F" w:rsidRPr="000F0D9F" w14:paraId="2F2F50D3" w14:textId="77777777" w:rsidTr="00D84C33">
        <w:tc>
          <w:tcPr>
            <w:tcW w:w="284" w:type="dxa"/>
          </w:tcPr>
          <w:p w14:paraId="7343F035" w14:textId="77777777" w:rsidR="001D5A8F" w:rsidRPr="000F0D9F" w:rsidRDefault="001D5A8F" w:rsidP="00C91F32">
            <w:pPr>
              <w:rPr>
                <w:rFonts w:cs="Arial"/>
                <w:sz w:val="20"/>
                <w:szCs w:val="20"/>
              </w:rPr>
            </w:pPr>
          </w:p>
        </w:tc>
        <w:tc>
          <w:tcPr>
            <w:tcW w:w="8720" w:type="dxa"/>
          </w:tcPr>
          <w:p w14:paraId="106305D0" w14:textId="77777777" w:rsidR="001D5A8F" w:rsidRPr="00AE2319" w:rsidRDefault="001D5A8F" w:rsidP="00C91F32">
            <w:pPr>
              <w:rPr>
                <w:rFonts w:cs="Arial"/>
                <w:sz w:val="24"/>
                <w:szCs w:val="24"/>
              </w:rPr>
            </w:pPr>
          </w:p>
        </w:tc>
        <w:tc>
          <w:tcPr>
            <w:tcW w:w="8720" w:type="dxa"/>
          </w:tcPr>
          <w:p w14:paraId="41E2A70C" w14:textId="77777777" w:rsidR="001D5A8F" w:rsidRPr="000F0D9F" w:rsidRDefault="001D5A8F" w:rsidP="00C91F32"/>
        </w:tc>
      </w:tr>
    </w:tbl>
    <w:p w14:paraId="0D0BF93D" w14:textId="77777777" w:rsidR="00D84C33" w:rsidRDefault="00D84C33" w:rsidP="00D84C33">
      <w:pPr>
        <w:rPr>
          <w:rFonts w:eastAsiaTheme="minorEastAsia" w:cs="Arial"/>
          <w:b/>
          <w:sz w:val="20"/>
          <w:szCs w:val="20"/>
          <w:u w:val="single"/>
          <w:lang w:eastAsia="nl-NL"/>
        </w:rPr>
      </w:pPr>
      <w:r>
        <w:rPr>
          <w:rFonts w:eastAsiaTheme="minorEastAsia" w:cs="Arial"/>
          <w:b/>
          <w:sz w:val="20"/>
          <w:szCs w:val="20"/>
          <w:u w:val="single"/>
          <w:lang w:eastAsia="nl-NL"/>
        </w:rPr>
        <w:t>1. Voorwoord van de voorzitter bij het jaarverslag 2022</w:t>
      </w:r>
    </w:p>
    <w:p w14:paraId="1F654705" w14:textId="77777777" w:rsidR="00D84C33" w:rsidRPr="00C91F32" w:rsidRDefault="00D84C33" w:rsidP="00D84C33">
      <w:pPr>
        <w:rPr>
          <w:rFonts w:eastAsiaTheme="minorEastAsia" w:cs="Arial"/>
          <w:i/>
          <w:sz w:val="20"/>
          <w:szCs w:val="20"/>
          <w:lang w:eastAsia="nl-NL"/>
        </w:rPr>
      </w:pPr>
      <w:r>
        <w:rPr>
          <w:rFonts w:eastAsiaTheme="minorEastAsia" w:cs="Arial"/>
          <w:i/>
          <w:sz w:val="20"/>
          <w:szCs w:val="20"/>
          <w:lang w:eastAsia="nl-NL"/>
        </w:rPr>
        <w:t>Jan Tol</w:t>
      </w:r>
    </w:p>
    <w:p w14:paraId="69BB67D5" w14:textId="77777777" w:rsidR="00D84C33" w:rsidRDefault="00D84C33" w:rsidP="001D5A8F">
      <w:pPr>
        <w:pStyle w:val="Tekstzonderopmaak"/>
        <w:rPr>
          <w:rFonts w:ascii="Arial" w:hAnsi="Arial" w:cs="Arial"/>
          <w:b/>
          <w:bCs/>
          <w:u w:val="single"/>
        </w:rPr>
      </w:pPr>
    </w:p>
    <w:p w14:paraId="38213997" w14:textId="77777777" w:rsidR="00EC738C" w:rsidRPr="00D87F47" w:rsidRDefault="00EC738C" w:rsidP="00EC738C">
      <w:pPr>
        <w:pStyle w:val="Geenafstand"/>
        <w:rPr>
          <w:rFonts w:cs="Arial"/>
          <w:sz w:val="20"/>
          <w:szCs w:val="20"/>
        </w:rPr>
      </w:pPr>
      <w:r w:rsidRPr="00D87F47">
        <w:rPr>
          <w:rFonts w:cs="Arial"/>
          <w:sz w:val="20"/>
          <w:szCs w:val="20"/>
        </w:rPr>
        <w:t xml:space="preserve">Stichting Seniorenraad Edam-Volendam (Seniorenraad) </w:t>
      </w:r>
      <w:proofErr w:type="spellStart"/>
      <w:r w:rsidRPr="00D87F47">
        <w:rPr>
          <w:rFonts w:cs="Arial"/>
          <w:sz w:val="20"/>
          <w:szCs w:val="20"/>
        </w:rPr>
        <w:t>behartigt</w:t>
      </w:r>
      <w:proofErr w:type="spellEnd"/>
      <w:r w:rsidRPr="00D87F47">
        <w:rPr>
          <w:rFonts w:cs="Arial"/>
          <w:sz w:val="20"/>
          <w:szCs w:val="20"/>
        </w:rPr>
        <w:t xml:space="preserve"> de </w:t>
      </w:r>
      <w:proofErr w:type="spellStart"/>
      <w:r w:rsidRPr="00D87F47">
        <w:rPr>
          <w:rFonts w:cs="Arial"/>
          <w:sz w:val="20"/>
          <w:szCs w:val="20"/>
        </w:rPr>
        <w:t>algemene</w:t>
      </w:r>
      <w:proofErr w:type="spellEnd"/>
      <w:r w:rsidRPr="00D87F47">
        <w:rPr>
          <w:rFonts w:cs="Arial"/>
          <w:sz w:val="20"/>
          <w:szCs w:val="20"/>
        </w:rPr>
        <w:t xml:space="preserve"> </w:t>
      </w:r>
      <w:proofErr w:type="spellStart"/>
      <w:r w:rsidRPr="00D87F47">
        <w:rPr>
          <w:rFonts w:cs="Arial"/>
          <w:sz w:val="20"/>
          <w:szCs w:val="20"/>
        </w:rPr>
        <w:t>belangen</w:t>
      </w:r>
      <w:proofErr w:type="spellEnd"/>
      <w:r w:rsidRPr="00D87F47">
        <w:rPr>
          <w:rFonts w:cs="Arial"/>
          <w:sz w:val="20"/>
          <w:szCs w:val="20"/>
        </w:rPr>
        <w:t xml:space="preserve"> van </w:t>
      </w:r>
      <w:proofErr w:type="spellStart"/>
      <w:r w:rsidRPr="00D87F47">
        <w:rPr>
          <w:rFonts w:cs="Arial"/>
          <w:sz w:val="20"/>
          <w:szCs w:val="20"/>
        </w:rPr>
        <w:t>senioren</w:t>
      </w:r>
      <w:proofErr w:type="spellEnd"/>
      <w:r w:rsidRPr="00D87F47">
        <w:rPr>
          <w:rFonts w:cs="Arial"/>
          <w:sz w:val="20"/>
          <w:szCs w:val="20"/>
        </w:rPr>
        <w:t xml:space="preserve"> op de </w:t>
      </w:r>
      <w:proofErr w:type="spellStart"/>
      <w:r w:rsidRPr="00D87F47">
        <w:rPr>
          <w:rFonts w:cs="Arial"/>
          <w:sz w:val="20"/>
          <w:szCs w:val="20"/>
        </w:rPr>
        <w:t>terreinen</w:t>
      </w:r>
      <w:proofErr w:type="spellEnd"/>
      <w:r w:rsidRPr="00D87F47">
        <w:rPr>
          <w:rFonts w:cs="Arial"/>
          <w:sz w:val="20"/>
          <w:szCs w:val="20"/>
        </w:rPr>
        <w:t xml:space="preserve"> </w:t>
      </w:r>
      <w:proofErr w:type="spellStart"/>
      <w:r w:rsidRPr="00D87F47">
        <w:rPr>
          <w:rFonts w:cs="Arial"/>
          <w:sz w:val="20"/>
          <w:szCs w:val="20"/>
        </w:rPr>
        <w:t>zorg</w:t>
      </w:r>
      <w:proofErr w:type="spellEnd"/>
      <w:r w:rsidRPr="00D87F47">
        <w:rPr>
          <w:rFonts w:cs="Arial"/>
          <w:sz w:val="20"/>
          <w:szCs w:val="20"/>
        </w:rPr>
        <w:t xml:space="preserve">, </w:t>
      </w:r>
      <w:proofErr w:type="spellStart"/>
      <w:r w:rsidRPr="00D87F47">
        <w:rPr>
          <w:rFonts w:cs="Arial"/>
          <w:sz w:val="20"/>
          <w:szCs w:val="20"/>
        </w:rPr>
        <w:t>welzijn</w:t>
      </w:r>
      <w:proofErr w:type="spellEnd"/>
      <w:r w:rsidRPr="00D87F47">
        <w:rPr>
          <w:rFonts w:cs="Arial"/>
          <w:sz w:val="20"/>
          <w:szCs w:val="20"/>
        </w:rPr>
        <w:t xml:space="preserve">, </w:t>
      </w:r>
      <w:proofErr w:type="spellStart"/>
      <w:r w:rsidRPr="00D87F47">
        <w:rPr>
          <w:rFonts w:cs="Arial"/>
          <w:sz w:val="20"/>
          <w:szCs w:val="20"/>
        </w:rPr>
        <w:t>wonen</w:t>
      </w:r>
      <w:proofErr w:type="spellEnd"/>
      <w:r w:rsidRPr="00D87F47">
        <w:rPr>
          <w:rFonts w:cs="Arial"/>
          <w:sz w:val="20"/>
          <w:szCs w:val="20"/>
        </w:rPr>
        <w:t xml:space="preserve"> en </w:t>
      </w:r>
      <w:proofErr w:type="spellStart"/>
      <w:r w:rsidRPr="00D87F47">
        <w:rPr>
          <w:rFonts w:cs="Arial"/>
          <w:sz w:val="20"/>
          <w:szCs w:val="20"/>
        </w:rPr>
        <w:t>mobiliteit</w:t>
      </w:r>
      <w:proofErr w:type="spellEnd"/>
      <w:r w:rsidRPr="00D87F47">
        <w:rPr>
          <w:rFonts w:cs="Arial"/>
          <w:sz w:val="20"/>
          <w:szCs w:val="20"/>
        </w:rPr>
        <w:t xml:space="preserve">. </w:t>
      </w:r>
      <w:proofErr w:type="spellStart"/>
      <w:r w:rsidRPr="00D87F47">
        <w:rPr>
          <w:rFonts w:cs="Arial"/>
          <w:sz w:val="20"/>
          <w:szCs w:val="20"/>
        </w:rPr>
        <w:t>Werkgroep</w:t>
      </w:r>
      <w:proofErr w:type="spellEnd"/>
      <w:r w:rsidRPr="00D87F47">
        <w:rPr>
          <w:rFonts w:cs="Arial"/>
          <w:sz w:val="20"/>
          <w:szCs w:val="20"/>
        </w:rPr>
        <w:t xml:space="preserve"> </w:t>
      </w:r>
      <w:proofErr w:type="spellStart"/>
      <w:r w:rsidRPr="00D87F47">
        <w:rPr>
          <w:rFonts w:cs="Arial"/>
          <w:sz w:val="20"/>
          <w:szCs w:val="20"/>
        </w:rPr>
        <w:t>Communicatie</w:t>
      </w:r>
      <w:proofErr w:type="spellEnd"/>
      <w:r w:rsidRPr="00D87F47">
        <w:rPr>
          <w:rFonts w:cs="Arial"/>
          <w:sz w:val="20"/>
          <w:szCs w:val="20"/>
        </w:rPr>
        <w:t xml:space="preserve"> en public relations </w:t>
      </w:r>
      <w:proofErr w:type="spellStart"/>
      <w:r w:rsidRPr="00D87F47">
        <w:rPr>
          <w:rFonts w:cs="Arial"/>
          <w:sz w:val="20"/>
          <w:szCs w:val="20"/>
        </w:rPr>
        <w:t>publiceert</w:t>
      </w:r>
      <w:proofErr w:type="spellEnd"/>
      <w:r w:rsidRPr="00D87F47">
        <w:rPr>
          <w:rFonts w:cs="Arial"/>
          <w:sz w:val="20"/>
          <w:szCs w:val="20"/>
        </w:rPr>
        <w:t xml:space="preserve"> </w:t>
      </w:r>
      <w:proofErr w:type="spellStart"/>
      <w:r w:rsidRPr="00D87F47">
        <w:rPr>
          <w:rFonts w:cs="Arial"/>
          <w:sz w:val="20"/>
          <w:szCs w:val="20"/>
        </w:rPr>
        <w:t>daarover</w:t>
      </w:r>
      <w:proofErr w:type="spellEnd"/>
      <w:r w:rsidRPr="00D87F47">
        <w:rPr>
          <w:rFonts w:cs="Arial"/>
          <w:sz w:val="20"/>
          <w:szCs w:val="20"/>
        </w:rPr>
        <w:t xml:space="preserve"> in de </w:t>
      </w:r>
      <w:proofErr w:type="spellStart"/>
      <w:r w:rsidRPr="00D87F47">
        <w:rPr>
          <w:rFonts w:cs="Arial"/>
          <w:sz w:val="20"/>
          <w:szCs w:val="20"/>
        </w:rPr>
        <w:t>lokale</w:t>
      </w:r>
      <w:proofErr w:type="spellEnd"/>
      <w:r w:rsidRPr="00D87F47">
        <w:rPr>
          <w:rFonts w:cs="Arial"/>
          <w:sz w:val="20"/>
          <w:szCs w:val="20"/>
        </w:rPr>
        <w:t xml:space="preserve"> </w:t>
      </w:r>
      <w:proofErr w:type="spellStart"/>
      <w:r w:rsidRPr="00D87F47">
        <w:rPr>
          <w:rFonts w:cs="Arial"/>
          <w:sz w:val="20"/>
          <w:szCs w:val="20"/>
        </w:rPr>
        <w:t>bladen</w:t>
      </w:r>
      <w:proofErr w:type="spellEnd"/>
      <w:r w:rsidRPr="00D87F47">
        <w:rPr>
          <w:rFonts w:cs="Arial"/>
          <w:sz w:val="20"/>
          <w:szCs w:val="20"/>
        </w:rPr>
        <w:t xml:space="preserve"> en op de website </w:t>
      </w:r>
      <w:proofErr w:type="gramStart"/>
      <w:r w:rsidRPr="00D87F47">
        <w:rPr>
          <w:rFonts w:cs="Arial"/>
          <w:sz w:val="20"/>
          <w:szCs w:val="20"/>
        </w:rPr>
        <w:t>van</w:t>
      </w:r>
      <w:proofErr w:type="gramEnd"/>
      <w:r w:rsidRPr="00D87F47">
        <w:rPr>
          <w:rFonts w:cs="Arial"/>
          <w:sz w:val="20"/>
          <w:szCs w:val="20"/>
        </w:rPr>
        <w:t xml:space="preserve"> de Seniorenraad.</w:t>
      </w:r>
    </w:p>
    <w:p w14:paraId="6DAB1BC3" w14:textId="77777777" w:rsidR="00EC738C" w:rsidRPr="00D87F47" w:rsidRDefault="00EC738C" w:rsidP="00EC738C">
      <w:pPr>
        <w:pStyle w:val="Geenafstand"/>
        <w:rPr>
          <w:rFonts w:cs="Arial"/>
          <w:sz w:val="20"/>
          <w:szCs w:val="20"/>
        </w:rPr>
      </w:pPr>
      <w:r w:rsidRPr="00D87F47">
        <w:rPr>
          <w:rFonts w:cs="Arial"/>
          <w:sz w:val="20"/>
          <w:szCs w:val="20"/>
        </w:rPr>
        <w:t xml:space="preserve">De Seniorenraad is </w:t>
      </w:r>
      <w:proofErr w:type="spellStart"/>
      <w:r w:rsidRPr="00D87F47">
        <w:rPr>
          <w:rFonts w:cs="Arial"/>
          <w:sz w:val="20"/>
          <w:szCs w:val="20"/>
        </w:rPr>
        <w:t>ook</w:t>
      </w:r>
      <w:proofErr w:type="spellEnd"/>
      <w:r w:rsidRPr="00D87F47">
        <w:rPr>
          <w:rFonts w:cs="Arial"/>
          <w:sz w:val="20"/>
          <w:szCs w:val="20"/>
        </w:rPr>
        <w:t xml:space="preserve"> </w:t>
      </w:r>
      <w:proofErr w:type="spellStart"/>
      <w:r w:rsidRPr="00D87F47">
        <w:rPr>
          <w:rFonts w:cs="Arial"/>
          <w:sz w:val="20"/>
          <w:szCs w:val="20"/>
        </w:rPr>
        <w:t>vraagbaak</w:t>
      </w:r>
      <w:proofErr w:type="spellEnd"/>
      <w:r w:rsidRPr="00D87F47">
        <w:rPr>
          <w:rFonts w:cs="Arial"/>
          <w:sz w:val="20"/>
          <w:szCs w:val="20"/>
        </w:rPr>
        <w:t xml:space="preserve"> </w:t>
      </w:r>
      <w:proofErr w:type="spellStart"/>
      <w:r w:rsidRPr="00D87F47">
        <w:rPr>
          <w:rFonts w:cs="Arial"/>
          <w:sz w:val="20"/>
          <w:szCs w:val="20"/>
        </w:rPr>
        <w:t>voor</w:t>
      </w:r>
      <w:proofErr w:type="spellEnd"/>
      <w:r w:rsidRPr="00D87F47">
        <w:rPr>
          <w:rFonts w:cs="Arial"/>
          <w:sz w:val="20"/>
          <w:szCs w:val="20"/>
        </w:rPr>
        <w:t xml:space="preserve"> </w:t>
      </w:r>
      <w:proofErr w:type="spellStart"/>
      <w:r w:rsidRPr="00D87F47">
        <w:rPr>
          <w:rFonts w:cs="Arial"/>
          <w:sz w:val="20"/>
          <w:szCs w:val="20"/>
        </w:rPr>
        <w:t>kwetsbare</w:t>
      </w:r>
      <w:proofErr w:type="spellEnd"/>
      <w:r w:rsidRPr="00D87F47">
        <w:rPr>
          <w:rFonts w:cs="Arial"/>
          <w:sz w:val="20"/>
          <w:szCs w:val="20"/>
        </w:rPr>
        <w:t xml:space="preserve"> </w:t>
      </w:r>
      <w:proofErr w:type="spellStart"/>
      <w:r w:rsidRPr="00D87F47">
        <w:rPr>
          <w:rFonts w:cs="Arial"/>
          <w:sz w:val="20"/>
          <w:szCs w:val="20"/>
        </w:rPr>
        <w:t>ouderen</w:t>
      </w:r>
      <w:proofErr w:type="spellEnd"/>
      <w:r w:rsidRPr="00D87F47">
        <w:rPr>
          <w:rFonts w:cs="Arial"/>
          <w:sz w:val="20"/>
          <w:szCs w:val="20"/>
        </w:rPr>
        <w:t xml:space="preserve"> die </w:t>
      </w:r>
      <w:proofErr w:type="spellStart"/>
      <w:r w:rsidRPr="00D87F47">
        <w:rPr>
          <w:rFonts w:cs="Arial"/>
          <w:sz w:val="20"/>
          <w:szCs w:val="20"/>
        </w:rPr>
        <w:t>hulp</w:t>
      </w:r>
      <w:proofErr w:type="spellEnd"/>
      <w:r w:rsidRPr="00D87F47">
        <w:rPr>
          <w:rFonts w:cs="Arial"/>
          <w:sz w:val="20"/>
          <w:szCs w:val="20"/>
        </w:rPr>
        <w:t xml:space="preserve"> </w:t>
      </w:r>
      <w:proofErr w:type="spellStart"/>
      <w:r w:rsidRPr="00D87F47">
        <w:rPr>
          <w:rFonts w:cs="Arial"/>
          <w:sz w:val="20"/>
          <w:szCs w:val="20"/>
        </w:rPr>
        <w:t>zoeken</w:t>
      </w:r>
      <w:proofErr w:type="spellEnd"/>
      <w:r w:rsidRPr="00D87F47">
        <w:rPr>
          <w:rFonts w:cs="Arial"/>
          <w:sz w:val="20"/>
          <w:szCs w:val="20"/>
        </w:rPr>
        <w:t xml:space="preserve"> en </w:t>
      </w:r>
      <w:proofErr w:type="spellStart"/>
      <w:r w:rsidRPr="00D87F47">
        <w:rPr>
          <w:rFonts w:cs="Arial"/>
          <w:sz w:val="20"/>
          <w:szCs w:val="20"/>
        </w:rPr>
        <w:t>helpt</w:t>
      </w:r>
      <w:proofErr w:type="spellEnd"/>
      <w:r w:rsidRPr="00D87F47">
        <w:rPr>
          <w:rFonts w:cs="Arial"/>
          <w:sz w:val="20"/>
          <w:szCs w:val="20"/>
        </w:rPr>
        <w:t xml:space="preserve"> </w:t>
      </w:r>
      <w:proofErr w:type="spellStart"/>
      <w:r w:rsidRPr="00D87F47">
        <w:rPr>
          <w:rFonts w:cs="Arial"/>
          <w:sz w:val="20"/>
          <w:szCs w:val="20"/>
        </w:rPr>
        <w:t>waar</w:t>
      </w:r>
      <w:proofErr w:type="spellEnd"/>
      <w:r w:rsidRPr="00D87F47">
        <w:rPr>
          <w:rFonts w:cs="Arial"/>
          <w:sz w:val="20"/>
          <w:szCs w:val="20"/>
        </w:rPr>
        <w:t xml:space="preserve"> </w:t>
      </w:r>
      <w:proofErr w:type="spellStart"/>
      <w:r w:rsidRPr="00D87F47">
        <w:rPr>
          <w:rFonts w:cs="Arial"/>
          <w:sz w:val="20"/>
          <w:szCs w:val="20"/>
        </w:rPr>
        <w:t>mogelijk</w:t>
      </w:r>
      <w:proofErr w:type="spellEnd"/>
      <w:r w:rsidRPr="00D87F47">
        <w:rPr>
          <w:rFonts w:cs="Arial"/>
          <w:sz w:val="20"/>
          <w:szCs w:val="20"/>
        </w:rPr>
        <w:t>.</w:t>
      </w:r>
    </w:p>
    <w:p w14:paraId="5854F3BC" w14:textId="77777777" w:rsidR="00EC738C" w:rsidRPr="00D87F47" w:rsidRDefault="00EC738C" w:rsidP="00EC738C">
      <w:pPr>
        <w:pStyle w:val="Geenafstand"/>
        <w:rPr>
          <w:rFonts w:cs="Arial"/>
          <w:sz w:val="20"/>
          <w:szCs w:val="20"/>
        </w:rPr>
      </w:pPr>
      <w:r w:rsidRPr="00D87F47">
        <w:rPr>
          <w:rFonts w:cs="Arial"/>
          <w:sz w:val="20"/>
          <w:szCs w:val="20"/>
        </w:rPr>
        <w:t xml:space="preserve">De Seniorenraad </w:t>
      </w:r>
      <w:proofErr w:type="spellStart"/>
      <w:r w:rsidRPr="00D87F47">
        <w:rPr>
          <w:rFonts w:cs="Arial"/>
          <w:sz w:val="20"/>
          <w:szCs w:val="20"/>
        </w:rPr>
        <w:t>informeert</w:t>
      </w:r>
      <w:proofErr w:type="spellEnd"/>
      <w:r w:rsidRPr="00D87F47">
        <w:rPr>
          <w:rFonts w:cs="Arial"/>
          <w:sz w:val="20"/>
          <w:szCs w:val="20"/>
        </w:rPr>
        <w:t xml:space="preserve"> de </w:t>
      </w:r>
      <w:proofErr w:type="spellStart"/>
      <w:r w:rsidRPr="00D87F47">
        <w:rPr>
          <w:rFonts w:cs="Arial"/>
          <w:sz w:val="20"/>
          <w:szCs w:val="20"/>
        </w:rPr>
        <w:t>inwoners</w:t>
      </w:r>
      <w:proofErr w:type="spellEnd"/>
      <w:r w:rsidRPr="00D87F47">
        <w:rPr>
          <w:rFonts w:cs="Arial"/>
          <w:sz w:val="20"/>
          <w:szCs w:val="20"/>
        </w:rPr>
        <w:t xml:space="preserve"> en in het </w:t>
      </w:r>
      <w:proofErr w:type="spellStart"/>
      <w:r w:rsidRPr="00D87F47">
        <w:rPr>
          <w:rFonts w:cs="Arial"/>
          <w:sz w:val="20"/>
          <w:szCs w:val="20"/>
        </w:rPr>
        <w:t>bijzonder</w:t>
      </w:r>
      <w:proofErr w:type="spellEnd"/>
      <w:r w:rsidRPr="00D87F47">
        <w:rPr>
          <w:rFonts w:cs="Arial"/>
          <w:sz w:val="20"/>
          <w:szCs w:val="20"/>
        </w:rPr>
        <w:t xml:space="preserve"> </w:t>
      </w:r>
      <w:proofErr w:type="spellStart"/>
      <w:r w:rsidRPr="00D87F47">
        <w:rPr>
          <w:rFonts w:cs="Arial"/>
          <w:sz w:val="20"/>
          <w:szCs w:val="20"/>
        </w:rPr>
        <w:t>ouderen</w:t>
      </w:r>
      <w:proofErr w:type="spellEnd"/>
      <w:r w:rsidRPr="00D87F47">
        <w:rPr>
          <w:rFonts w:cs="Arial"/>
          <w:sz w:val="20"/>
          <w:szCs w:val="20"/>
        </w:rPr>
        <w:t xml:space="preserve"> over (</w:t>
      </w:r>
      <w:proofErr w:type="spellStart"/>
      <w:r w:rsidRPr="00D87F47">
        <w:rPr>
          <w:rFonts w:cs="Arial"/>
          <w:sz w:val="20"/>
          <w:szCs w:val="20"/>
        </w:rPr>
        <w:t>voorgenomen</w:t>
      </w:r>
      <w:proofErr w:type="spellEnd"/>
      <w:r w:rsidRPr="00D87F47">
        <w:rPr>
          <w:rFonts w:cs="Arial"/>
          <w:sz w:val="20"/>
          <w:szCs w:val="20"/>
        </w:rPr>
        <w:t xml:space="preserve">) </w:t>
      </w:r>
      <w:proofErr w:type="spellStart"/>
      <w:r w:rsidRPr="00D87F47">
        <w:rPr>
          <w:rFonts w:cs="Arial"/>
          <w:sz w:val="20"/>
          <w:szCs w:val="20"/>
        </w:rPr>
        <w:t>landelijk</w:t>
      </w:r>
      <w:proofErr w:type="spellEnd"/>
      <w:r w:rsidRPr="00D87F47">
        <w:rPr>
          <w:rFonts w:cs="Arial"/>
          <w:sz w:val="20"/>
          <w:szCs w:val="20"/>
        </w:rPr>
        <w:t xml:space="preserve"> </w:t>
      </w:r>
      <w:proofErr w:type="spellStart"/>
      <w:r w:rsidRPr="00D87F47">
        <w:rPr>
          <w:rFonts w:cs="Arial"/>
          <w:sz w:val="20"/>
          <w:szCs w:val="20"/>
        </w:rPr>
        <w:t>beleid</w:t>
      </w:r>
      <w:proofErr w:type="spellEnd"/>
      <w:r w:rsidRPr="00D87F47">
        <w:rPr>
          <w:rFonts w:cs="Arial"/>
          <w:sz w:val="20"/>
          <w:szCs w:val="20"/>
        </w:rPr>
        <w:t xml:space="preserve"> </w:t>
      </w:r>
      <w:proofErr w:type="spellStart"/>
      <w:r w:rsidRPr="00D87F47">
        <w:rPr>
          <w:rFonts w:cs="Arial"/>
          <w:sz w:val="20"/>
          <w:szCs w:val="20"/>
        </w:rPr>
        <w:t>dat</w:t>
      </w:r>
      <w:proofErr w:type="spellEnd"/>
      <w:r w:rsidRPr="00D87F47">
        <w:rPr>
          <w:rFonts w:cs="Arial"/>
          <w:sz w:val="20"/>
          <w:szCs w:val="20"/>
        </w:rPr>
        <w:t xml:space="preserve"> hen </w:t>
      </w:r>
      <w:proofErr w:type="spellStart"/>
      <w:r w:rsidRPr="00D87F47">
        <w:rPr>
          <w:rFonts w:cs="Arial"/>
          <w:sz w:val="20"/>
          <w:szCs w:val="20"/>
        </w:rPr>
        <w:t>aangaat</w:t>
      </w:r>
      <w:proofErr w:type="spellEnd"/>
      <w:r w:rsidRPr="00D87F47">
        <w:rPr>
          <w:rFonts w:cs="Arial"/>
          <w:sz w:val="20"/>
          <w:szCs w:val="20"/>
        </w:rPr>
        <w:t xml:space="preserve"> en </w:t>
      </w:r>
      <w:proofErr w:type="spellStart"/>
      <w:r w:rsidRPr="00D87F47">
        <w:rPr>
          <w:rFonts w:cs="Arial"/>
          <w:sz w:val="20"/>
          <w:szCs w:val="20"/>
        </w:rPr>
        <w:t>allerlei</w:t>
      </w:r>
      <w:proofErr w:type="spellEnd"/>
      <w:r w:rsidRPr="00D87F47">
        <w:rPr>
          <w:rFonts w:cs="Arial"/>
          <w:sz w:val="20"/>
          <w:szCs w:val="20"/>
        </w:rPr>
        <w:t xml:space="preserve"> </w:t>
      </w:r>
      <w:proofErr w:type="spellStart"/>
      <w:r w:rsidRPr="00D87F47">
        <w:rPr>
          <w:rFonts w:cs="Arial"/>
          <w:sz w:val="20"/>
          <w:szCs w:val="20"/>
        </w:rPr>
        <w:t>ontwikkelingen</w:t>
      </w:r>
      <w:proofErr w:type="spellEnd"/>
      <w:r w:rsidRPr="00D87F47">
        <w:rPr>
          <w:rFonts w:cs="Arial"/>
          <w:sz w:val="20"/>
          <w:szCs w:val="20"/>
        </w:rPr>
        <w:t xml:space="preserve"> in het </w:t>
      </w:r>
      <w:proofErr w:type="spellStart"/>
      <w:r w:rsidRPr="00D87F47">
        <w:rPr>
          <w:rFonts w:cs="Arial"/>
          <w:sz w:val="20"/>
          <w:szCs w:val="20"/>
        </w:rPr>
        <w:t>gemeentelijk</w:t>
      </w:r>
      <w:proofErr w:type="spellEnd"/>
      <w:r w:rsidRPr="00D87F47">
        <w:rPr>
          <w:rFonts w:cs="Arial"/>
          <w:sz w:val="20"/>
          <w:szCs w:val="20"/>
        </w:rPr>
        <w:t xml:space="preserve"> </w:t>
      </w:r>
      <w:proofErr w:type="spellStart"/>
      <w:r w:rsidRPr="00D87F47">
        <w:rPr>
          <w:rFonts w:cs="Arial"/>
          <w:sz w:val="20"/>
          <w:szCs w:val="20"/>
        </w:rPr>
        <w:t>sociaal</w:t>
      </w:r>
      <w:proofErr w:type="spellEnd"/>
      <w:r w:rsidRPr="00D87F47">
        <w:rPr>
          <w:rFonts w:cs="Arial"/>
          <w:sz w:val="20"/>
          <w:szCs w:val="20"/>
        </w:rPr>
        <w:t xml:space="preserve"> </w:t>
      </w:r>
      <w:proofErr w:type="spellStart"/>
      <w:r w:rsidRPr="00D87F47">
        <w:rPr>
          <w:rFonts w:cs="Arial"/>
          <w:sz w:val="20"/>
          <w:szCs w:val="20"/>
        </w:rPr>
        <w:t>domein</w:t>
      </w:r>
      <w:proofErr w:type="spellEnd"/>
      <w:r w:rsidRPr="00D87F47">
        <w:rPr>
          <w:rFonts w:cs="Arial"/>
          <w:sz w:val="20"/>
          <w:szCs w:val="20"/>
        </w:rPr>
        <w:t xml:space="preserve"> in de NIVO en de </w:t>
      </w:r>
      <w:proofErr w:type="spellStart"/>
      <w:r w:rsidRPr="00D87F47">
        <w:rPr>
          <w:rFonts w:cs="Arial"/>
          <w:sz w:val="20"/>
          <w:szCs w:val="20"/>
        </w:rPr>
        <w:t>Stadskrant</w:t>
      </w:r>
      <w:proofErr w:type="spellEnd"/>
      <w:r w:rsidRPr="00D87F47">
        <w:rPr>
          <w:rFonts w:cs="Arial"/>
          <w:sz w:val="20"/>
          <w:szCs w:val="20"/>
        </w:rPr>
        <w:t xml:space="preserve"> en via het TV </w:t>
      </w:r>
      <w:proofErr w:type="spellStart"/>
      <w:r w:rsidRPr="00D87F47">
        <w:rPr>
          <w:rFonts w:cs="Arial"/>
          <w:sz w:val="20"/>
          <w:szCs w:val="20"/>
        </w:rPr>
        <w:t>programma</w:t>
      </w:r>
      <w:proofErr w:type="spellEnd"/>
      <w:r w:rsidRPr="00D87F47">
        <w:rPr>
          <w:rFonts w:cs="Arial"/>
          <w:sz w:val="20"/>
          <w:szCs w:val="20"/>
        </w:rPr>
        <w:t xml:space="preserve"> “100- min en </w:t>
      </w:r>
      <w:proofErr w:type="spellStart"/>
      <w:r w:rsidRPr="00D87F47">
        <w:rPr>
          <w:rFonts w:cs="Arial"/>
          <w:sz w:val="20"/>
          <w:szCs w:val="20"/>
        </w:rPr>
        <w:t>ouder</w:t>
      </w:r>
      <w:proofErr w:type="spellEnd"/>
      <w:r w:rsidRPr="00D87F47">
        <w:rPr>
          <w:rFonts w:cs="Arial"/>
          <w:sz w:val="20"/>
          <w:szCs w:val="20"/>
        </w:rPr>
        <w:t>”.</w:t>
      </w:r>
    </w:p>
    <w:p w14:paraId="4E1762B7" w14:textId="77777777" w:rsidR="00EC738C" w:rsidRPr="00D87F47" w:rsidRDefault="00EC738C" w:rsidP="00EC738C">
      <w:pPr>
        <w:pStyle w:val="Geenafstand"/>
        <w:rPr>
          <w:rFonts w:cs="Arial"/>
          <w:sz w:val="20"/>
          <w:szCs w:val="20"/>
        </w:rPr>
      </w:pPr>
    </w:p>
    <w:p w14:paraId="7232E423" w14:textId="77777777" w:rsidR="00EC738C" w:rsidRDefault="00EC738C" w:rsidP="00EC738C">
      <w:pPr>
        <w:pStyle w:val="Geenafstand"/>
        <w:rPr>
          <w:rFonts w:cs="Arial"/>
          <w:sz w:val="20"/>
          <w:szCs w:val="20"/>
        </w:rPr>
      </w:pPr>
      <w:r w:rsidRPr="00D87F47">
        <w:rPr>
          <w:rFonts w:cs="Arial"/>
          <w:sz w:val="20"/>
          <w:szCs w:val="20"/>
        </w:rPr>
        <w:t xml:space="preserve">De </w:t>
      </w:r>
      <w:proofErr w:type="gramStart"/>
      <w:r w:rsidRPr="00D87F47">
        <w:rPr>
          <w:rFonts w:cs="Arial"/>
          <w:sz w:val="20"/>
          <w:szCs w:val="20"/>
        </w:rPr>
        <w:t>Seniorenraad  is</w:t>
      </w:r>
      <w:proofErr w:type="gramEnd"/>
      <w:r w:rsidRPr="00D87F47">
        <w:rPr>
          <w:rFonts w:cs="Arial"/>
          <w:sz w:val="20"/>
          <w:szCs w:val="20"/>
        </w:rPr>
        <w:t xml:space="preserve"> </w:t>
      </w:r>
      <w:proofErr w:type="spellStart"/>
      <w:r w:rsidRPr="00D87F47">
        <w:rPr>
          <w:rFonts w:cs="Arial"/>
          <w:sz w:val="20"/>
          <w:szCs w:val="20"/>
        </w:rPr>
        <w:t>één</w:t>
      </w:r>
      <w:proofErr w:type="spellEnd"/>
      <w:r w:rsidRPr="00D87F47">
        <w:rPr>
          <w:rFonts w:cs="Arial"/>
          <w:sz w:val="20"/>
          <w:szCs w:val="20"/>
        </w:rPr>
        <w:t xml:space="preserve"> van de </w:t>
      </w:r>
      <w:proofErr w:type="spellStart"/>
      <w:r w:rsidRPr="00D87F47">
        <w:rPr>
          <w:rFonts w:cs="Arial"/>
          <w:sz w:val="20"/>
          <w:szCs w:val="20"/>
        </w:rPr>
        <w:t>vier</w:t>
      </w:r>
      <w:proofErr w:type="spellEnd"/>
      <w:r w:rsidRPr="00D87F47">
        <w:rPr>
          <w:rFonts w:cs="Arial"/>
          <w:sz w:val="20"/>
          <w:szCs w:val="20"/>
        </w:rPr>
        <w:t xml:space="preserve"> </w:t>
      </w:r>
      <w:proofErr w:type="spellStart"/>
      <w:r w:rsidRPr="00D87F47">
        <w:rPr>
          <w:rFonts w:cs="Arial"/>
          <w:sz w:val="20"/>
          <w:szCs w:val="20"/>
        </w:rPr>
        <w:t>adviesraden</w:t>
      </w:r>
      <w:proofErr w:type="spellEnd"/>
      <w:r w:rsidRPr="00D87F47">
        <w:rPr>
          <w:rFonts w:cs="Arial"/>
          <w:sz w:val="20"/>
          <w:szCs w:val="20"/>
        </w:rPr>
        <w:t xml:space="preserve"> die </w:t>
      </w:r>
      <w:proofErr w:type="spellStart"/>
      <w:r w:rsidRPr="00D87F47">
        <w:rPr>
          <w:rFonts w:cs="Arial"/>
          <w:sz w:val="20"/>
          <w:szCs w:val="20"/>
        </w:rPr>
        <w:t>zijn</w:t>
      </w:r>
      <w:proofErr w:type="spellEnd"/>
      <w:r w:rsidRPr="00D87F47">
        <w:rPr>
          <w:rFonts w:cs="Arial"/>
          <w:sz w:val="20"/>
          <w:szCs w:val="20"/>
        </w:rPr>
        <w:t xml:space="preserve"> </w:t>
      </w:r>
      <w:proofErr w:type="spellStart"/>
      <w:r w:rsidRPr="00D87F47">
        <w:rPr>
          <w:rFonts w:cs="Arial"/>
          <w:sz w:val="20"/>
          <w:szCs w:val="20"/>
        </w:rPr>
        <w:t>ondergebracht</w:t>
      </w:r>
      <w:proofErr w:type="spellEnd"/>
      <w:r w:rsidRPr="00D87F47">
        <w:rPr>
          <w:rFonts w:cs="Arial"/>
          <w:sz w:val="20"/>
          <w:szCs w:val="20"/>
        </w:rPr>
        <w:t xml:space="preserve"> in de </w:t>
      </w:r>
      <w:proofErr w:type="spellStart"/>
      <w:r w:rsidRPr="00D87F47">
        <w:rPr>
          <w:rFonts w:cs="Arial"/>
          <w:sz w:val="20"/>
          <w:szCs w:val="20"/>
        </w:rPr>
        <w:t>Koepel</w:t>
      </w:r>
      <w:proofErr w:type="spellEnd"/>
      <w:r w:rsidRPr="00D87F47">
        <w:rPr>
          <w:rFonts w:cs="Arial"/>
          <w:sz w:val="20"/>
          <w:szCs w:val="20"/>
        </w:rPr>
        <w:t xml:space="preserve"> </w:t>
      </w:r>
      <w:proofErr w:type="spellStart"/>
      <w:r w:rsidRPr="00D87F47">
        <w:rPr>
          <w:rFonts w:cs="Arial"/>
          <w:sz w:val="20"/>
          <w:szCs w:val="20"/>
        </w:rPr>
        <w:t>Sociaal</w:t>
      </w:r>
      <w:proofErr w:type="spellEnd"/>
      <w:r w:rsidRPr="00D87F47">
        <w:rPr>
          <w:rFonts w:cs="Arial"/>
          <w:sz w:val="20"/>
          <w:szCs w:val="20"/>
        </w:rPr>
        <w:t xml:space="preserve"> </w:t>
      </w:r>
      <w:proofErr w:type="spellStart"/>
      <w:r w:rsidRPr="00D87F47">
        <w:rPr>
          <w:rFonts w:cs="Arial"/>
          <w:sz w:val="20"/>
          <w:szCs w:val="20"/>
        </w:rPr>
        <w:t>Domein</w:t>
      </w:r>
      <w:proofErr w:type="spellEnd"/>
      <w:r w:rsidRPr="00D87F47">
        <w:rPr>
          <w:rFonts w:cs="Arial"/>
          <w:sz w:val="20"/>
          <w:szCs w:val="20"/>
        </w:rPr>
        <w:t xml:space="preserve"> Edam-Volendam (KSD), het </w:t>
      </w:r>
      <w:proofErr w:type="spellStart"/>
      <w:r w:rsidRPr="00D87F47">
        <w:rPr>
          <w:rFonts w:cs="Arial"/>
          <w:sz w:val="20"/>
          <w:szCs w:val="20"/>
        </w:rPr>
        <w:t>algemene</w:t>
      </w:r>
      <w:proofErr w:type="spellEnd"/>
      <w:r w:rsidRPr="00D87F47">
        <w:rPr>
          <w:rFonts w:cs="Arial"/>
          <w:sz w:val="20"/>
          <w:szCs w:val="20"/>
        </w:rPr>
        <w:t xml:space="preserve"> </w:t>
      </w:r>
      <w:proofErr w:type="spellStart"/>
      <w:r w:rsidRPr="00D87F47">
        <w:rPr>
          <w:rFonts w:cs="Arial"/>
          <w:sz w:val="20"/>
          <w:szCs w:val="20"/>
        </w:rPr>
        <w:t>adviesorgaan</w:t>
      </w:r>
      <w:proofErr w:type="spellEnd"/>
      <w:r w:rsidRPr="00D87F47">
        <w:rPr>
          <w:rFonts w:cs="Arial"/>
          <w:sz w:val="20"/>
          <w:szCs w:val="20"/>
        </w:rPr>
        <w:t xml:space="preserve"> van de </w:t>
      </w:r>
      <w:proofErr w:type="spellStart"/>
      <w:r w:rsidRPr="00D87F47">
        <w:rPr>
          <w:rFonts w:cs="Arial"/>
          <w:sz w:val="20"/>
          <w:szCs w:val="20"/>
        </w:rPr>
        <w:t>gemeente</w:t>
      </w:r>
      <w:proofErr w:type="spellEnd"/>
      <w:r w:rsidRPr="00D87F47">
        <w:rPr>
          <w:rFonts w:cs="Arial"/>
          <w:sz w:val="20"/>
          <w:szCs w:val="20"/>
        </w:rPr>
        <w:t xml:space="preserve">. De </w:t>
      </w:r>
      <w:proofErr w:type="spellStart"/>
      <w:r w:rsidRPr="00D87F47">
        <w:rPr>
          <w:rFonts w:cs="Arial"/>
          <w:sz w:val="20"/>
          <w:szCs w:val="20"/>
        </w:rPr>
        <w:t>andere</w:t>
      </w:r>
      <w:proofErr w:type="spellEnd"/>
      <w:r w:rsidRPr="00D87F47">
        <w:rPr>
          <w:rFonts w:cs="Arial"/>
          <w:sz w:val="20"/>
          <w:szCs w:val="20"/>
        </w:rPr>
        <w:t xml:space="preserve"> </w:t>
      </w:r>
      <w:proofErr w:type="spellStart"/>
      <w:r w:rsidRPr="00D87F47">
        <w:rPr>
          <w:rFonts w:cs="Arial"/>
          <w:sz w:val="20"/>
          <w:szCs w:val="20"/>
        </w:rPr>
        <w:t>adviesraden</w:t>
      </w:r>
      <w:proofErr w:type="spellEnd"/>
      <w:r w:rsidRPr="00D87F47">
        <w:rPr>
          <w:rFonts w:cs="Arial"/>
          <w:sz w:val="20"/>
          <w:szCs w:val="20"/>
        </w:rPr>
        <w:t xml:space="preserve"> </w:t>
      </w:r>
      <w:proofErr w:type="spellStart"/>
      <w:r w:rsidRPr="00D87F47">
        <w:rPr>
          <w:rFonts w:cs="Arial"/>
          <w:sz w:val="20"/>
          <w:szCs w:val="20"/>
        </w:rPr>
        <w:t>zijn</w:t>
      </w:r>
      <w:proofErr w:type="spellEnd"/>
      <w:r w:rsidRPr="00D87F47">
        <w:rPr>
          <w:rFonts w:cs="Arial"/>
          <w:sz w:val="20"/>
          <w:szCs w:val="20"/>
        </w:rPr>
        <w:t>: Wmo-</w:t>
      </w:r>
      <w:proofErr w:type="spellStart"/>
      <w:r w:rsidRPr="00D87F47">
        <w:rPr>
          <w:rFonts w:cs="Arial"/>
          <w:sz w:val="20"/>
          <w:szCs w:val="20"/>
        </w:rPr>
        <w:t>raad</w:t>
      </w:r>
      <w:proofErr w:type="spellEnd"/>
      <w:r w:rsidRPr="00D87F47">
        <w:rPr>
          <w:rFonts w:cs="Arial"/>
          <w:sz w:val="20"/>
          <w:szCs w:val="20"/>
        </w:rPr>
        <w:t xml:space="preserve">, </w:t>
      </w:r>
      <w:proofErr w:type="spellStart"/>
      <w:r w:rsidRPr="00D87F47">
        <w:rPr>
          <w:rFonts w:cs="Arial"/>
          <w:sz w:val="20"/>
          <w:szCs w:val="20"/>
        </w:rPr>
        <w:t>Jeugdraad</w:t>
      </w:r>
      <w:proofErr w:type="spellEnd"/>
      <w:r w:rsidRPr="00D87F47">
        <w:rPr>
          <w:rFonts w:cs="Arial"/>
          <w:sz w:val="20"/>
          <w:szCs w:val="20"/>
        </w:rPr>
        <w:t xml:space="preserve"> en </w:t>
      </w:r>
      <w:proofErr w:type="spellStart"/>
      <w:r w:rsidRPr="00D87F47">
        <w:rPr>
          <w:rFonts w:cs="Arial"/>
          <w:sz w:val="20"/>
          <w:szCs w:val="20"/>
        </w:rPr>
        <w:t>Participatieraad</w:t>
      </w:r>
      <w:proofErr w:type="spellEnd"/>
      <w:r w:rsidRPr="00D87F47">
        <w:rPr>
          <w:rFonts w:cs="Arial"/>
          <w:sz w:val="20"/>
          <w:szCs w:val="20"/>
        </w:rPr>
        <w:t xml:space="preserve">. De KSD </w:t>
      </w:r>
      <w:proofErr w:type="spellStart"/>
      <w:r>
        <w:rPr>
          <w:rFonts w:cs="Arial"/>
          <w:sz w:val="20"/>
          <w:szCs w:val="20"/>
        </w:rPr>
        <w:t>zorgt</w:t>
      </w:r>
      <w:proofErr w:type="spellEnd"/>
      <w:r>
        <w:rPr>
          <w:rFonts w:cs="Arial"/>
          <w:sz w:val="20"/>
          <w:szCs w:val="20"/>
        </w:rPr>
        <w:t xml:space="preserve"> </w:t>
      </w:r>
      <w:proofErr w:type="spellStart"/>
      <w:r>
        <w:rPr>
          <w:rFonts w:cs="Arial"/>
          <w:sz w:val="20"/>
          <w:szCs w:val="20"/>
        </w:rPr>
        <w:t>voor</w:t>
      </w:r>
      <w:proofErr w:type="spellEnd"/>
      <w:r>
        <w:rPr>
          <w:rFonts w:cs="Arial"/>
          <w:sz w:val="20"/>
          <w:szCs w:val="20"/>
        </w:rPr>
        <w:t xml:space="preserve"> de </w:t>
      </w:r>
      <w:proofErr w:type="spellStart"/>
      <w:r>
        <w:rPr>
          <w:rFonts w:cs="Arial"/>
          <w:sz w:val="20"/>
          <w:szCs w:val="20"/>
        </w:rPr>
        <w:t>wettelijk</w:t>
      </w:r>
      <w:proofErr w:type="spellEnd"/>
      <w:r>
        <w:rPr>
          <w:rFonts w:cs="Arial"/>
          <w:sz w:val="20"/>
          <w:szCs w:val="20"/>
        </w:rPr>
        <w:t xml:space="preserve"> </w:t>
      </w:r>
      <w:proofErr w:type="spellStart"/>
      <w:r>
        <w:rPr>
          <w:rFonts w:cs="Arial"/>
          <w:sz w:val="20"/>
          <w:szCs w:val="20"/>
        </w:rPr>
        <w:t>voorgeschreven</w:t>
      </w:r>
      <w:proofErr w:type="spellEnd"/>
      <w:r>
        <w:rPr>
          <w:rFonts w:cs="Arial"/>
          <w:sz w:val="20"/>
          <w:szCs w:val="20"/>
        </w:rPr>
        <w:t xml:space="preserve"> burger- en </w:t>
      </w:r>
      <w:proofErr w:type="spellStart"/>
      <w:r>
        <w:rPr>
          <w:rFonts w:cs="Arial"/>
          <w:sz w:val="20"/>
          <w:szCs w:val="20"/>
        </w:rPr>
        <w:t>cliëntenparticipatie</w:t>
      </w:r>
      <w:proofErr w:type="spellEnd"/>
      <w:r>
        <w:rPr>
          <w:rFonts w:cs="Arial"/>
          <w:sz w:val="20"/>
          <w:szCs w:val="20"/>
        </w:rPr>
        <w:t xml:space="preserve"> door het </w:t>
      </w:r>
      <w:proofErr w:type="spellStart"/>
      <w:r>
        <w:rPr>
          <w:rFonts w:cs="Arial"/>
          <w:sz w:val="20"/>
          <w:szCs w:val="20"/>
        </w:rPr>
        <w:t>uitbrengen</w:t>
      </w:r>
      <w:proofErr w:type="spellEnd"/>
      <w:r>
        <w:rPr>
          <w:rFonts w:cs="Arial"/>
          <w:sz w:val="20"/>
          <w:szCs w:val="20"/>
        </w:rPr>
        <w:t xml:space="preserve"> van </w:t>
      </w:r>
      <w:proofErr w:type="spellStart"/>
      <w:r w:rsidRPr="00D87F47">
        <w:rPr>
          <w:rFonts w:cs="Arial"/>
          <w:sz w:val="20"/>
          <w:szCs w:val="20"/>
        </w:rPr>
        <w:t>gevraagd</w:t>
      </w:r>
      <w:proofErr w:type="spellEnd"/>
      <w:r w:rsidRPr="00D87F47">
        <w:rPr>
          <w:rFonts w:cs="Arial"/>
          <w:sz w:val="20"/>
          <w:szCs w:val="20"/>
        </w:rPr>
        <w:t xml:space="preserve"> en </w:t>
      </w:r>
      <w:proofErr w:type="spellStart"/>
      <w:r w:rsidRPr="00D87F47">
        <w:rPr>
          <w:rFonts w:cs="Arial"/>
          <w:sz w:val="20"/>
          <w:szCs w:val="20"/>
        </w:rPr>
        <w:t>ongevraagd</w:t>
      </w:r>
      <w:proofErr w:type="spellEnd"/>
      <w:r w:rsidRPr="00D87F47">
        <w:rPr>
          <w:rFonts w:cs="Arial"/>
          <w:sz w:val="20"/>
          <w:szCs w:val="20"/>
        </w:rPr>
        <w:t xml:space="preserve"> </w:t>
      </w:r>
      <w:proofErr w:type="spellStart"/>
      <w:r>
        <w:rPr>
          <w:rFonts w:cs="Arial"/>
          <w:sz w:val="20"/>
          <w:szCs w:val="20"/>
        </w:rPr>
        <w:t>advies</w:t>
      </w:r>
      <w:proofErr w:type="spellEnd"/>
      <w:r>
        <w:rPr>
          <w:rFonts w:cs="Arial"/>
          <w:sz w:val="20"/>
          <w:szCs w:val="20"/>
        </w:rPr>
        <w:t xml:space="preserve"> </w:t>
      </w:r>
      <w:proofErr w:type="spellStart"/>
      <w:r>
        <w:rPr>
          <w:rFonts w:cs="Arial"/>
          <w:sz w:val="20"/>
          <w:szCs w:val="20"/>
        </w:rPr>
        <w:t>aan</w:t>
      </w:r>
      <w:proofErr w:type="spellEnd"/>
      <w:r>
        <w:rPr>
          <w:rFonts w:cs="Arial"/>
          <w:sz w:val="20"/>
          <w:szCs w:val="20"/>
        </w:rPr>
        <w:t xml:space="preserve"> </w:t>
      </w:r>
      <w:r w:rsidRPr="00D87F47">
        <w:rPr>
          <w:rFonts w:cs="Arial"/>
          <w:sz w:val="20"/>
          <w:szCs w:val="20"/>
        </w:rPr>
        <w:t xml:space="preserve">het </w:t>
      </w:r>
      <w:proofErr w:type="spellStart"/>
      <w:r w:rsidRPr="00D87F47">
        <w:rPr>
          <w:rFonts w:cs="Arial"/>
          <w:sz w:val="20"/>
          <w:szCs w:val="20"/>
        </w:rPr>
        <w:t>gemeentebestuur</w:t>
      </w:r>
      <w:proofErr w:type="spellEnd"/>
      <w:r w:rsidRPr="00D87F47">
        <w:rPr>
          <w:rFonts w:cs="Arial"/>
          <w:sz w:val="20"/>
          <w:szCs w:val="20"/>
        </w:rPr>
        <w:t xml:space="preserve"> (College van </w:t>
      </w:r>
      <w:proofErr w:type="spellStart"/>
      <w:r w:rsidRPr="00D87F47">
        <w:rPr>
          <w:rFonts w:cs="Arial"/>
          <w:sz w:val="20"/>
          <w:szCs w:val="20"/>
        </w:rPr>
        <w:t>Burgemeester</w:t>
      </w:r>
      <w:proofErr w:type="spellEnd"/>
      <w:r w:rsidRPr="00D87F47">
        <w:rPr>
          <w:rFonts w:cs="Arial"/>
          <w:sz w:val="20"/>
          <w:szCs w:val="20"/>
        </w:rPr>
        <w:t xml:space="preserve"> en </w:t>
      </w:r>
      <w:proofErr w:type="spellStart"/>
      <w:r w:rsidRPr="00D87F47">
        <w:rPr>
          <w:rFonts w:cs="Arial"/>
          <w:sz w:val="20"/>
          <w:szCs w:val="20"/>
        </w:rPr>
        <w:t>Wethouders</w:t>
      </w:r>
      <w:proofErr w:type="spellEnd"/>
      <w:r w:rsidRPr="00D87F47">
        <w:rPr>
          <w:rFonts w:cs="Arial"/>
          <w:sz w:val="20"/>
          <w:szCs w:val="20"/>
        </w:rPr>
        <w:t xml:space="preserve"> en/of de </w:t>
      </w:r>
      <w:proofErr w:type="spellStart"/>
      <w:r w:rsidRPr="00D87F47">
        <w:rPr>
          <w:rFonts w:cs="Arial"/>
          <w:sz w:val="20"/>
          <w:szCs w:val="20"/>
        </w:rPr>
        <w:t>gemeenteraad</w:t>
      </w:r>
      <w:proofErr w:type="spellEnd"/>
      <w:r w:rsidRPr="00D87F47">
        <w:rPr>
          <w:rFonts w:cs="Arial"/>
          <w:sz w:val="20"/>
          <w:szCs w:val="20"/>
        </w:rPr>
        <w:t>).</w:t>
      </w:r>
    </w:p>
    <w:p w14:paraId="256714DE" w14:textId="77777777" w:rsidR="00EC738C" w:rsidRDefault="00EC738C" w:rsidP="00EC738C">
      <w:pPr>
        <w:pStyle w:val="Geenafstand"/>
        <w:rPr>
          <w:rFonts w:cs="Arial"/>
          <w:sz w:val="20"/>
          <w:szCs w:val="20"/>
        </w:rPr>
      </w:pPr>
      <w:proofErr w:type="spellStart"/>
      <w:r>
        <w:rPr>
          <w:rFonts w:cs="Arial"/>
          <w:sz w:val="20"/>
          <w:szCs w:val="20"/>
        </w:rPr>
        <w:t>Ongevraagde</w:t>
      </w:r>
      <w:proofErr w:type="spellEnd"/>
      <w:r>
        <w:rPr>
          <w:rFonts w:cs="Arial"/>
          <w:sz w:val="20"/>
          <w:szCs w:val="20"/>
        </w:rPr>
        <w:t xml:space="preserve"> </w:t>
      </w:r>
      <w:proofErr w:type="spellStart"/>
      <w:r>
        <w:rPr>
          <w:rFonts w:cs="Arial"/>
          <w:sz w:val="20"/>
          <w:szCs w:val="20"/>
        </w:rPr>
        <w:t>adviezen</w:t>
      </w:r>
      <w:proofErr w:type="spellEnd"/>
      <w:r>
        <w:rPr>
          <w:rFonts w:cs="Arial"/>
          <w:sz w:val="20"/>
          <w:szCs w:val="20"/>
        </w:rPr>
        <w:t xml:space="preserve"> </w:t>
      </w:r>
      <w:proofErr w:type="spellStart"/>
      <w:r>
        <w:rPr>
          <w:rFonts w:cs="Arial"/>
          <w:sz w:val="20"/>
          <w:szCs w:val="20"/>
        </w:rPr>
        <w:t>hebben</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maken</w:t>
      </w:r>
      <w:proofErr w:type="spellEnd"/>
      <w:r>
        <w:rPr>
          <w:rFonts w:cs="Arial"/>
          <w:sz w:val="20"/>
          <w:szCs w:val="20"/>
        </w:rPr>
        <w:t xml:space="preserve"> met </w:t>
      </w:r>
      <w:proofErr w:type="spellStart"/>
      <w:r>
        <w:rPr>
          <w:rFonts w:cs="Arial"/>
          <w:sz w:val="20"/>
          <w:szCs w:val="20"/>
        </w:rPr>
        <w:t>signalen</w:t>
      </w:r>
      <w:proofErr w:type="spellEnd"/>
      <w:r>
        <w:rPr>
          <w:rFonts w:cs="Arial"/>
          <w:sz w:val="20"/>
          <w:szCs w:val="20"/>
        </w:rPr>
        <w:t xml:space="preserve"> en </w:t>
      </w:r>
      <w:proofErr w:type="spellStart"/>
      <w:r>
        <w:rPr>
          <w:rFonts w:cs="Arial"/>
          <w:sz w:val="20"/>
          <w:szCs w:val="20"/>
        </w:rPr>
        <w:t>ontwikkelingen</w:t>
      </w:r>
      <w:proofErr w:type="spellEnd"/>
      <w:r>
        <w:rPr>
          <w:rFonts w:cs="Arial"/>
          <w:sz w:val="20"/>
          <w:szCs w:val="20"/>
        </w:rPr>
        <w:t xml:space="preserve"> </w:t>
      </w:r>
      <w:proofErr w:type="spellStart"/>
      <w:r>
        <w:rPr>
          <w:rFonts w:cs="Arial"/>
          <w:sz w:val="20"/>
          <w:szCs w:val="20"/>
        </w:rPr>
        <w:t>uit</w:t>
      </w:r>
      <w:proofErr w:type="spellEnd"/>
      <w:r>
        <w:rPr>
          <w:rFonts w:cs="Arial"/>
          <w:sz w:val="20"/>
          <w:szCs w:val="20"/>
        </w:rPr>
        <w:t xml:space="preserve"> de </w:t>
      </w:r>
      <w:proofErr w:type="spellStart"/>
      <w:r>
        <w:rPr>
          <w:rFonts w:cs="Arial"/>
          <w:sz w:val="20"/>
          <w:szCs w:val="20"/>
        </w:rPr>
        <w:t>samenleving</w:t>
      </w:r>
      <w:proofErr w:type="spellEnd"/>
      <w:r>
        <w:rPr>
          <w:rFonts w:cs="Arial"/>
          <w:sz w:val="20"/>
          <w:szCs w:val="20"/>
        </w:rPr>
        <w:t>.</w:t>
      </w:r>
    </w:p>
    <w:p w14:paraId="7E984FC0" w14:textId="77777777" w:rsidR="00EC738C" w:rsidRPr="00D87F47" w:rsidRDefault="00EC738C" w:rsidP="00EC738C">
      <w:pPr>
        <w:pStyle w:val="Geenafstand"/>
        <w:rPr>
          <w:rFonts w:cs="Arial"/>
          <w:sz w:val="20"/>
          <w:szCs w:val="20"/>
        </w:rPr>
      </w:pPr>
      <w:proofErr w:type="spellStart"/>
      <w:r>
        <w:rPr>
          <w:rFonts w:cs="Arial"/>
          <w:sz w:val="20"/>
          <w:szCs w:val="20"/>
        </w:rPr>
        <w:t>Gevraagde</w:t>
      </w:r>
      <w:proofErr w:type="spellEnd"/>
      <w:r>
        <w:rPr>
          <w:rFonts w:cs="Arial"/>
          <w:sz w:val="20"/>
          <w:szCs w:val="20"/>
        </w:rPr>
        <w:t xml:space="preserve"> </w:t>
      </w:r>
      <w:proofErr w:type="spellStart"/>
      <w:r>
        <w:rPr>
          <w:rFonts w:cs="Arial"/>
          <w:sz w:val="20"/>
          <w:szCs w:val="20"/>
        </w:rPr>
        <w:t>adviezen</w:t>
      </w:r>
      <w:proofErr w:type="spellEnd"/>
      <w:r>
        <w:rPr>
          <w:rFonts w:cs="Arial"/>
          <w:sz w:val="20"/>
          <w:szCs w:val="20"/>
        </w:rPr>
        <w:t xml:space="preserve"> die het </w:t>
      </w:r>
      <w:proofErr w:type="spellStart"/>
      <w:r>
        <w:rPr>
          <w:rFonts w:cs="Arial"/>
          <w:sz w:val="20"/>
          <w:szCs w:val="20"/>
        </w:rPr>
        <w:t>sociaal</w:t>
      </w:r>
      <w:proofErr w:type="spellEnd"/>
      <w:r>
        <w:rPr>
          <w:rFonts w:cs="Arial"/>
          <w:sz w:val="20"/>
          <w:szCs w:val="20"/>
        </w:rPr>
        <w:t xml:space="preserve"> </w:t>
      </w:r>
      <w:proofErr w:type="spellStart"/>
      <w:r>
        <w:rPr>
          <w:rFonts w:cs="Arial"/>
          <w:sz w:val="20"/>
          <w:szCs w:val="20"/>
        </w:rPr>
        <w:t>domein</w:t>
      </w:r>
      <w:proofErr w:type="spellEnd"/>
      <w:r>
        <w:rPr>
          <w:rFonts w:cs="Arial"/>
          <w:sz w:val="20"/>
          <w:szCs w:val="20"/>
        </w:rPr>
        <w:t xml:space="preserve"> </w:t>
      </w:r>
      <w:proofErr w:type="spellStart"/>
      <w:r>
        <w:rPr>
          <w:rFonts w:cs="Arial"/>
          <w:sz w:val="20"/>
          <w:szCs w:val="20"/>
        </w:rPr>
        <w:t>betreffen</w:t>
      </w:r>
      <w:proofErr w:type="spellEnd"/>
      <w:r>
        <w:rPr>
          <w:rFonts w:cs="Arial"/>
          <w:sz w:val="20"/>
          <w:szCs w:val="20"/>
        </w:rPr>
        <w:t xml:space="preserve">, </w:t>
      </w:r>
      <w:proofErr w:type="spellStart"/>
      <w:r>
        <w:rPr>
          <w:rFonts w:cs="Arial"/>
          <w:sz w:val="20"/>
          <w:szCs w:val="20"/>
        </w:rPr>
        <w:t>bestaan</w:t>
      </w:r>
      <w:proofErr w:type="spellEnd"/>
      <w:r>
        <w:rPr>
          <w:rFonts w:cs="Arial"/>
          <w:sz w:val="20"/>
          <w:szCs w:val="20"/>
        </w:rPr>
        <w:t xml:space="preserve"> </w:t>
      </w:r>
      <w:proofErr w:type="spellStart"/>
      <w:r>
        <w:rPr>
          <w:rFonts w:cs="Arial"/>
          <w:sz w:val="20"/>
          <w:szCs w:val="20"/>
        </w:rPr>
        <w:t>uit</w:t>
      </w:r>
      <w:proofErr w:type="spellEnd"/>
      <w:r>
        <w:rPr>
          <w:rFonts w:cs="Arial"/>
          <w:sz w:val="20"/>
          <w:szCs w:val="20"/>
        </w:rPr>
        <w:t xml:space="preserve"> </w:t>
      </w:r>
      <w:proofErr w:type="spellStart"/>
      <w:r>
        <w:rPr>
          <w:rFonts w:cs="Arial"/>
          <w:sz w:val="20"/>
          <w:szCs w:val="20"/>
        </w:rPr>
        <w:t>beleidsvoorbereiding</w:t>
      </w:r>
      <w:proofErr w:type="spellEnd"/>
      <w:r>
        <w:rPr>
          <w:rFonts w:cs="Arial"/>
          <w:sz w:val="20"/>
          <w:szCs w:val="20"/>
        </w:rPr>
        <w:t xml:space="preserve">, </w:t>
      </w:r>
      <w:proofErr w:type="spellStart"/>
      <w:r>
        <w:rPr>
          <w:rFonts w:cs="Arial"/>
          <w:sz w:val="20"/>
          <w:szCs w:val="20"/>
        </w:rPr>
        <w:t>vaststelling</w:t>
      </w:r>
      <w:proofErr w:type="spellEnd"/>
      <w:r>
        <w:rPr>
          <w:rFonts w:cs="Arial"/>
          <w:sz w:val="20"/>
          <w:szCs w:val="20"/>
        </w:rPr>
        <w:t xml:space="preserve">, </w:t>
      </w:r>
      <w:proofErr w:type="spellStart"/>
      <w:r>
        <w:rPr>
          <w:rFonts w:cs="Arial"/>
          <w:sz w:val="20"/>
          <w:szCs w:val="20"/>
        </w:rPr>
        <w:t>uitvoering</w:t>
      </w:r>
      <w:proofErr w:type="spellEnd"/>
      <w:r>
        <w:rPr>
          <w:rFonts w:cs="Arial"/>
          <w:sz w:val="20"/>
          <w:szCs w:val="20"/>
        </w:rPr>
        <w:t xml:space="preserve"> en </w:t>
      </w:r>
      <w:proofErr w:type="spellStart"/>
      <w:r>
        <w:rPr>
          <w:rFonts w:cs="Arial"/>
          <w:sz w:val="20"/>
          <w:szCs w:val="20"/>
        </w:rPr>
        <w:t>evaluatie</w:t>
      </w:r>
      <w:proofErr w:type="spellEnd"/>
      <w:r>
        <w:rPr>
          <w:rFonts w:cs="Arial"/>
          <w:sz w:val="20"/>
          <w:szCs w:val="20"/>
        </w:rPr>
        <w:t xml:space="preserve"> van het </w:t>
      </w:r>
      <w:proofErr w:type="spellStart"/>
      <w:r>
        <w:rPr>
          <w:rFonts w:cs="Arial"/>
          <w:sz w:val="20"/>
          <w:szCs w:val="20"/>
        </w:rPr>
        <w:t>gemeentelijk</w:t>
      </w:r>
      <w:proofErr w:type="spellEnd"/>
      <w:r>
        <w:rPr>
          <w:rFonts w:cs="Arial"/>
          <w:sz w:val="20"/>
          <w:szCs w:val="20"/>
        </w:rPr>
        <w:t xml:space="preserve"> </w:t>
      </w:r>
      <w:proofErr w:type="spellStart"/>
      <w:r>
        <w:rPr>
          <w:rFonts w:cs="Arial"/>
          <w:sz w:val="20"/>
          <w:szCs w:val="20"/>
        </w:rPr>
        <w:t>beleid</w:t>
      </w:r>
      <w:proofErr w:type="spellEnd"/>
      <w:r>
        <w:rPr>
          <w:rFonts w:cs="Arial"/>
          <w:sz w:val="20"/>
          <w:szCs w:val="20"/>
        </w:rPr>
        <w:t xml:space="preserve">, </w:t>
      </w:r>
      <w:proofErr w:type="spellStart"/>
      <w:r>
        <w:rPr>
          <w:rFonts w:cs="Arial"/>
          <w:sz w:val="20"/>
          <w:szCs w:val="20"/>
        </w:rPr>
        <w:t>bovendien</w:t>
      </w:r>
      <w:proofErr w:type="spellEnd"/>
      <w:r>
        <w:rPr>
          <w:rFonts w:cs="Arial"/>
          <w:sz w:val="20"/>
          <w:szCs w:val="20"/>
        </w:rPr>
        <w:t xml:space="preserve"> de </w:t>
      </w:r>
      <w:proofErr w:type="spellStart"/>
      <w:r>
        <w:rPr>
          <w:rFonts w:cs="Arial"/>
          <w:sz w:val="20"/>
          <w:szCs w:val="20"/>
        </w:rPr>
        <w:t>bijbehorende</w:t>
      </w:r>
      <w:proofErr w:type="spellEnd"/>
      <w:r>
        <w:rPr>
          <w:rFonts w:cs="Arial"/>
          <w:sz w:val="20"/>
          <w:szCs w:val="20"/>
        </w:rPr>
        <w:t xml:space="preserve"> procedures en </w:t>
      </w:r>
      <w:proofErr w:type="spellStart"/>
      <w:r>
        <w:rPr>
          <w:rFonts w:cs="Arial"/>
          <w:sz w:val="20"/>
          <w:szCs w:val="20"/>
        </w:rPr>
        <w:t>regelingen</w:t>
      </w:r>
      <w:proofErr w:type="spellEnd"/>
      <w:r>
        <w:rPr>
          <w:rFonts w:cs="Arial"/>
          <w:sz w:val="20"/>
          <w:szCs w:val="20"/>
        </w:rPr>
        <w:t xml:space="preserve"> die </w:t>
      </w:r>
      <w:proofErr w:type="spellStart"/>
      <w:r>
        <w:rPr>
          <w:rFonts w:cs="Arial"/>
          <w:sz w:val="20"/>
          <w:szCs w:val="20"/>
        </w:rPr>
        <w:t>hierop</w:t>
      </w:r>
      <w:proofErr w:type="spellEnd"/>
      <w:r>
        <w:rPr>
          <w:rFonts w:cs="Arial"/>
          <w:sz w:val="20"/>
          <w:szCs w:val="20"/>
        </w:rPr>
        <w:t xml:space="preserve"> </w:t>
      </w:r>
      <w:proofErr w:type="spellStart"/>
      <w:r>
        <w:rPr>
          <w:rFonts w:cs="Arial"/>
          <w:sz w:val="20"/>
          <w:szCs w:val="20"/>
        </w:rPr>
        <w:t>betrekking</w:t>
      </w:r>
      <w:proofErr w:type="spellEnd"/>
      <w:r>
        <w:rPr>
          <w:rFonts w:cs="Arial"/>
          <w:sz w:val="20"/>
          <w:szCs w:val="20"/>
        </w:rPr>
        <w:t xml:space="preserve"> </w:t>
      </w:r>
      <w:proofErr w:type="spellStart"/>
      <w:r>
        <w:rPr>
          <w:rFonts w:cs="Arial"/>
          <w:sz w:val="20"/>
          <w:szCs w:val="20"/>
        </w:rPr>
        <w:t>hebben</w:t>
      </w:r>
      <w:proofErr w:type="spellEnd"/>
      <w:r>
        <w:rPr>
          <w:rFonts w:cs="Arial"/>
          <w:sz w:val="20"/>
          <w:szCs w:val="20"/>
        </w:rPr>
        <w:t>.</w:t>
      </w:r>
    </w:p>
    <w:p w14:paraId="3438876A" w14:textId="77777777" w:rsidR="00EC738C" w:rsidRPr="00D87F47" w:rsidRDefault="00EC738C" w:rsidP="00EC738C">
      <w:pPr>
        <w:pStyle w:val="Geenafstand"/>
        <w:rPr>
          <w:rFonts w:cs="Arial"/>
          <w:color w:val="0000FF"/>
          <w:sz w:val="20"/>
          <w:szCs w:val="20"/>
          <w:u w:val="single"/>
        </w:rPr>
      </w:pPr>
      <w:proofErr w:type="spellStart"/>
      <w:r w:rsidRPr="00D87F47">
        <w:rPr>
          <w:rFonts w:cs="Arial"/>
          <w:sz w:val="20"/>
          <w:szCs w:val="20"/>
        </w:rPr>
        <w:t>Informatie</w:t>
      </w:r>
      <w:proofErr w:type="spellEnd"/>
      <w:r w:rsidRPr="00D87F47">
        <w:rPr>
          <w:rFonts w:cs="Arial"/>
          <w:sz w:val="20"/>
          <w:szCs w:val="20"/>
        </w:rPr>
        <w:t xml:space="preserve"> over </w:t>
      </w:r>
      <w:proofErr w:type="spellStart"/>
      <w:r w:rsidRPr="00D87F47">
        <w:rPr>
          <w:rFonts w:cs="Arial"/>
          <w:sz w:val="20"/>
          <w:szCs w:val="20"/>
        </w:rPr>
        <w:t>tal</w:t>
      </w:r>
      <w:proofErr w:type="spellEnd"/>
      <w:r w:rsidRPr="00D87F47">
        <w:rPr>
          <w:rFonts w:cs="Arial"/>
          <w:sz w:val="20"/>
          <w:szCs w:val="20"/>
        </w:rPr>
        <w:t xml:space="preserve"> van </w:t>
      </w:r>
      <w:proofErr w:type="spellStart"/>
      <w:r w:rsidRPr="00D87F47">
        <w:rPr>
          <w:rFonts w:cs="Arial"/>
          <w:sz w:val="20"/>
          <w:szCs w:val="20"/>
        </w:rPr>
        <w:t>activiteiten</w:t>
      </w:r>
      <w:proofErr w:type="spellEnd"/>
      <w:r w:rsidRPr="00D87F47">
        <w:rPr>
          <w:rFonts w:cs="Arial"/>
          <w:sz w:val="20"/>
          <w:szCs w:val="20"/>
        </w:rPr>
        <w:t xml:space="preserve">, </w:t>
      </w:r>
      <w:proofErr w:type="spellStart"/>
      <w:r w:rsidRPr="00D87F47">
        <w:rPr>
          <w:rFonts w:cs="Arial"/>
          <w:sz w:val="20"/>
          <w:szCs w:val="20"/>
        </w:rPr>
        <w:t>vergaderingen</w:t>
      </w:r>
      <w:proofErr w:type="spellEnd"/>
      <w:r w:rsidRPr="00D87F47">
        <w:rPr>
          <w:rFonts w:cs="Arial"/>
          <w:sz w:val="20"/>
          <w:szCs w:val="20"/>
        </w:rPr>
        <w:t xml:space="preserve"> en </w:t>
      </w:r>
      <w:proofErr w:type="spellStart"/>
      <w:r w:rsidRPr="00D87F47">
        <w:rPr>
          <w:rFonts w:cs="Arial"/>
          <w:sz w:val="20"/>
          <w:szCs w:val="20"/>
        </w:rPr>
        <w:t>allerlei</w:t>
      </w:r>
      <w:proofErr w:type="spellEnd"/>
      <w:r w:rsidRPr="00D87F47">
        <w:rPr>
          <w:rFonts w:cs="Arial"/>
          <w:sz w:val="20"/>
          <w:szCs w:val="20"/>
        </w:rPr>
        <w:t xml:space="preserve"> </w:t>
      </w:r>
      <w:proofErr w:type="spellStart"/>
      <w:r w:rsidRPr="00D87F47">
        <w:rPr>
          <w:rFonts w:cs="Arial"/>
          <w:sz w:val="20"/>
          <w:szCs w:val="20"/>
        </w:rPr>
        <w:t>wetenswaardigheden</w:t>
      </w:r>
      <w:proofErr w:type="spellEnd"/>
      <w:r w:rsidRPr="00D87F47">
        <w:rPr>
          <w:rFonts w:cs="Arial"/>
          <w:sz w:val="20"/>
          <w:szCs w:val="20"/>
        </w:rPr>
        <w:t xml:space="preserve">, is </w:t>
      </w:r>
      <w:proofErr w:type="spellStart"/>
      <w:r w:rsidRPr="00D87F47">
        <w:rPr>
          <w:rFonts w:cs="Arial"/>
          <w:sz w:val="20"/>
          <w:szCs w:val="20"/>
        </w:rPr>
        <w:t>te</w:t>
      </w:r>
      <w:proofErr w:type="spellEnd"/>
      <w:r w:rsidRPr="00D87F47">
        <w:rPr>
          <w:rFonts w:cs="Arial"/>
          <w:sz w:val="20"/>
          <w:szCs w:val="20"/>
        </w:rPr>
        <w:t xml:space="preserve"> </w:t>
      </w:r>
      <w:proofErr w:type="spellStart"/>
      <w:r w:rsidRPr="00D87F47">
        <w:rPr>
          <w:rFonts w:cs="Arial"/>
          <w:sz w:val="20"/>
          <w:szCs w:val="20"/>
        </w:rPr>
        <w:t>vinden</w:t>
      </w:r>
      <w:proofErr w:type="spellEnd"/>
      <w:r w:rsidRPr="00D87F47">
        <w:rPr>
          <w:rFonts w:cs="Arial"/>
          <w:sz w:val="20"/>
          <w:szCs w:val="20"/>
        </w:rPr>
        <w:t xml:space="preserve"> op de website van de Seniorenraad (</w:t>
      </w:r>
      <w:hyperlink r:id="rId11" w:history="1">
        <w:r w:rsidRPr="00D87F47">
          <w:rPr>
            <w:rFonts w:cs="Arial"/>
            <w:color w:val="0000FF"/>
            <w:sz w:val="20"/>
            <w:szCs w:val="20"/>
            <w:u w:val="single"/>
          </w:rPr>
          <w:t>www.seniorenraadedamvolendam.nl</w:t>
        </w:r>
      </w:hyperlink>
      <w:r w:rsidRPr="00D87F47">
        <w:rPr>
          <w:rFonts w:cs="Arial"/>
          <w:color w:val="0000FF"/>
          <w:sz w:val="20"/>
          <w:szCs w:val="20"/>
          <w:u w:val="single"/>
        </w:rPr>
        <w:t>) en op de website van de KSD (</w:t>
      </w:r>
      <w:hyperlink r:id="rId12" w:history="1">
        <w:r w:rsidRPr="00D87F47">
          <w:rPr>
            <w:rStyle w:val="Hyperlink"/>
            <w:rFonts w:cs="Arial"/>
            <w:sz w:val="20"/>
            <w:szCs w:val="20"/>
          </w:rPr>
          <w:t>www.ksd-edam-volendam.nl</w:t>
        </w:r>
      </w:hyperlink>
      <w:r w:rsidRPr="00D87F47">
        <w:rPr>
          <w:rFonts w:cs="Arial"/>
          <w:color w:val="0000FF"/>
          <w:sz w:val="20"/>
          <w:szCs w:val="20"/>
          <w:u w:val="single"/>
        </w:rPr>
        <w:t>).</w:t>
      </w:r>
    </w:p>
    <w:p w14:paraId="77AFC159" w14:textId="77777777" w:rsidR="00EC738C" w:rsidRPr="00D87F47" w:rsidRDefault="00EC738C" w:rsidP="00EC738C">
      <w:pPr>
        <w:rPr>
          <w:rFonts w:cs="Arial"/>
          <w:color w:val="0000FF"/>
          <w:sz w:val="20"/>
          <w:szCs w:val="20"/>
          <w:u w:val="single"/>
        </w:rPr>
      </w:pPr>
    </w:p>
    <w:p w14:paraId="2C997D5A" w14:textId="77777777" w:rsidR="00EC738C" w:rsidRPr="00D87F47" w:rsidRDefault="00EC738C" w:rsidP="00EC738C">
      <w:pPr>
        <w:pStyle w:val="Geenafstand"/>
        <w:rPr>
          <w:rFonts w:cs="Arial"/>
          <w:sz w:val="20"/>
          <w:szCs w:val="20"/>
        </w:rPr>
      </w:pPr>
      <w:r>
        <w:rPr>
          <w:rFonts w:cs="Arial"/>
          <w:sz w:val="20"/>
          <w:szCs w:val="20"/>
        </w:rPr>
        <w:t xml:space="preserve">In 2022 </w:t>
      </w:r>
      <w:proofErr w:type="spellStart"/>
      <w:r>
        <w:rPr>
          <w:rFonts w:cs="Arial"/>
          <w:sz w:val="20"/>
          <w:szCs w:val="20"/>
        </w:rPr>
        <w:t>werden</w:t>
      </w:r>
      <w:proofErr w:type="spellEnd"/>
      <w:r>
        <w:rPr>
          <w:rFonts w:cs="Arial"/>
          <w:sz w:val="20"/>
          <w:szCs w:val="20"/>
        </w:rPr>
        <w:t xml:space="preserve"> de </w:t>
      </w:r>
      <w:proofErr w:type="spellStart"/>
      <w:r>
        <w:rPr>
          <w:rFonts w:cs="Arial"/>
          <w:sz w:val="20"/>
          <w:szCs w:val="20"/>
        </w:rPr>
        <w:t>coronamaatregelen</w:t>
      </w:r>
      <w:proofErr w:type="spellEnd"/>
      <w:r>
        <w:rPr>
          <w:rFonts w:cs="Arial"/>
          <w:sz w:val="20"/>
          <w:szCs w:val="20"/>
        </w:rPr>
        <w:t xml:space="preserve"> </w:t>
      </w:r>
      <w:proofErr w:type="spellStart"/>
      <w:r>
        <w:rPr>
          <w:rFonts w:cs="Arial"/>
          <w:sz w:val="20"/>
          <w:szCs w:val="20"/>
        </w:rPr>
        <w:t>langzaam</w:t>
      </w:r>
      <w:proofErr w:type="spellEnd"/>
      <w:r>
        <w:rPr>
          <w:rFonts w:cs="Arial"/>
          <w:sz w:val="20"/>
          <w:szCs w:val="20"/>
        </w:rPr>
        <w:t xml:space="preserve"> </w:t>
      </w:r>
      <w:proofErr w:type="spellStart"/>
      <w:r>
        <w:rPr>
          <w:rFonts w:cs="Arial"/>
          <w:sz w:val="20"/>
          <w:szCs w:val="20"/>
        </w:rPr>
        <w:t>versoepeld</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een</w:t>
      </w:r>
      <w:proofErr w:type="spellEnd"/>
      <w:r>
        <w:rPr>
          <w:rFonts w:cs="Arial"/>
          <w:sz w:val="20"/>
          <w:szCs w:val="20"/>
        </w:rPr>
        <w:t xml:space="preserve"> </w:t>
      </w:r>
      <w:proofErr w:type="spellStart"/>
      <w:r>
        <w:rPr>
          <w:rFonts w:cs="Arial"/>
          <w:sz w:val="20"/>
          <w:szCs w:val="20"/>
        </w:rPr>
        <w:t>harde</w:t>
      </w:r>
      <w:proofErr w:type="spellEnd"/>
      <w:r>
        <w:rPr>
          <w:rFonts w:cs="Arial"/>
          <w:sz w:val="20"/>
          <w:szCs w:val="20"/>
        </w:rPr>
        <w:t xml:space="preserve"> lockdown. In </w:t>
      </w:r>
      <w:proofErr w:type="spellStart"/>
      <w:r>
        <w:rPr>
          <w:rFonts w:cs="Arial"/>
          <w:sz w:val="20"/>
          <w:szCs w:val="20"/>
        </w:rPr>
        <w:t>maart</w:t>
      </w:r>
      <w:proofErr w:type="spellEnd"/>
      <w:r>
        <w:rPr>
          <w:rFonts w:cs="Arial"/>
          <w:sz w:val="20"/>
          <w:szCs w:val="20"/>
        </w:rPr>
        <w:t xml:space="preserve"> </w:t>
      </w:r>
      <w:proofErr w:type="spellStart"/>
      <w:r>
        <w:rPr>
          <w:rFonts w:cs="Arial"/>
          <w:sz w:val="20"/>
          <w:szCs w:val="20"/>
        </w:rPr>
        <w:t>vervielen</w:t>
      </w:r>
      <w:proofErr w:type="spellEnd"/>
      <w:r>
        <w:rPr>
          <w:rFonts w:cs="Arial"/>
          <w:sz w:val="20"/>
          <w:szCs w:val="20"/>
        </w:rPr>
        <w:t xml:space="preserve"> de </w:t>
      </w:r>
      <w:proofErr w:type="spellStart"/>
      <w:r>
        <w:rPr>
          <w:rFonts w:cs="Arial"/>
          <w:sz w:val="20"/>
          <w:szCs w:val="20"/>
        </w:rPr>
        <w:t>laatste</w:t>
      </w:r>
      <w:proofErr w:type="spellEnd"/>
      <w:r>
        <w:rPr>
          <w:rFonts w:cs="Arial"/>
          <w:sz w:val="20"/>
          <w:szCs w:val="20"/>
        </w:rPr>
        <w:t xml:space="preserve"> </w:t>
      </w:r>
      <w:proofErr w:type="spellStart"/>
      <w:r>
        <w:rPr>
          <w:rFonts w:cs="Arial"/>
          <w:sz w:val="20"/>
          <w:szCs w:val="20"/>
        </w:rPr>
        <w:t>maatregelen</w:t>
      </w:r>
      <w:proofErr w:type="spellEnd"/>
      <w:r>
        <w:rPr>
          <w:rFonts w:cs="Arial"/>
          <w:sz w:val="20"/>
          <w:szCs w:val="20"/>
        </w:rPr>
        <w:t>.</w:t>
      </w:r>
      <w:r w:rsidRPr="00D87F47">
        <w:rPr>
          <w:rFonts w:cs="Arial"/>
          <w:sz w:val="20"/>
          <w:szCs w:val="20"/>
        </w:rPr>
        <w:t xml:space="preserve"> De Seniorenraad </w:t>
      </w:r>
      <w:r>
        <w:rPr>
          <w:rFonts w:cs="Arial"/>
          <w:sz w:val="20"/>
          <w:szCs w:val="20"/>
        </w:rPr>
        <w:t xml:space="preserve">en </w:t>
      </w:r>
      <w:proofErr w:type="spellStart"/>
      <w:r>
        <w:rPr>
          <w:rFonts w:cs="Arial"/>
          <w:sz w:val="20"/>
          <w:szCs w:val="20"/>
        </w:rPr>
        <w:t>zijn</w:t>
      </w:r>
      <w:proofErr w:type="spellEnd"/>
      <w:r>
        <w:rPr>
          <w:rFonts w:cs="Arial"/>
          <w:sz w:val="20"/>
          <w:szCs w:val="20"/>
        </w:rPr>
        <w:t xml:space="preserve"> </w:t>
      </w:r>
      <w:proofErr w:type="spellStart"/>
      <w:r>
        <w:rPr>
          <w:rFonts w:cs="Arial"/>
          <w:sz w:val="20"/>
          <w:szCs w:val="20"/>
        </w:rPr>
        <w:t>werkgroepen</w:t>
      </w:r>
      <w:proofErr w:type="spellEnd"/>
      <w:r>
        <w:rPr>
          <w:rFonts w:cs="Arial"/>
          <w:sz w:val="20"/>
          <w:szCs w:val="20"/>
        </w:rPr>
        <w:t xml:space="preserve"> </w:t>
      </w:r>
      <w:proofErr w:type="spellStart"/>
      <w:r>
        <w:rPr>
          <w:rFonts w:cs="Arial"/>
          <w:sz w:val="20"/>
          <w:szCs w:val="20"/>
        </w:rPr>
        <w:t>hebben</w:t>
      </w:r>
      <w:proofErr w:type="spellEnd"/>
      <w:r>
        <w:rPr>
          <w:rFonts w:cs="Arial"/>
          <w:sz w:val="20"/>
          <w:szCs w:val="20"/>
        </w:rPr>
        <w:t xml:space="preserve"> </w:t>
      </w:r>
      <w:proofErr w:type="spellStart"/>
      <w:r>
        <w:rPr>
          <w:rFonts w:cs="Arial"/>
          <w:sz w:val="20"/>
          <w:szCs w:val="20"/>
        </w:rPr>
        <w:t>weer</w:t>
      </w:r>
      <w:proofErr w:type="spellEnd"/>
      <w:r>
        <w:rPr>
          <w:rFonts w:cs="Arial"/>
          <w:sz w:val="20"/>
          <w:szCs w:val="20"/>
        </w:rPr>
        <w:t xml:space="preserve"> </w:t>
      </w:r>
      <w:proofErr w:type="spellStart"/>
      <w:r>
        <w:rPr>
          <w:rFonts w:cs="Arial"/>
          <w:sz w:val="20"/>
          <w:szCs w:val="20"/>
        </w:rPr>
        <w:t>volop</w:t>
      </w:r>
      <w:proofErr w:type="spellEnd"/>
      <w:r>
        <w:rPr>
          <w:rFonts w:cs="Arial"/>
          <w:sz w:val="20"/>
          <w:szCs w:val="20"/>
        </w:rPr>
        <w:t xml:space="preserve"> </w:t>
      </w:r>
      <w:proofErr w:type="spellStart"/>
      <w:r>
        <w:rPr>
          <w:rFonts w:cs="Arial"/>
          <w:sz w:val="20"/>
          <w:szCs w:val="20"/>
        </w:rPr>
        <w:t>gebruik</w:t>
      </w:r>
      <w:proofErr w:type="spellEnd"/>
      <w:r>
        <w:rPr>
          <w:rFonts w:cs="Arial"/>
          <w:sz w:val="20"/>
          <w:szCs w:val="20"/>
        </w:rPr>
        <w:t xml:space="preserve"> </w:t>
      </w:r>
      <w:proofErr w:type="spellStart"/>
      <w:r>
        <w:rPr>
          <w:rFonts w:cs="Arial"/>
          <w:sz w:val="20"/>
          <w:szCs w:val="20"/>
        </w:rPr>
        <w:t>gemaakt</w:t>
      </w:r>
      <w:proofErr w:type="spellEnd"/>
      <w:r>
        <w:rPr>
          <w:rFonts w:cs="Arial"/>
          <w:sz w:val="20"/>
          <w:szCs w:val="20"/>
        </w:rPr>
        <w:t xml:space="preserve"> van de </w:t>
      </w:r>
      <w:proofErr w:type="spellStart"/>
      <w:r>
        <w:rPr>
          <w:rFonts w:cs="Arial"/>
          <w:sz w:val="20"/>
          <w:szCs w:val="20"/>
        </w:rPr>
        <w:t>ruimte</w:t>
      </w:r>
      <w:proofErr w:type="spellEnd"/>
      <w:r>
        <w:rPr>
          <w:rFonts w:cs="Arial"/>
          <w:sz w:val="20"/>
          <w:szCs w:val="20"/>
        </w:rPr>
        <w:t xml:space="preserve"> </w:t>
      </w:r>
      <w:r w:rsidRPr="00D87F47">
        <w:rPr>
          <w:rFonts w:cs="Arial"/>
          <w:sz w:val="20"/>
          <w:szCs w:val="20"/>
        </w:rPr>
        <w:t xml:space="preserve">om </w:t>
      </w:r>
      <w:proofErr w:type="spellStart"/>
      <w:r>
        <w:rPr>
          <w:rFonts w:cs="Arial"/>
          <w:sz w:val="20"/>
          <w:szCs w:val="20"/>
        </w:rPr>
        <w:t>hun</w:t>
      </w:r>
      <w:proofErr w:type="spellEnd"/>
      <w:r w:rsidRPr="00D87F47">
        <w:rPr>
          <w:rFonts w:cs="Arial"/>
          <w:sz w:val="20"/>
          <w:szCs w:val="20"/>
        </w:rPr>
        <w:t xml:space="preserve"> </w:t>
      </w:r>
      <w:proofErr w:type="spellStart"/>
      <w:r w:rsidRPr="00D87F47">
        <w:rPr>
          <w:rFonts w:cs="Arial"/>
          <w:sz w:val="20"/>
          <w:szCs w:val="20"/>
        </w:rPr>
        <w:t>werk</w:t>
      </w:r>
      <w:proofErr w:type="spellEnd"/>
      <w:r w:rsidRPr="00D87F47">
        <w:rPr>
          <w:rFonts w:cs="Arial"/>
          <w:sz w:val="20"/>
          <w:szCs w:val="20"/>
        </w:rPr>
        <w:t xml:space="preserve"> </w:t>
      </w:r>
      <w:proofErr w:type="spellStart"/>
      <w:r w:rsidRPr="00D87F47">
        <w:rPr>
          <w:rFonts w:cs="Arial"/>
          <w:sz w:val="20"/>
          <w:szCs w:val="20"/>
        </w:rPr>
        <w:t>te</w:t>
      </w:r>
      <w:proofErr w:type="spellEnd"/>
      <w:r w:rsidRPr="00D87F47">
        <w:rPr>
          <w:rFonts w:cs="Arial"/>
          <w:sz w:val="20"/>
          <w:szCs w:val="20"/>
        </w:rPr>
        <w:t xml:space="preserve"> </w:t>
      </w:r>
      <w:proofErr w:type="spellStart"/>
      <w:r w:rsidRPr="00D87F47">
        <w:rPr>
          <w:rFonts w:cs="Arial"/>
          <w:sz w:val="20"/>
          <w:szCs w:val="20"/>
        </w:rPr>
        <w:t>doen</w:t>
      </w:r>
      <w:proofErr w:type="spellEnd"/>
      <w:r w:rsidRPr="00D87F47">
        <w:rPr>
          <w:rFonts w:cs="Arial"/>
          <w:sz w:val="20"/>
          <w:szCs w:val="20"/>
        </w:rPr>
        <w:t>.</w:t>
      </w:r>
    </w:p>
    <w:p w14:paraId="176AAFA7" w14:textId="77777777" w:rsidR="00EC738C" w:rsidRPr="00D87F47" w:rsidRDefault="00EC738C" w:rsidP="00EC738C">
      <w:pPr>
        <w:pStyle w:val="Geenafstand"/>
        <w:rPr>
          <w:rFonts w:cs="Arial"/>
          <w:sz w:val="20"/>
          <w:szCs w:val="20"/>
        </w:rPr>
      </w:pPr>
    </w:p>
    <w:p w14:paraId="72E157DB" w14:textId="77777777" w:rsidR="00EC738C" w:rsidRPr="00D87F47" w:rsidRDefault="00EC738C" w:rsidP="00EC738C">
      <w:pPr>
        <w:pStyle w:val="Geenafstand"/>
        <w:rPr>
          <w:rFonts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sz w:val="20"/>
          <w:szCs w:val="20"/>
        </w:rPr>
        <w:t xml:space="preserve">Het </w:t>
      </w:r>
      <w:proofErr w:type="spellStart"/>
      <w:r>
        <w:rPr>
          <w:rFonts w:cs="Arial"/>
          <w:sz w:val="20"/>
          <w:szCs w:val="20"/>
        </w:rPr>
        <w:t>ongevraagd</w:t>
      </w:r>
      <w:proofErr w:type="spellEnd"/>
      <w:r>
        <w:rPr>
          <w:rFonts w:cs="Arial"/>
          <w:sz w:val="20"/>
          <w:szCs w:val="20"/>
        </w:rPr>
        <w:t xml:space="preserve"> </w:t>
      </w:r>
      <w:proofErr w:type="spellStart"/>
      <w:r>
        <w:rPr>
          <w:rFonts w:cs="Arial"/>
          <w:sz w:val="20"/>
          <w:szCs w:val="20"/>
        </w:rPr>
        <w:t>advies</w:t>
      </w:r>
      <w:proofErr w:type="spellEnd"/>
      <w:r>
        <w:rPr>
          <w:rFonts w:cs="Arial"/>
          <w:sz w:val="20"/>
          <w:szCs w:val="20"/>
        </w:rPr>
        <w:t xml:space="preserve"> </w:t>
      </w:r>
      <w:proofErr w:type="spellStart"/>
      <w:r>
        <w:rPr>
          <w:rFonts w:cs="Arial"/>
          <w:sz w:val="20"/>
          <w:szCs w:val="20"/>
        </w:rPr>
        <w:t>dat</w:t>
      </w:r>
      <w:proofErr w:type="spellEnd"/>
      <w:r>
        <w:rPr>
          <w:rFonts w:cs="Arial"/>
          <w:sz w:val="20"/>
          <w:szCs w:val="20"/>
        </w:rPr>
        <w:t xml:space="preserve"> </w:t>
      </w:r>
      <w:proofErr w:type="spellStart"/>
      <w:r w:rsidRPr="00D87F47">
        <w:rPr>
          <w:rFonts w:cs="Arial"/>
          <w:sz w:val="20"/>
          <w:szCs w:val="20"/>
        </w:rPr>
        <w:t>projectgroep</w:t>
      </w:r>
      <w:proofErr w:type="spellEnd"/>
      <w:r w:rsidRPr="00D87F47">
        <w:rPr>
          <w:rFonts w:cs="Arial"/>
          <w:sz w:val="20"/>
          <w:szCs w:val="20"/>
        </w:rPr>
        <w:t xml:space="preserve"> Zorg* </w:t>
      </w:r>
      <w:r>
        <w:rPr>
          <w:rFonts w:cs="Arial"/>
          <w:sz w:val="20"/>
          <w:szCs w:val="20"/>
        </w:rPr>
        <w:t xml:space="preserve">op 16 </w:t>
      </w:r>
      <w:proofErr w:type="spellStart"/>
      <w:r>
        <w:rPr>
          <w:rFonts w:cs="Arial"/>
          <w:sz w:val="20"/>
          <w:szCs w:val="20"/>
        </w:rPr>
        <w:t>juli</w:t>
      </w:r>
      <w:proofErr w:type="spellEnd"/>
      <w:r>
        <w:rPr>
          <w:rFonts w:cs="Arial"/>
          <w:sz w:val="20"/>
          <w:szCs w:val="20"/>
        </w:rPr>
        <w:t xml:space="preserve"> 2021 </w:t>
      </w:r>
      <w:r w:rsidRPr="00D87F47">
        <w:rPr>
          <w:rFonts w:cs="Arial"/>
          <w:sz w:val="20"/>
          <w:szCs w:val="20"/>
        </w:rPr>
        <w:t xml:space="preserve">over de </w:t>
      </w:r>
      <w:r>
        <w:rPr>
          <w:rFonts w:cs="Arial"/>
          <w:sz w:val="20"/>
          <w:szCs w:val="20"/>
        </w:rPr>
        <w:t>“</w:t>
      </w:r>
      <w:proofErr w:type="spellStart"/>
      <w:r>
        <w:rPr>
          <w:rFonts w:cs="Arial"/>
          <w:sz w:val="20"/>
          <w:szCs w:val="20"/>
        </w:rPr>
        <w:t>T</w:t>
      </w:r>
      <w:r w:rsidRPr="00D87F47">
        <w:rPr>
          <w:rFonts w:cs="Arial"/>
          <w:sz w:val="20"/>
          <w:szCs w:val="20"/>
        </w:rPr>
        <w:t>oekomst</w:t>
      </w:r>
      <w:proofErr w:type="spellEnd"/>
      <w:r w:rsidRPr="00D87F47">
        <w:rPr>
          <w:rFonts w:cs="Arial"/>
          <w:sz w:val="20"/>
          <w:szCs w:val="20"/>
        </w:rPr>
        <w:t xml:space="preserve"> van de </w:t>
      </w:r>
      <w:proofErr w:type="spellStart"/>
      <w:r w:rsidRPr="00D87F47">
        <w:rPr>
          <w:rFonts w:cs="Arial"/>
          <w:sz w:val="20"/>
          <w:szCs w:val="20"/>
        </w:rPr>
        <w:t>zorg</w:t>
      </w:r>
      <w:proofErr w:type="spellEnd"/>
      <w:r w:rsidRPr="00D87F47">
        <w:rPr>
          <w:rFonts w:cs="Arial"/>
          <w:sz w:val="20"/>
          <w:szCs w:val="20"/>
        </w:rPr>
        <w:t xml:space="preserve"> in de </w:t>
      </w:r>
      <w:proofErr w:type="spellStart"/>
      <w:r w:rsidRPr="00D87F47">
        <w:rPr>
          <w:rFonts w:cs="Arial"/>
          <w:sz w:val="20"/>
          <w:szCs w:val="20"/>
        </w:rPr>
        <w:t>gemeente</w:t>
      </w:r>
      <w:proofErr w:type="spellEnd"/>
      <w:r w:rsidRPr="00D87F47">
        <w:rPr>
          <w:rFonts w:cs="Arial"/>
          <w:sz w:val="20"/>
          <w:szCs w:val="20"/>
        </w:rPr>
        <w:t xml:space="preserve"> Edam-Volendam </w:t>
      </w:r>
      <w:proofErr w:type="spellStart"/>
      <w:r w:rsidRPr="00D87F47">
        <w:rPr>
          <w:rFonts w:cs="Arial"/>
          <w:sz w:val="20"/>
          <w:szCs w:val="20"/>
        </w:rPr>
        <w:t>vanaf</w:t>
      </w:r>
      <w:proofErr w:type="spellEnd"/>
      <w:r w:rsidRPr="00D87F47">
        <w:rPr>
          <w:rFonts w:cs="Arial"/>
          <w:sz w:val="20"/>
          <w:szCs w:val="20"/>
        </w:rPr>
        <w:t xml:space="preserve"> 2022</w:t>
      </w:r>
      <w:r>
        <w:rPr>
          <w:rFonts w:cs="Arial"/>
          <w:sz w:val="20"/>
          <w:szCs w:val="20"/>
        </w:rPr>
        <w:t>”</w:t>
      </w:r>
      <w:r w:rsidRPr="00D87F47">
        <w:rPr>
          <w:rFonts w:cs="Arial"/>
          <w:sz w:val="20"/>
          <w:szCs w:val="20"/>
        </w:rPr>
        <w:t xml:space="preserve"> </w:t>
      </w:r>
      <w:proofErr w:type="spellStart"/>
      <w:r w:rsidRPr="00D87F47">
        <w:rPr>
          <w:rFonts w:cs="Arial"/>
          <w:sz w:val="20"/>
          <w:szCs w:val="20"/>
        </w:rPr>
        <w:t>heeft</w:t>
      </w:r>
      <w:proofErr w:type="spellEnd"/>
      <w:r w:rsidRPr="00D87F47">
        <w:rPr>
          <w:rFonts w:cs="Arial"/>
          <w:sz w:val="20"/>
          <w:szCs w:val="20"/>
        </w:rPr>
        <w:t xml:space="preserve"> </w:t>
      </w:r>
      <w:proofErr w:type="spellStart"/>
      <w:r w:rsidRPr="00D87F47">
        <w:rPr>
          <w:rFonts w:cs="Arial"/>
          <w:sz w:val="20"/>
          <w:szCs w:val="20"/>
        </w:rPr>
        <w:t>ingediend</w:t>
      </w:r>
      <w:proofErr w:type="spellEnd"/>
      <w:r w:rsidRPr="00D87F47">
        <w:rPr>
          <w:rFonts w:cs="Arial"/>
          <w:sz w:val="20"/>
          <w:szCs w:val="20"/>
        </w:rPr>
        <w:t xml:space="preserve"> </w:t>
      </w:r>
      <w:proofErr w:type="spellStart"/>
      <w:r w:rsidRPr="00D87F47">
        <w:rPr>
          <w:rFonts w:cs="Arial"/>
          <w:sz w:val="20"/>
          <w:szCs w:val="20"/>
        </w:rPr>
        <w:t>bij</w:t>
      </w:r>
      <w:proofErr w:type="spellEnd"/>
      <w:r w:rsidRPr="00D87F47">
        <w:rPr>
          <w:rFonts w:cs="Arial"/>
          <w:sz w:val="20"/>
          <w:szCs w:val="20"/>
        </w:rPr>
        <w:t xml:space="preserve"> het college van B &amp; W en de </w:t>
      </w:r>
      <w:proofErr w:type="spellStart"/>
      <w:r w:rsidRPr="00D87F47">
        <w:rPr>
          <w:rFonts w:cs="Arial"/>
          <w:sz w:val="20"/>
          <w:szCs w:val="20"/>
        </w:rPr>
        <w:t>raadsfracties</w:t>
      </w:r>
      <w:proofErr w:type="spellEnd"/>
      <w:r>
        <w:rPr>
          <w:rFonts w:cs="Arial"/>
          <w:sz w:val="20"/>
          <w:szCs w:val="20"/>
        </w:rPr>
        <w:t xml:space="preserve">, </w:t>
      </w:r>
      <w:proofErr w:type="spellStart"/>
      <w:r>
        <w:rPr>
          <w:rFonts w:cs="Arial"/>
          <w:sz w:val="20"/>
          <w:szCs w:val="20"/>
        </w:rPr>
        <w:t>heeft</w:t>
      </w:r>
      <w:proofErr w:type="spellEnd"/>
      <w:r>
        <w:rPr>
          <w:rFonts w:cs="Arial"/>
          <w:sz w:val="20"/>
          <w:szCs w:val="20"/>
        </w:rPr>
        <w:t xml:space="preserve">, met </w:t>
      </w:r>
      <w:proofErr w:type="spellStart"/>
      <w:r>
        <w:rPr>
          <w:rFonts w:cs="Arial"/>
          <w:sz w:val="20"/>
          <w:szCs w:val="20"/>
        </w:rPr>
        <w:t>advisering</w:t>
      </w:r>
      <w:proofErr w:type="spellEnd"/>
      <w:r>
        <w:rPr>
          <w:rFonts w:cs="Arial"/>
          <w:sz w:val="20"/>
          <w:szCs w:val="20"/>
        </w:rPr>
        <w:t xml:space="preserve"> door de KSD, </w:t>
      </w:r>
      <w:proofErr w:type="spellStart"/>
      <w:r>
        <w:rPr>
          <w:rFonts w:cs="Arial"/>
          <w:sz w:val="20"/>
          <w:szCs w:val="20"/>
        </w:rPr>
        <w:t>geresulteerd</w:t>
      </w:r>
      <w:proofErr w:type="spellEnd"/>
      <w:r>
        <w:rPr>
          <w:rFonts w:cs="Arial"/>
          <w:sz w:val="20"/>
          <w:szCs w:val="20"/>
        </w:rPr>
        <w:t xml:space="preserve"> in het “</w:t>
      </w:r>
      <w:proofErr w:type="spellStart"/>
      <w:r>
        <w:rPr>
          <w:rFonts w:cs="Arial"/>
          <w:sz w:val="20"/>
          <w:szCs w:val="20"/>
        </w:rPr>
        <w:t>Integraal</w:t>
      </w:r>
      <w:proofErr w:type="spellEnd"/>
      <w:r>
        <w:rPr>
          <w:rFonts w:cs="Arial"/>
          <w:sz w:val="20"/>
          <w:szCs w:val="20"/>
        </w:rPr>
        <w:t xml:space="preserve"> </w:t>
      </w:r>
      <w:proofErr w:type="spellStart"/>
      <w:r>
        <w:rPr>
          <w:rFonts w:cs="Arial"/>
          <w:sz w:val="20"/>
          <w:szCs w:val="20"/>
        </w:rPr>
        <w:t>beleidskader</w:t>
      </w:r>
      <w:proofErr w:type="spellEnd"/>
      <w:r>
        <w:rPr>
          <w:rFonts w:cs="Arial"/>
          <w:sz w:val="20"/>
          <w:szCs w:val="20"/>
        </w:rPr>
        <w:t xml:space="preserve"> </w:t>
      </w:r>
      <w:proofErr w:type="spellStart"/>
      <w:r>
        <w:rPr>
          <w:rFonts w:cs="Arial"/>
          <w:sz w:val="20"/>
          <w:szCs w:val="20"/>
        </w:rPr>
        <w:t>Sociaal</w:t>
      </w:r>
      <w:proofErr w:type="spellEnd"/>
      <w:r>
        <w:rPr>
          <w:rFonts w:cs="Arial"/>
          <w:sz w:val="20"/>
          <w:szCs w:val="20"/>
        </w:rPr>
        <w:t xml:space="preserve"> </w:t>
      </w:r>
      <w:proofErr w:type="spellStart"/>
      <w:r>
        <w:rPr>
          <w:rFonts w:cs="Arial"/>
          <w:sz w:val="20"/>
          <w:szCs w:val="20"/>
        </w:rPr>
        <w:t>Domein</w:t>
      </w:r>
      <w:proofErr w:type="spellEnd"/>
      <w:r>
        <w:rPr>
          <w:rFonts w:cs="Arial"/>
          <w:sz w:val="20"/>
          <w:szCs w:val="20"/>
        </w:rPr>
        <w:t xml:space="preserve">: </w:t>
      </w:r>
      <w:proofErr w:type="spellStart"/>
      <w:r>
        <w:rPr>
          <w:rFonts w:cs="Arial"/>
          <w:sz w:val="20"/>
          <w:szCs w:val="20"/>
        </w:rPr>
        <w:t>Zelf</w:t>
      </w:r>
      <w:proofErr w:type="spellEnd"/>
      <w:r>
        <w:rPr>
          <w:rFonts w:cs="Arial"/>
          <w:sz w:val="20"/>
          <w:szCs w:val="20"/>
        </w:rPr>
        <w:t xml:space="preserve">, </w:t>
      </w:r>
      <w:proofErr w:type="spellStart"/>
      <w:r>
        <w:rPr>
          <w:rFonts w:cs="Arial"/>
          <w:sz w:val="20"/>
          <w:szCs w:val="20"/>
        </w:rPr>
        <w:t>Samen</w:t>
      </w:r>
      <w:proofErr w:type="spellEnd"/>
      <w:r>
        <w:rPr>
          <w:rFonts w:cs="Arial"/>
          <w:sz w:val="20"/>
          <w:szCs w:val="20"/>
        </w:rPr>
        <w:t xml:space="preserve">, </w:t>
      </w:r>
      <w:proofErr w:type="spellStart"/>
      <w:r>
        <w:rPr>
          <w:rFonts w:cs="Arial"/>
          <w:sz w:val="20"/>
          <w:szCs w:val="20"/>
        </w:rPr>
        <w:t>Organiseren</w:t>
      </w:r>
      <w:proofErr w:type="spellEnd"/>
      <w:r>
        <w:rPr>
          <w:rFonts w:cs="Arial"/>
          <w:sz w:val="20"/>
          <w:szCs w:val="20"/>
        </w:rPr>
        <w:t xml:space="preserve">” </w:t>
      </w:r>
      <w:proofErr w:type="spellStart"/>
      <w:r>
        <w:rPr>
          <w:rFonts w:cs="Arial"/>
          <w:sz w:val="20"/>
          <w:szCs w:val="20"/>
        </w:rPr>
        <w:t>dat</w:t>
      </w:r>
      <w:proofErr w:type="spellEnd"/>
      <w:r>
        <w:rPr>
          <w:rFonts w:cs="Arial"/>
          <w:sz w:val="20"/>
          <w:szCs w:val="20"/>
        </w:rPr>
        <w:t xml:space="preserve"> op 15 </w:t>
      </w:r>
      <w:proofErr w:type="spellStart"/>
      <w:r>
        <w:rPr>
          <w:rFonts w:cs="Arial"/>
          <w:sz w:val="20"/>
          <w:szCs w:val="20"/>
        </w:rPr>
        <w:t>september</w:t>
      </w:r>
      <w:proofErr w:type="spellEnd"/>
      <w:r>
        <w:rPr>
          <w:rFonts w:cs="Arial"/>
          <w:sz w:val="20"/>
          <w:szCs w:val="20"/>
        </w:rPr>
        <w:t xml:space="preserve"> 2022 door de </w:t>
      </w:r>
      <w:proofErr w:type="spellStart"/>
      <w:r>
        <w:rPr>
          <w:rFonts w:cs="Arial"/>
          <w:sz w:val="20"/>
          <w:szCs w:val="20"/>
        </w:rPr>
        <w:t>gemeenteraad</w:t>
      </w:r>
      <w:proofErr w:type="spellEnd"/>
      <w:r>
        <w:rPr>
          <w:rFonts w:cs="Arial"/>
          <w:sz w:val="20"/>
          <w:szCs w:val="20"/>
        </w:rPr>
        <w:t xml:space="preserve"> is </w:t>
      </w:r>
      <w:proofErr w:type="spellStart"/>
      <w:r>
        <w:rPr>
          <w:rFonts w:cs="Arial"/>
          <w:sz w:val="20"/>
          <w:szCs w:val="20"/>
        </w:rPr>
        <w:t>vastgesteld</w:t>
      </w:r>
      <w:proofErr w:type="spellEnd"/>
      <w:r w:rsidRPr="00D87F47">
        <w:rPr>
          <w:rFonts w:cs="Arial"/>
          <w:sz w:val="20"/>
          <w:szCs w:val="20"/>
        </w:rPr>
        <w:t xml:space="preserve">. </w:t>
      </w:r>
    </w:p>
    <w:p w14:paraId="49F4639F" w14:textId="77777777" w:rsidR="00EC738C" w:rsidRPr="00652786" w:rsidRDefault="00EC738C" w:rsidP="00EC738C">
      <w:pPr>
        <w:rPr>
          <w:rFonts w:cs="Arial"/>
          <w:sz w:val="20"/>
          <w:szCs w:val="20"/>
        </w:rPr>
      </w:pPr>
    </w:p>
    <w:p w14:paraId="3F9E965D" w14:textId="77777777" w:rsidR="00EC738C" w:rsidRPr="00652786" w:rsidRDefault="00EC738C" w:rsidP="00EC738C">
      <w:pPr>
        <w:rPr>
          <w:rFonts w:cs="Arial"/>
          <w:sz w:val="20"/>
          <w:szCs w:val="20"/>
        </w:rPr>
      </w:pPr>
      <w:r w:rsidRPr="00652786">
        <w:rPr>
          <w:rFonts w:cs="Arial"/>
          <w:sz w:val="20"/>
          <w:szCs w:val="20"/>
        </w:rPr>
        <w:t>We kunnen stellen dat de Seniorenraad, voorzien van input uit zijn werkgroepen</w:t>
      </w:r>
      <w:r>
        <w:rPr>
          <w:rFonts w:cs="Arial"/>
          <w:sz w:val="20"/>
          <w:szCs w:val="20"/>
        </w:rPr>
        <w:t xml:space="preserve">, goede bijdragen in </w:t>
      </w:r>
      <w:r w:rsidRPr="00652786">
        <w:rPr>
          <w:rFonts w:cs="Arial"/>
          <w:sz w:val="20"/>
          <w:szCs w:val="20"/>
        </w:rPr>
        <w:t>de KSD heeft geleverd. Ook is op plezierige en constructieve wijze met de gemeentelijke organisatie en de andere hieronder genoemde participanten samengewerkt.</w:t>
      </w:r>
    </w:p>
    <w:p w14:paraId="41FB5230" w14:textId="77777777" w:rsidR="00EC738C" w:rsidRPr="00652786" w:rsidRDefault="00EC738C" w:rsidP="00EC738C">
      <w:pPr>
        <w:rPr>
          <w:rFonts w:cs="Arial"/>
          <w:sz w:val="20"/>
          <w:szCs w:val="20"/>
        </w:rPr>
      </w:pPr>
    </w:p>
    <w:p w14:paraId="618CE48F" w14:textId="77777777" w:rsidR="00EC738C" w:rsidRPr="00652786" w:rsidRDefault="00EC738C" w:rsidP="00EC738C">
      <w:pPr>
        <w:rPr>
          <w:rFonts w:cs="Arial"/>
          <w:sz w:val="20"/>
          <w:szCs w:val="20"/>
        </w:rPr>
      </w:pPr>
      <w:r w:rsidRPr="00652786">
        <w:rPr>
          <w:rFonts w:cs="Arial"/>
          <w:sz w:val="20"/>
          <w:szCs w:val="20"/>
        </w:rPr>
        <w:t>Van onze werkgroepen Wonen en veiligheid binnenshuis, Mobiliteit en veiligheid buitenshuis, Zorg en welzijn en Communicatie en Public Relations vindt u afzonderlijke bijdragen van hun activiteiten en speerpunten in het jaarverslag.</w:t>
      </w:r>
    </w:p>
    <w:p w14:paraId="75293C14" w14:textId="77777777" w:rsidR="00EC738C" w:rsidRPr="00652786" w:rsidRDefault="00EC738C" w:rsidP="00EC738C">
      <w:pPr>
        <w:rPr>
          <w:rFonts w:cs="Arial"/>
          <w:sz w:val="20"/>
          <w:szCs w:val="20"/>
        </w:rPr>
      </w:pPr>
    </w:p>
    <w:p w14:paraId="49F2CE51" w14:textId="77777777" w:rsidR="00EC738C" w:rsidRPr="00652786" w:rsidRDefault="00EC738C" w:rsidP="00EC738C">
      <w:pPr>
        <w:rPr>
          <w:rFonts w:cs="Arial"/>
          <w:sz w:val="20"/>
          <w:szCs w:val="20"/>
        </w:rPr>
      </w:pPr>
      <w:r w:rsidRPr="00652786">
        <w:rPr>
          <w:rFonts w:cs="Arial"/>
          <w:sz w:val="20"/>
          <w:szCs w:val="20"/>
        </w:rPr>
        <w:t>Dat de Seniorenraad midden in de gemeenschap staat, blijkt uit de contacten met en ten behoeve van onze achterban met o.a.:</w:t>
      </w:r>
    </w:p>
    <w:p w14:paraId="02E1C76E" w14:textId="77777777" w:rsidR="00EC738C" w:rsidRPr="00652786" w:rsidRDefault="00EC738C">
      <w:pPr>
        <w:numPr>
          <w:ilvl w:val="0"/>
          <w:numId w:val="13"/>
        </w:numPr>
        <w:rPr>
          <w:rFonts w:cs="Arial"/>
          <w:sz w:val="20"/>
          <w:szCs w:val="20"/>
        </w:rPr>
      </w:pPr>
      <w:proofErr w:type="gramStart"/>
      <w:r w:rsidRPr="00652786">
        <w:rPr>
          <w:rFonts w:cs="Arial"/>
          <w:sz w:val="20"/>
          <w:szCs w:val="20"/>
        </w:rPr>
        <w:t>wethouders</w:t>
      </w:r>
      <w:proofErr w:type="gramEnd"/>
      <w:r w:rsidRPr="00652786">
        <w:rPr>
          <w:rFonts w:cs="Arial"/>
          <w:sz w:val="20"/>
          <w:szCs w:val="20"/>
        </w:rPr>
        <w:t xml:space="preserve"> en ambtelijke vertegenwoordigers;</w:t>
      </w:r>
    </w:p>
    <w:p w14:paraId="2AAC7DCF" w14:textId="77777777" w:rsidR="00EC738C" w:rsidRPr="00652786" w:rsidRDefault="00EC738C">
      <w:pPr>
        <w:numPr>
          <w:ilvl w:val="0"/>
          <w:numId w:val="13"/>
        </w:numPr>
        <w:rPr>
          <w:rFonts w:cs="Arial"/>
          <w:sz w:val="20"/>
          <w:szCs w:val="20"/>
        </w:rPr>
      </w:pPr>
      <w:proofErr w:type="gramStart"/>
      <w:r w:rsidRPr="00652786">
        <w:rPr>
          <w:rFonts w:cs="Arial"/>
          <w:sz w:val="20"/>
          <w:szCs w:val="20"/>
        </w:rPr>
        <w:t>woningbeheerstichtingen</w:t>
      </w:r>
      <w:proofErr w:type="gramEnd"/>
      <w:r w:rsidRPr="00652786">
        <w:rPr>
          <w:rFonts w:cs="Arial"/>
          <w:sz w:val="20"/>
          <w:szCs w:val="20"/>
        </w:rPr>
        <w:t xml:space="preserve"> De Vooruitgang en de Wooncompagnie;</w:t>
      </w:r>
    </w:p>
    <w:p w14:paraId="3663468B" w14:textId="77777777" w:rsidR="00EC738C" w:rsidRPr="00652786" w:rsidRDefault="00EC738C">
      <w:pPr>
        <w:numPr>
          <w:ilvl w:val="0"/>
          <w:numId w:val="14"/>
        </w:numPr>
        <w:rPr>
          <w:rFonts w:cs="Arial"/>
          <w:sz w:val="20"/>
          <w:szCs w:val="20"/>
        </w:rPr>
      </w:pPr>
      <w:proofErr w:type="gramStart"/>
      <w:r w:rsidRPr="00652786">
        <w:rPr>
          <w:rFonts w:cs="Arial"/>
          <w:sz w:val="20"/>
          <w:szCs w:val="20"/>
        </w:rPr>
        <w:t>bestuur</w:t>
      </w:r>
      <w:proofErr w:type="gramEnd"/>
      <w:r w:rsidRPr="00652786">
        <w:rPr>
          <w:rFonts w:cs="Arial"/>
          <w:sz w:val="20"/>
          <w:szCs w:val="20"/>
        </w:rPr>
        <w:t xml:space="preserve"> van De Zorgcirkel die specialist is op het gebied van wonen, welzijn, services, (thuis)zorg, behandeling en preventie;</w:t>
      </w:r>
    </w:p>
    <w:p w14:paraId="199612E6" w14:textId="77777777" w:rsidR="00EC738C" w:rsidRPr="00652786" w:rsidRDefault="00EC738C">
      <w:pPr>
        <w:numPr>
          <w:ilvl w:val="0"/>
          <w:numId w:val="14"/>
        </w:numPr>
        <w:rPr>
          <w:rFonts w:cs="Arial"/>
          <w:sz w:val="20"/>
          <w:szCs w:val="20"/>
        </w:rPr>
      </w:pPr>
      <w:proofErr w:type="gramStart"/>
      <w:r w:rsidRPr="00652786">
        <w:rPr>
          <w:rFonts w:cs="Arial"/>
          <w:sz w:val="20"/>
          <w:szCs w:val="20"/>
        </w:rPr>
        <w:t>politieke</w:t>
      </w:r>
      <w:proofErr w:type="gramEnd"/>
      <w:r w:rsidRPr="00652786">
        <w:rPr>
          <w:rFonts w:cs="Arial"/>
          <w:sz w:val="20"/>
          <w:szCs w:val="20"/>
        </w:rPr>
        <w:t xml:space="preserve"> partijen in onze gemeente;</w:t>
      </w:r>
    </w:p>
    <w:p w14:paraId="2D5FB136" w14:textId="77777777" w:rsidR="00EC738C" w:rsidRPr="00652786" w:rsidRDefault="00EC738C">
      <w:pPr>
        <w:numPr>
          <w:ilvl w:val="0"/>
          <w:numId w:val="14"/>
        </w:numPr>
        <w:rPr>
          <w:rFonts w:cs="Arial"/>
          <w:sz w:val="20"/>
          <w:szCs w:val="20"/>
        </w:rPr>
      </w:pPr>
      <w:proofErr w:type="gramStart"/>
      <w:r w:rsidRPr="00652786">
        <w:rPr>
          <w:rFonts w:cs="Arial"/>
          <w:sz w:val="20"/>
          <w:szCs w:val="20"/>
        </w:rPr>
        <w:t>stichting</w:t>
      </w:r>
      <w:proofErr w:type="gramEnd"/>
      <w:r w:rsidRPr="00652786">
        <w:rPr>
          <w:rFonts w:cs="Arial"/>
          <w:sz w:val="20"/>
          <w:szCs w:val="20"/>
        </w:rPr>
        <w:t xml:space="preserve"> Belangen Senioren Zeevang (SBS 55+);</w:t>
      </w:r>
    </w:p>
    <w:p w14:paraId="4B1E2C2C" w14:textId="77777777" w:rsidR="00EC738C" w:rsidRPr="00652786" w:rsidRDefault="00EC738C">
      <w:pPr>
        <w:numPr>
          <w:ilvl w:val="0"/>
          <w:numId w:val="14"/>
        </w:numPr>
        <w:rPr>
          <w:rFonts w:cs="Arial"/>
          <w:sz w:val="20"/>
          <w:szCs w:val="20"/>
        </w:rPr>
      </w:pPr>
      <w:proofErr w:type="gramStart"/>
      <w:r w:rsidRPr="00652786">
        <w:rPr>
          <w:rFonts w:cs="Arial"/>
          <w:sz w:val="20"/>
          <w:szCs w:val="20"/>
        </w:rPr>
        <w:t>gezamenlijk</w:t>
      </w:r>
      <w:proofErr w:type="gramEnd"/>
      <w:r w:rsidRPr="00652786">
        <w:rPr>
          <w:rFonts w:cs="Arial"/>
          <w:sz w:val="20"/>
          <w:szCs w:val="20"/>
        </w:rPr>
        <w:t xml:space="preserve"> dorpsradenoverleg Zeevang (GDO);</w:t>
      </w:r>
    </w:p>
    <w:p w14:paraId="5F917FBB" w14:textId="77777777" w:rsidR="00EC738C" w:rsidRPr="00D87F47" w:rsidRDefault="00EC738C">
      <w:pPr>
        <w:numPr>
          <w:ilvl w:val="0"/>
          <w:numId w:val="14"/>
        </w:numPr>
        <w:rPr>
          <w:rFonts w:cs="Arial"/>
          <w:sz w:val="20"/>
          <w:szCs w:val="20"/>
        </w:rPr>
      </w:pPr>
      <w:proofErr w:type="gramStart"/>
      <w:r w:rsidRPr="00652786">
        <w:rPr>
          <w:rFonts w:cs="Arial"/>
          <w:sz w:val="20"/>
          <w:szCs w:val="20"/>
        </w:rPr>
        <w:t>wijkra</w:t>
      </w:r>
      <w:r>
        <w:rPr>
          <w:rFonts w:cs="Arial"/>
          <w:sz w:val="20"/>
          <w:szCs w:val="20"/>
        </w:rPr>
        <w:t>a</w:t>
      </w:r>
      <w:r w:rsidRPr="00652786">
        <w:rPr>
          <w:rFonts w:cs="Arial"/>
          <w:sz w:val="20"/>
          <w:szCs w:val="20"/>
        </w:rPr>
        <w:t>d</w:t>
      </w:r>
      <w:proofErr w:type="gramEnd"/>
      <w:r>
        <w:rPr>
          <w:rFonts w:cs="Arial"/>
          <w:sz w:val="20"/>
          <w:szCs w:val="20"/>
        </w:rPr>
        <w:t xml:space="preserve"> oude kom </w:t>
      </w:r>
      <w:r w:rsidRPr="00652786">
        <w:rPr>
          <w:rFonts w:cs="Arial"/>
          <w:sz w:val="20"/>
          <w:szCs w:val="20"/>
        </w:rPr>
        <w:t>in Volendam;</w:t>
      </w:r>
    </w:p>
    <w:p w14:paraId="6BDE0A6A" w14:textId="77777777" w:rsidR="00EC738C" w:rsidRPr="00652786" w:rsidRDefault="00EC738C">
      <w:pPr>
        <w:numPr>
          <w:ilvl w:val="0"/>
          <w:numId w:val="14"/>
        </w:numPr>
        <w:rPr>
          <w:rFonts w:cs="Arial"/>
          <w:sz w:val="20"/>
          <w:szCs w:val="20"/>
        </w:rPr>
      </w:pPr>
      <w:proofErr w:type="gramStart"/>
      <w:r w:rsidRPr="00D87F47">
        <w:rPr>
          <w:rFonts w:cs="Arial"/>
          <w:sz w:val="20"/>
          <w:szCs w:val="20"/>
        </w:rPr>
        <w:t>vertegenwoordigers</w:t>
      </w:r>
      <w:proofErr w:type="gramEnd"/>
      <w:r w:rsidRPr="00D87F47">
        <w:rPr>
          <w:rFonts w:cs="Arial"/>
          <w:sz w:val="20"/>
          <w:szCs w:val="20"/>
        </w:rPr>
        <w:t>/leden van de Wmo-raad, Jeugdraad en Participatieraad;</w:t>
      </w:r>
    </w:p>
    <w:p w14:paraId="40426A69" w14:textId="77777777" w:rsidR="00EC738C" w:rsidRPr="00652786" w:rsidRDefault="00EC738C">
      <w:pPr>
        <w:numPr>
          <w:ilvl w:val="0"/>
          <w:numId w:val="14"/>
        </w:numPr>
        <w:rPr>
          <w:rFonts w:cs="Arial"/>
          <w:sz w:val="20"/>
          <w:szCs w:val="20"/>
        </w:rPr>
      </w:pPr>
      <w:proofErr w:type="gramStart"/>
      <w:r w:rsidRPr="00652786">
        <w:rPr>
          <w:rFonts w:cs="Arial"/>
          <w:sz w:val="20"/>
          <w:szCs w:val="20"/>
        </w:rPr>
        <w:t>adviseurs</w:t>
      </w:r>
      <w:proofErr w:type="gramEnd"/>
      <w:r w:rsidRPr="00652786">
        <w:rPr>
          <w:rFonts w:cs="Arial"/>
          <w:sz w:val="20"/>
          <w:szCs w:val="20"/>
        </w:rPr>
        <w:t xml:space="preserve"> van de Seniorenraad.</w:t>
      </w:r>
    </w:p>
    <w:p w14:paraId="4EF9192F" w14:textId="77777777" w:rsidR="00EC738C" w:rsidRPr="00652786" w:rsidRDefault="00EC738C" w:rsidP="00EC738C">
      <w:pPr>
        <w:rPr>
          <w:rFonts w:cs="Arial"/>
          <w:sz w:val="20"/>
          <w:szCs w:val="20"/>
        </w:rPr>
      </w:pPr>
    </w:p>
    <w:p w14:paraId="4547EE26" w14:textId="77777777" w:rsidR="00EC738C" w:rsidRPr="00652786" w:rsidRDefault="00EC738C" w:rsidP="00EC738C">
      <w:pPr>
        <w:rPr>
          <w:rFonts w:cs="Arial"/>
          <w:sz w:val="20"/>
          <w:szCs w:val="20"/>
        </w:rPr>
      </w:pPr>
      <w:r w:rsidRPr="00652786">
        <w:rPr>
          <w:rFonts w:cs="Arial"/>
          <w:sz w:val="20"/>
          <w:szCs w:val="20"/>
        </w:rPr>
        <w:t>Ik bedank de leden van de werkgroepen en mijn medebestuursleden voor hun tijd en belangeloze inzet.</w:t>
      </w:r>
      <w:r w:rsidRPr="00D87F47">
        <w:rPr>
          <w:rFonts w:cs="Arial"/>
          <w:sz w:val="20"/>
          <w:szCs w:val="20"/>
        </w:rPr>
        <w:t xml:space="preserve"> </w:t>
      </w:r>
      <w:r w:rsidRPr="00652786">
        <w:rPr>
          <w:rFonts w:cs="Arial"/>
          <w:sz w:val="20"/>
          <w:szCs w:val="20"/>
        </w:rPr>
        <w:t>Ik dank ook onze adviseurs voor hun betrokkenheid, inbreng en adviezen.</w:t>
      </w:r>
    </w:p>
    <w:p w14:paraId="73880BFB" w14:textId="77777777" w:rsidR="00EC738C" w:rsidRPr="00652786" w:rsidRDefault="00EC738C" w:rsidP="00EC738C">
      <w:pPr>
        <w:rPr>
          <w:rFonts w:cs="Arial"/>
          <w:sz w:val="20"/>
          <w:szCs w:val="20"/>
        </w:rPr>
      </w:pPr>
    </w:p>
    <w:p w14:paraId="454096C4" w14:textId="77777777" w:rsidR="00EC738C" w:rsidRPr="00652786" w:rsidRDefault="00EC738C" w:rsidP="00EC738C">
      <w:pPr>
        <w:rPr>
          <w:rFonts w:cs="Arial"/>
          <w:sz w:val="20"/>
          <w:szCs w:val="20"/>
        </w:rPr>
      </w:pPr>
      <w:r w:rsidRPr="00652786">
        <w:rPr>
          <w:rFonts w:cs="Arial"/>
          <w:sz w:val="20"/>
          <w:szCs w:val="20"/>
        </w:rPr>
        <w:t>Ik hoop dat het jaarverslag u mag overtuigen van de betekenis van de Seniorenraad voor onze inwoners.</w:t>
      </w:r>
    </w:p>
    <w:p w14:paraId="59E4BD56" w14:textId="77777777" w:rsidR="00EC738C" w:rsidRPr="00652786" w:rsidRDefault="00EC738C" w:rsidP="00EC738C">
      <w:pPr>
        <w:rPr>
          <w:rFonts w:cs="Arial"/>
          <w:sz w:val="20"/>
          <w:szCs w:val="20"/>
        </w:rPr>
      </w:pPr>
    </w:p>
    <w:p w14:paraId="374067CE" w14:textId="77777777" w:rsidR="00EC738C" w:rsidRPr="00D87F47" w:rsidRDefault="00EC738C" w:rsidP="00EC738C">
      <w:pPr>
        <w:pStyle w:val="Geenafstand"/>
        <w:rPr>
          <w:rFonts w:cs="Arial"/>
          <w:sz w:val="20"/>
          <w:szCs w:val="20"/>
        </w:rPr>
      </w:pPr>
      <w:r w:rsidRPr="00D87F47">
        <w:rPr>
          <w:rFonts w:cs="Arial"/>
          <w:sz w:val="20"/>
          <w:szCs w:val="20"/>
        </w:rPr>
        <w:t xml:space="preserve">* In de </w:t>
      </w:r>
      <w:proofErr w:type="spellStart"/>
      <w:r w:rsidRPr="00D87F47">
        <w:rPr>
          <w:rFonts w:cs="Arial"/>
          <w:sz w:val="20"/>
          <w:szCs w:val="20"/>
        </w:rPr>
        <w:t>projectgroep</w:t>
      </w:r>
      <w:proofErr w:type="spellEnd"/>
      <w:r w:rsidRPr="00D87F47">
        <w:rPr>
          <w:rFonts w:cs="Arial"/>
          <w:sz w:val="20"/>
          <w:szCs w:val="20"/>
        </w:rPr>
        <w:t xml:space="preserve"> Zorg </w:t>
      </w:r>
      <w:proofErr w:type="spellStart"/>
      <w:r w:rsidRPr="00D87F47">
        <w:rPr>
          <w:rFonts w:cs="Arial"/>
          <w:sz w:val="20"/>
          <w:szCs w:val="20"/>
        </w:rPr>
        <w:t>zitten</w:t>
      </w:r>
      <w:proofErr w:type="spellEnd"/>
      <w:r w:rsidRPr="00D87F47">
        <w:rPr>
          <w:rFonts w:cs="Arial"/>
          <w:sz w:val="20"/>
          <w:szCs w:val="20"/>
        </w:rPr>
        <w:t xml:space="preserve"> </w:t>
      </w:r>
      <w:proofErr w:type="spellStart"/>
      <w:r w:rsidRPr="00D87F47">
        <w:rPr>
          <w:rFonts w:cs="Arial"/>
          <w:sz w:val="20"/>
          <w:szCs w:val="20"/>
        </w:rPr>
        <w:t>leden</w:t>
      </w:r>
      <w:proofErr w:type="spellEnd"/>
      <w:r w:rsidRPr="00D87F47">
        <w:rPr>
          <w:rFonts w:cs="Arial"/>
          <w:sz w:val="20"/>
          <w:szCs w:val="20"/>
        </w:rPr>
        <w:t xml:space="preserve"> </w:t>
      </w:r>
      <w:proofErr w:type="spellStart"/>
      <w:r w:rsidRPr="00D87F47">
        <w:rPr>
          <w:rFonts w:cs="Arial"/>
          <w:sz w:val="20"/>
          <w:szCs w:val="20"/>
        </w:rPr>
        <w:t>uit</w:t>
      </w:r>
      <w:proofErr w:type="spellEnd"/>
      <w:r w:rsidRPr="00D87F47">
        <w:rPr>
          <w:rFonts w:cs="Arial"/>
          <w:sz w:val="20"/>
          <w:szCs w:val="20"/>
        </w:rPr>
        <w:t xml:space="preserve"> de Seniorenraad, Wmo-</w:t>
      </w:r>
      <w:proofErr w:type="spellStart"/>
      <w:r w:rsidRPr="00D87F47">
        <w:rPr>
          <w:rFonts w:cs="Arial"/>
          <w:sz w:val="20"/>
          <w:szCs w:val="20"/>
        </w:rPr>
        <w:t>raad</w:t>
      </w:r>
      <w:proofErr w:type="spellEnd"/>
      <w:r w:rsidRPr="00D87F47">
        <w:rPr>
          <w:rFonts w:cs="Arial"/>
          <w:sz w:val="20"/>
          <w:szCs w:val="20"/>
        </w:rPr>
        <w:t xml:space="preserve"> en </w:t>
      </w:r>
      <w:proofErr w:type="spellStart"/>
      <w:r w:rsidRPr="00D87F47">
        <w:rPr>
          <w:rFonts w:cs="Arial"/>
          <w:sz w:val="20"/>
          <w:szCs w:val="20"/>
        </w:rPr>
        <w:t>Participatieraad</w:t>
      </w:r>
      <w:proofErr w:type="spellEnd"/>
      <w:r w:rsidRPr="00D87F47">
        <w:rPr>
          <w:rFonts w:cs="Arial"/>
          <w:sz w:val="20"/>
          <w:szCs w:val="20"/>
        </w:rPr>
        <w:t xml:space="preserve">. Met </w:t>
      </w:r>
      <w:proofErr w:type="spellStart"/>
      <w:r w:rsidRPr="00D87F47">
        <w:rPr>
          <w:rFonts w:cs="Arial"/>
          <w:sz w:val="20"/>
          <w:szCs w:val="20"/>
        </w:rPr>
        <w:t>deze</w:t>
      </w:r>
      <w:proofErr w:type="spellEnd"/>
      <w:r w:rsidRPr="00D87F47">
        <w:rPr>
          <w:rFonts w:cs="Arial"/>
          <w:sz w:val="20"/>
          <w:szCs w:val="20"/>
        </w:rPr>
        <w:t xml:space="preserve"> </w:t>
      </w:r>
      <w:proofErr w:type="spellStart"/>
      <w:r w:rsidRPr="00D87F47">
        <w:rPr>
          <w:rFonts w:cs="Arial"/>
          <w:sz w:val="20"/>
          <w:szCs w:val="20"/>
        </w:rPr>
        <w:t>leden</w:t>
      </w:r>
      <w:proofErr w:type="spellEnd"/>
      <w:r w:rsidRPr="00D87F47">
        <w:rPr>
          <w:rFonts w:cs="Arial"/>
          <w:sz w:val="20"/>
          <w:szCs w:val="20"/>
        </w:rPr>
        <w:t xml:space="preserve"> en </w:t>
      </w:r>
      <w:proofErr w:type="spellStart"/>
      <w:r w:rsidRPr="00D87F47">
        <w:rPr>
          <w:rFonts w:cs="Arial"/>
          <w:sz w:val="20"/>
          <w:szCs w:val="20"/>
        </w:rPr>
        <w:t>andere</w:t>
      </w:r>
      <w:proofErr w:type="spellEnd"/>
      <w:r w:rsidRPr="00D87F47">
        <w:rPr>
          <w:rFonts w:cs="Arial"/>
          <w:sz w:val="20"/>
          <w:szCs w:val="20"/>
        </w:rPr>
        <w:t xml:space="preserve"> </w:t>
      </w:r>
      <w:proofErr w:type="spellStart"/>
      <w:r w:rsidRPr="00D87F47">
        <w:rPr>
          <w:rFonts w:cs="Arial"/>
          <w:sz w:val="20"/>
          <w:szCs w:val="20"/>
        </w:rPr>
        <w:t>vertegenwoordigers</w:t>
      </w:r>
      <w:proofErr w:type="spellEnd"/>
      <w:r w:rsidRPr="00D87F47">
        <w:rPr>
          <w:rFonts w:cs="Arial"/>
          <w:sz w:val="20"/>
          <w:szCs w:val="20"/>
        </w:rPr>
        <w:t xml:space="preserve"> van de </w:t>
      </w:r>
      <w:proofErr w:type="spellStart"/>
      <w:r w:rsidRPr="00D87F47">
        <w:rPr>
          <w:rFonts w:cs="Arial"/>
          <w:sz w:val="20"/>
          <w:szCs w:val="20"/>
        </w:rPr>
        <w:t>adviesraden</w:t>
      </w:r>
      <w:proofErr w:type="spellEnd"/>
      <w:r w:rsidRPr="00D87F47">
        <w:rPr>
          <w:rFonts w:cs="Arial"/>
          <w:sz w:val="20"/>
          <w:szCs w:val="20"/>
        </w:rPr>
        <w:t xml:space="preserve"> en </w:t>
      </w:r>
      <w:proofErr w:type="spellStart"/>
      <w:r w:rsidRPr="00D87F47">
        <w:rPr>
          <w:rFonts w:cs="Arial"/>
          <w:sz w:val="20"/>
          <w:szCs w:val="20"/>
        </w:rPr>
        <w:t>belanghebbende</w:t>
      </w:r>
      <w:proofErr w:type="spellEnd"/>
      <w:r w:rsidRPr="00D87F47">
        <w:rPr>
          <w:rFonts w:cs="Arial"/>
          <w:sz w:val="20"/>
          <w:szCs w:val="20"/>
        </w:rPr>
        <w:t xml:space="preserve"> </w:t>
      </w:r>
      <w:proofErr w:type="spellStart"/>
      <w:r w:rsidRPr="00D87F47">
        <w:rPr>
          <w:rFonts w:cs="Arial"/>
          <w:sz w:val="20"/>
          <w:szCs w:val="20"/>
        </w:rPr>
        <w:t>participanten</w:t>
      </w:r>
      <w:proofErr w:type="spellEnd"/>
      <w:r w:rsidRPr="00D87F47">
        <w:rPr>
          <w:rFonts w:cs="Arial"/>
          <w:sz w:val="20"/>
          <w:szCs w:val="20"/>
        </w:rPr>
        <w:t xml:space="preserve"> </w:t>
      </w:r>
      <w:proofErr w:type="spellStart"/>
      <w:r>
        <w:rPr>
          <w:rFonts w:cs="Arial"/>
          <w:sz w:val="20"/>
          <w:szCs w:val="20"/>
        </w:rPr>
        <w:t>heeft</w:t>
      </w:r>
      <w:proofErr w:type="spellEnd"/>
      <w:r>
        <w:rPr>
          <w:rFonts w:cs="Arial"/>
          <w:sz w:val="20"/>
          <w:szCs w:val="20"/>
        </w:rPr>
        <w:t xml:space="preserve"> </w:t>
      </w:r>
      <w:r w:rsidRPr="00D87F47">
        <w:rPr>
          <w:rFonts w:cs="Arial"/>
          <w:sz w:val="20"/>
          <w:szCs w:val="20"/>
        </w:rPr>
        <w:t xml:space="preserve">de </w:t>
      </w:r>
      <w:proofErr w:type="spellStart"/>
      <w:r w:rsidRPr="00D87F47">
        <w:rPr>
          <w:rFonts w:cs="Arial"/>
          <w:sz w:val="20"/>
          <w:szCs w:val="20"/>
        </w:rPr>
        <w:t>projectgroep</w:t>
      </w:r>
      <w:proofErr w:type="spellEnd"/>
      <w:r w:rsidRPr="00D87F47">
        <w:rPr>
          <w:rFonts w:cs="Arial"/>
          <w:sz w:val="20"/>
          <w:szCs w:val="20"/>
        </w:rPr>
        <w:t xml:space="preserve"> </w:t>
      </w:r>
      <w:proofErr w:type="spellStart"/>
      <w:r>
        <w:rPr>
          <w:rFonts w:cs="Arial"/>
          <w:sz w:val="20"/>
          <w:szCs w:val="20"/>
        </w:rPr>
        <w:t>onderzoek</w:t>
      </w:r>
      <w:proofErr w:type="spellEnd"/>
      <w:r>
        <w:rPr>
          <w:rFonts w:cs="Arial"/>
          <w:sz w:val="20"/>
          <w:szCs w:val="20"/>
        </w:rPr>
        <w:t xml:space="preserve"> </w:t>
      </w:r>
      <w:proofErr w:type="spellStart"/>
      <w:r>
        <w:rPr>
          <w:rFonts w:cs="Arial"/>
          <w:sz w:val="20"/>
          <w:szCs w:val="20"/>
        </w:rPr>
        <w:t>gedaan</w:t>
      </w:r>
      <w:proofErr w:type="spellEnd"/>
      <w:r>
        <w:rPr>
          <w:rFonts w:cs="Arial"/>
          <w:sz w:val="20"/>
          <w:szCs w:val="20"/>
        </w:rPr>
        <w:t xml:space="preserve"> </w:t>
      </w:r>
      <w:proofErr w:type="spellStart"/>
      <w:r>
        <w:rPr>
          <w:rFonts w:cs="Arial"/>
          <w:sz w:val="20"/>
          <w:szCs w:val="20"/>
        </w:rPr>
        <w:t>naar</w:t>
      </w:r>
      <w:proofErr w:type="spellEnd"/>
      <w:r>
        <w:rPr>
          <w:rFonts w:cs="Arial"/>
          <w:sz w:val="20"/>
          <w:szCs w:val="20"/>
        </w:rPr>
        <w:t xml:space="preserve"> </w:t>
      </w:r>
      <w:r w:rsidRPr="00D87F47">
        <w:rPr>
          <w:rFonts w:cs="Arial"/>
          <w:sz w:val="20"/>
          <w:szCs w:val="20"/>
        </w:rPr>
        <w:t xml:space="preserve">wat de </w:t>
      </w:r>
      <w:proofErr w:type="spellStart"/>
      <w:r w:rsidRPr="00D87F47">
        <w:rPr>
          <w:rFonts w:cs="Arial"/>
          <w:sz w:val="20"/>
          <w:szCs w:val="20"/>
        </w:rPr>
        <w:t>rol</w:t>
      </w:r>
      <w:proofErr w:type="spellEnd"/>
      <w:r w:rsidRPr="00D87F47">
        <w:rPr>
          <w:rFonts w:cs="Arial"/>
          <w:sz w:val="20"/>
          <w:szCs w:val="20"/>
        </w:rPr>
        <w:t xml:space="preserve"> van </w:t>
      </w:r>
      <w:proofErr w:type="spellStart"/>
      <w:r w:rsidRPr="00D87F47">
        <w:rPr>
          <w:rFonts w:cs="Arial"/>
          <w:sz w:val="20"/>
          <w:szCs w:val="20"/>
        </w:rPr>
        <w:t>onze</w:t>
      </w:r>
      <w:proofErr w:type="spellEnd"/>
      <w:r w:rsidRPr="00D87F47">
        <w:rPr>
          <w:rFonts w:cs="Arial"/>
          <w:sz w:val="20"/>
          <w:szCs w:val="20"/>
        </w:rPr>
        <w:t xml:space="preserve"> </w:t>
      </w:r>
      <w:proofErr w:type="spellStart"/>
      <w:r w:rsidRPr="00D87F47">
        <w:rPr>
          <w:rFonts w:cs="Arial"/>
          <w:sz w:val="20"/>
          <w:szCs w:val="20"/>
        </w:rPr>
        <w:t>gemeente</w:t>
      </w:r>
      <w:proofErr w:type="spellEnd"/>
      <w:r w:rsidRPr="00D87F47">
        <w:rPr>
          <w:rFonts w:cs="Arial"/>
          <w:sz w:val="20"/>
          <w:szCs w:val="20"/>
        </w:rPr>
        <w:t xml:space="preserve"> </w:t>
      </w:r>
      <w:proofErr w:type="spellStart"/>
      <w:r w:rsidRPr="00D87F47">
        <w:rPr>
          <w:rFonts w:cs="Arial"/>
          <w:sz w:val="20"/>
          <w:szCs w:val="20"/>
        </w:rPr>
        <w:t>vanaf</w:t>
      </w:r>
      <w:proofErr w:type="spellEnd"/>
      <w:r w:rsidRPr="00D87F47">
        <w:rPr>
          <w:rFonts w:cs="Arial"/>
          <w:sz w:val="20"/>
          <w:szCs w:val="20"/>
        </w:rPr>
        <w:t xml:space="preserve"> 2022 </w:t>
      </w:r>
      <w:proofErr w:type="spellStart"/>
      <w:r w:rsidRPr="00D87F47">
        <w:rPr>
          <w:rFonts w:cs="Arial"/>
          <w:sz w:val="20"/>
          <w:szCs w:val="20"/>
        </w:rPr>
        <w:t>zou</w:t>
      </w:r>
      <w:proofErr w:type="spellEnd"/>
      <w:r w:rsidRPr="00D87F47">
        <w:rPr>
          <w:rFonts w:cs="Arial"/>
          <w:sz w:val="20"/>
          <w:szCs w:val="20"/>
        </w:rPr>
        <w:t xml:space="preserve"> </w:t>
      </w:r>
      <w:proofErr w:type="spellStart"/>
      <w:r w:rsidRPr="00D87F47">
        <w:rPr>
          <w:rFonts w:cs="Arial"/>
          <w:sz w:val="20"/>
          <w:szCs w:val="20"/>
        </w:rPr>
        <w:t>moeten</w:t>
      </w:r>
      <w:proofErr w:type="spellEnd"/>
      <w:r w:rsidRPr="00D87F47">
        <w:rPr>
          <w:rFonts w:cs="Arial"/>
          <w:sz w:val="20"/>
          <w:szCs w:val="20"/>
        </w:rPr>
        <w:t xml:space="preserve"> </w:t>
      </w:r>
      <w:proofErr w:type="spellStart"/>
      <w:r w:rsidRPr="00D87F47">
        <w:rPr>
          <w:rFonts w:cs="Arial"/>
          <w:sz w:val="20"/>
          <w:szCs w:val="20"/>
        </w:rPr>
        <w:t>zijn</w:t>
      </w:r>
      <w:proofErr w:type="spellEnd"/>
      <w:r w:rsidRPr="00D87F47">
        <w:rPr>
          <w:rFonts w:cs="Arial"/>
          <w:sz w:val="20"/>
          <w:szCs w:val="20"/>
        </w:rPr>
        <w:t xml:space="preserve"> op het </w:t>
      </w:r>
      <w:proofErr w:type="spellStart"/>
      <w:r w:rsidRPr="00D87F47">
        <w:rPr>
          <w:rFonts w:cs="Arial"/>
          <w:sz w:val="20"/>
          <w:szCs w:val="20"/>
        </w:rPr>
        <w:t>beleidsterrein</w:t>
      </w:r>
      <w:proofErr w:type="spellEnd"/>
      <w:r w:rsidRPr="00D87F47">
        <w:rPr>
          <w:rFonts w:cs="Arial"/>
          <w:sz w:val="20"/>
          <w:szCs w:val="20"/>
        </w:rPr>
        <w:t xml:space="preserve"> Zorg met de </w:t>
      </w:r>
      <w:proofErr w:type="spellStart"/>
      <w:r w:rsidRPr="00D87F47">
        <w:rPr>
          <w:rFonts w:cs="Arial"/>
          <w:sz w:val="20"/>
          <w:szCs w:val="20"/>
        </w:rPr>
        <w:t>kernthema’s</w:t>
      </w:r>
      <w:proofErr w:type="spellEnd"/>
      <w:r w:rsidRPr="00D87F47">
        <w:rPr>
          <w:rFonts w:cs="Arial"/>
          <w:sz w:val="20"/>
          <w:szCs w:val="20"/>
        </w:rPr>
        <w:t xml:space="preserve"> </w:t>
      </w:r>
      <w:proofErr w:type="spellStart"/>
      <w:r w:rsidRPr="00D87F47">
        <w:rPr>
          <w:rFonts w:cs="Arial"/>
          <w:sz w:val="20"/>
          <w:szCs w:val="20"/>
        </w:rPr>
        <w:t>wonen</w:t>
      </w:r>
      <w:proofErr w:type="spellEnd"/>
      <w:r w:rsidRPr="00D87F47">
        <w:rPr>
          <w:rFonts w:cs="Arial"/>
          <w:sz w:val="20"/>
          <w:szCs w:val="20"/>
        </w:rPr>
        <w:t xml:space="preserve">, </w:t>
      </w:r>
      <w:proofErr w:type="spellStart"/>
      <w:r w:rsidRPr="00D87F47">
        <w:rPr>
          <w:rFonts w:cs="Arial"/>
          <w:sz w:val="20"/>
          <w:szCs w:val="20"/>
        </w:rPr>
        <w:t>zorg</w:t>
      </w:r>
      <w:proofErr w:type="spellEnd"/>
      <w:r w:rsidRPr="00D87F47">
        <w:rPr>
          <w:rFonts w:cs="Arial"/>
          <w:sz w:val="20"/>
          <w:szCs w:val="20"/>
        </w:rPr>
        <w:t xml:space="preserve"> en </w:t>
      </w:r>
      <w:proofErr w:type="spellStart"/>
      <w:r w:rsidRPr="00D87F47">
        <w:rPr>
          <w:rFonts w:cs="Arial"/>
          <w:sz w:val="20"/>
          <w:szCs w:val="20"/>
        </w:rPr>
        <w:t>welzijn</w:t>
      </w:r>
      <w:proofErr w:type="spellEnd"/>
      <w:r w:rsidRPr="00D87F47">
        <w:rPr>
          <w:rFonts w:cs="Arial"/>
          <w:sz w:val="20"/>
          <w:szCs w:val="20"/>
        </w:rPr>
        <w:t>.</w:t>
      </w:r>
    </w:p>
    <w:p w14:paraId="3CDB2254" w14:textId="77777777" w:rsidR="00EC738C" w:rsidRPr="00D87F47" w:rsidRDefault="00EC738C" w:rsidP="00EC738C">
      <w:pPr>
        <w:pStyle w:val="Geenafstand"/>
        <w:rPr>
          <w:rFonts w:cs="Arial"/>
          <w:sz w:val="20"/>
          <w:szCs w:val="20"/>
        </w:rPr>
      </w:pPr>
    </w:p>
    <w:p w14:paraId="599A3C66" w14:textId="0B624497" w:rsidR="00D84C33" w:rsidRDefault="00D84C33" w:rsidP="001D5A8F">
      <w:pPr>
        <w:pStyle w:val="Tekstzonderopmaak"/>
        <w:rPr>
          <w:rFonts w:ascii="Arial" w:hAnsi="Arial" w:cs="Arial"/>
          <w:b/>
          <w:bCs/>
          <w:u w:val="single"/>
        </w:rPr>
      </w:pPr>
    </w:p>
    <w:p w14:paraId="53EE0A0E" w14:textId="77777777" w:rsidR="00D84C33" w:rsidRDefault="00D84C33" w:rsidP="001D5A8F">
      <w:pPr>
        <w:pStyle w:val="Tekstzonderopmaak"/>
        <w:rPr>
          <w:rFonts w:ascii="Arial" w:hAnsi="Arial" w:cs="Arial"/>
          <w:b/>
          <w:bCs/>
          <w:u w:val="single"/>
        </w:rPr>
      </w:pPr>
    </w:p>
    <w:p w14:paraId="59D6BBB7" w14:textId="558B3C6E" w:rsidR="001D5A8F" w:rsidRPr="00ED3039" w:rsidRDefault="00DD137F" w:rsidP="001D5A8F">
      <w:pPr>
        <w:pStyle w:val="Tekstzonderopmaak"/>
        <w:rPr>
          <w:rFonts w:ascii="Arial" w:hAnsi="Arial" w:cs="Arial"/>
          <w:b/>
          <w:bCs/>
          <w:u w:val="single"/>
        </w:rPr>
      </w:pPr>
      <w:r>
        <w:rPr>
          <w:rFonts w:ascii="Arial" w:hAnsi="Arial" w:cs="Arial"/>
          <w:b/>
          <w:bCs/>
          <w:u w:val="single"/>
        </w:rPr>
        <w:t xml:space="preserve">2. </w:t>
      </w:r>
      <w:r w:rsidR="001D5A8F" w:rsidRPr="00ED3039">
        <w:rPr>
          <w:rFonts w:ascii="Arial" w:hAnsi="Arial" w:cs="Arial"/>
          <w:b/>
          <w:bCs/>
          <w:u w:val="single"/>
        </w:rPr>
        <w:t>Jaarverslag van de secretaris</w:t>
      </w:r>
    </w:p>
    <w:p w14:paraId="1DEC3AF1" w14:textId="77777777" w:rsidR="001D5A8F" w:rsidRPr="003828F1" w:rsidRDefault="001D5A8F" w:rsidP="001D5A8F">
      <w:pPr>
        <w:pStyle w:val="Tekstzonderopmaak"/>
        <w:rPr>
          <w:rFonts w:ascii="Arial" w:hAnsi="Arial" w:cs="Arial"/>
          <w:i/>
          <w:iCs/>
          <w:sz w:val="20"/>
          <w:szCs w:val="20"/>
        </w:rPr>
      </w:pPr>
      <w:r>
        <w:rPr>
          <w:rFonts w:ascii="Arial" w:hAnsi="Arial" w:cs="Arial"/>
          <w:i/>
          <w:iCs/>
          <w:sz w:val="20"/>
          <w:szCs w:val="20"/>
        </w:rPr>
        <w:t>Cas Schilder</w:t>
      </w:r>
    </w:p>
    <w:p w14:paraId="0A9DF2C4" w14:textId="77777777" w:rsidR="001D5A8F" w:rsidRPr="00CB1B1A" w:rsidRDefault="001D5A8F" w:rsidP="001D5A8F">
      <w:pPr>
        <w:pStyle w:val="Tekstzonderopmaak"/>
        <w:rPr>
          <w:rFonts w:ascii="Arial" w:hAnsi="Arial" w:cs="Arial"/>
        </w:rPr>
      </w:pPr>
    </w:p>
    <w:p w14:paraId="01519563" w14:textId="3EC7451C" w:rsidR="00EC738C" w:rsidRPr="00662458" w:rsidRDefault="001D5A8F" w:rsidP="00EC738C">
      <w:pPr>
        <w:pStyle w:val="Tekstzonderopmaak"/>
        <w:rPr>
          <w:rFonts w:ascii="Arial" w:hAnsi="Arial" w:cs="Arial"/>
          <w:sz w:val="20"/>
          <w:szCs w:val="20"/>
        </w:rPr>
      </w:pPr>
      <w:r>
        <w:rPr>
          <w:rFonts w:ascii="Tahoma" w:hAnsi="Tahoma" w:cs="Tahoma"/>
        </w:rPr>
        <w:t>﻿</w:t>
      </w:r>
      <w:r w:rsidR="00EC738C" w:rsidRPr="00662458">
        <w:rPr>
          <w:rFonts w:ascii="Arial" w:hAnsi="Arial" w:cs="Arial"/>
          <w:sz w:val="20"/>
          <w:szCs w:val="20"/>
        </w:rPr>
        <w:t>Nog steeds hadden we in het voorjaar van 2022 te maken met het coronavirus.</w:t>
      </w:r>
    </w:p>
    <w:p w14:paraId="31DC990F"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Een moeilijke tijd hebben we achter de rug.</w:t>
      </w:r>
    </w:p>
    <w:p w14:paraId="76E8A0B9"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Ondanks alle beperkingen hebben we toch fysiek 8 keer met het bestuur en 10 keer met het DB vergaderd.</w:t>
      </w:r>
    </w:p>
    <w:p w14:paraId="556AE177"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Veel onderwerpen zijn de revue gepasseerd zowel in het DB, het bestuur als in de werkgroepen.</w:t>
      </w:r>
    </w:p>
    <w:p w14:paraId="00586508"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De vergaderingen werden naast het dagelijks bestuur (DB) bijgewoond door de voorzitters van de werkgroepen Communicatie en Public Relations, Mobiliteit en Veiligheid buitenshuis, Wonen en Veiligheid binnenshuis en Zorg en Welzijn, een vertegenwoordigster van de KBO (Katholieke bond voor ouderen) en een vertegenwoordigster van de ANBO (Algemene Bond voor ouderen).</w:t>
      </w:r>
    </w:p>
    <w:p w14:paraId="5A288C5E"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Met de adviseurs heeft het DB 2 keer vergaderd.</w:t>
      </w:r>
    </w:p>
    <w:p w14:paraId="609DCF49"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Soms waren een of twee beleidsmedewerker van de gemeente bij de vergadering aanwezig.</w:t>
      </w:r>
    </w:p>
    <w:p w14:paraId="21260348"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Dit jaar zijn er in samenwerking met de Koepel Sociaal Domein (KSD) veel gevraagde en ongevraagde adviezen voorbereid (zie bijgaande lijst).</w:t>
      </w:r>
    </w:p>
    <w:p w14:paraId="4A5899E0"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Onderstaand noemen wij de onderwerpen die in 2022 zijn behandeld.</w:t>
      </w:r>
    </w:p>
    <w:p w14:paraId="4414137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Voorbereiding Jaarverslag 2021</w:t>
      </w:r>
    </w:p>
    <w:p w14:paraId="513BCE6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De goedkeuring van het financieel jaarverslag 2021 en décharge van de penningmeester</w:t>
      </w:r>
    </w:p>
    <w:p w14:paraId="7E6AA0F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De begroting 2022</w:t>
      </w:r>
    </w:p>
    <w:p w14:paraId="5BADB8C9"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De 60+bus</w:t>
      </w:r>
    </w:p>
    <w:p w14:paraId="3296D282"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Uitzendingen van “100-min en ouder” op RTV L.O.V.E.                       </w:t>
      </w:r>
    </w:p>
    <w:p w14:paraId="5F1696BF"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Cliëntenraden Apotheken</w:t>
      </w:r>
    </w:p>
    <w:p w14:paraId="00A20F3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Gesprekken adviseurs</w:t>
      </w:r>
    </w:p>
    <w:p w14:paraId="642E145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Begrafenisfonds Volendam</w:t>
      </w:r>
    </w:p>
    <w:p w14:paraId="56CFD86D" w14:textId="77777777" w:rsidR="00EC738C" w:rsidRPr="00662458" w:rsidRDefault="00EC738C">
      <w:pPr>
        <w:pStyle w:val="Tekstzonderopmaak"/>
        <w:numPr>
          <w:ilvl w:val="0"/>
          <w:numId w:val="15"/>
        </w:numPr>
        <w:ind w:left="360"/>
        <w:rPr>
          <w:rFonts w:ascii="Arial" w:hAnsi="Arial" w:cs="Arial"/>
          <w:sz w:val="20"/>
          <w:szCs w:val="20"/>
        </w:rPr>
      </w:pPr>
      <w:proofErr w:type="gramStart"/>
      <w:r w:rsidRPr="00662458">
        <w:rPr>
          <w:rFonts w:ascii="Arial" w:hAnsi="Arial" w:cs="Arial"/>
          <w:sz w:val="20"/>
          <w:szCs w:val="20"/>
        </w:rPr>
        <w:t>huisvesting</w:t>
      </w:r>
      <w:proofErr w:type="gramEnd"/>
      <w:r w:rsidRPr="00662458">
        <w:rPr>
          <w:rFonts w:ascii="Arial" w:hAnsi="Arial" w:cs="Arial"/>
          <w:sz w:val="20"/>
          <w:szCs w:val="20"/>
        </w:rPr>
        <w:t xml:space="preserve"> Senioren</w:t>
      </w:r>
    </w:p>
    <w:p w14:paraId="7EAEAC1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 Gemeenschappelijke ruimten Seniorencomplexen </w:t>
      </w:r>
    </w:p>
    <w:p w14:paraId="0E0C7D5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Nieuwbouw Meermin</w:t>
      </w:r>
    </w:p>
    <w:p w14:paraId="10315909"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Woonzorgcomplex </w:t>
      </w:r>
      <w:proofErr w:type="spellStart"/>
      <w:r w:rsidRPr="00662458">
        <w:rPr>
          <w:rFonts w:ascii="Arial" w:hAnsi="Arial" w:cs="Arial"/>
          <w:sz w:val="20"/>
          <w:szCs w:val="20"/>
        </w:rPr>
        <w:t>Oorgat</w:t>
      </w:r>
      <w:proofErr w:type="spellEnd"/>
      <w:r w:rsidRPr="00662458">
        <w:rPr>
          <w:rFonts w:ascii="Arial" w:hAnsi="Arial" w:cs="Arial"/>
          <w:sz w:val="20"/>
          <w:szCs w:val="20"/>
        </w:rPr>
        <w:t xml:space="preserve"> </w:t>
      </w:r>
    </w:p>
    <w:p w14:paraId="50316D5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Nieuwbouw op locatie Maria </w:t>
      </w:r>
      <w:proofErr w:type="spellStart"/>
      <w:r w:rsidRPr="00662458">
        <w:rPr>
          <w:rFonts w:ascii="Arial" w:hAnsi="Arial" w:cs="Arial"/>
          <w:sz w:val="20"/>
          <w:szCs w:val="20"/>
        </w:rPr>
        <w:t>Goretti</w:t>
      </w:r>
      <w:proofErr w:type="spellEnd"/>
      <w:r w:rsidRPr="00662458">
        <w:rPr>
          <w:rFonts w:ascii="Arial" w:hAnsi="Arial" w:cs="Arial"/>
          <w:sz w:val="20"/>
          <w:szCs w:val="20"/>
        </w:rPr>
        <w:t xml:space="preserve"> </w:t>
      </w:r>
    </w:p>
    <w:p w14:paraId="133D3A0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Nieuwbouw op locatie Cultureel Centrum Oosthuizen</w:t>
      </w:r>
    </w:p>
    <w:p w14:paraId="2EE76BE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Ontwikkeling </w:t>
      </w:r>
      <w:proofErr w:type="spellStart"/>
      <w:r w:rsidRPr="00662458">
        <w:rPr>
          <w:rFonts w:ascii="Arial" w:hAnsi="Arial" w:cs="Arial"/>
          <w:sz w:val="20"/>
          <w:szCs w:val="20"/>
        </w:rPr>
        <w:t>Tase</w:t>
      </w:r>
      <w:proofErr w:type="spellEnd"/>
      <w:r w:rsidRPr="00662458">
        <w:rPr>
          <w:rFonts w:ascii="Arial" w:hAnsi="Arial" w:cs="Arial"/>
          <w:sz w:val="20"/>
          <w:szCs w:val="20"/>
        </w:rPr>
        <w:t xml:space="preserve"> terrein en terrein RKAV Volendam</w:t>
      </w:r>
    </w:p>
    <w:p w14:paraId="7F22EBC2"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Locatie “De Lange Weeren”</w:t>
      </w:r>
    </w:p>
    <w:p w14:paraId="79BB5AD3"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Nieuwe bouwlocaties gemeente Edam-Volendam</w:t>
      </w:r>
    </w:p>
    <w:p w14:paraId="2398397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Voorbereiding Omgevingsvisie </w:t>
      </w:r>
    </w:p>
    <w:p w14:paraId="21E1DBA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Aanpassen activiteitenoverzicht Senioren</w:t>
      </w:r>
    </w:p>
    <w:p w14:paraId="70B489C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Projectgroep toekomst zorg in onze gemeente vanaf 2022</w:t>
      </w:r>
    </w:p>
    <w:p w14:paraId="59179281"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Voorbereiding woonzorgvisie</w:t>
      </w:r>
    </w:p>
    <w:p w14:paraId="785C43A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Breed Sociaal Loket</w:t>
      </w:r>
    </w:p>
    <w:p w14:paraId="069BD02F" w14:textId="77777777" w:rsidR="00EC738C" w:rsidRPr="00662458" w:rsidRDefault="00EC738C">
      <w:pPr>
        <w:pStyle w:val="Tekstzonderopmaak"/>
        <w:numPr>
          <w:ilvl w:val="0"/>
          <w:numId w:val="15"/>
        </w:numPr>
        <w:ind w:left="360"/>
        <w:rPr>
          <w:rFonts w:ascii="Arial" w:hAnsi="Arial" w:cs="Arial"/>
          <w:sz w:val="20"/>
          <w:szCs w:val="20"/>
        </w:rPr>
      </w:pPr>
      <w:proofErr w:type="spellStart"/>
      <w:r w:rsidRPr="00662458">
        <w:rPr>
          <w:rFonts w:ascii="Arial" w:hAnsi="Arial" w:cs="Arial"/>
          <w:sz w:val="20"/>
          <w:szCs w:val="20"/>
        </w:rPr>
        <w:t>WelzijnWonenPlus</w:t>
      </w:r>
      <w:proofErr w:type="spellEnd"/>
      <w:r w:rsidRPr="00662458">
        <w:rPr>
          <w:rFonts w:ascii="Arial" w:hAnsi="Arial" w:cs="Arial"/>
          <w:sz w:val="20"/>
          <w:szCs w:val="20"/>
        </w:rPr>
        <w:t xml:space="preserve"> </w:t>
      </w:r>
    </w:p>
    <w:p w14:paraId="228E5A3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Schuldhulpverlening </w:t>
      </w:r>
    </w:p>
    <w:p w14:paraId="4A28B4B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Respijtzorg </w:t>
      </w:r>
    </w:p>
    <w:p w14:paraId="16A9D98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Proef buurthuizen </w:t>
      </w:r>
    </w:p>
    <w:p w14:paraId="0D0ACBFD" w14:textId="77777777" w:rsidR="00EC738C" w:rsidRPr="00662458" w:rsidRDefault="00EC738C">
      <w:pPr>
        <w:pStyle w:val="Tekstzonderopmaak"/>
        <w:numPr>
          <w:ilvl w:val="0"/>
          <w:numId w:val="15"/>
        </w:numPr>
        <w:ind w:left="360"/>
        <w:rPr>
          <w:rFonts w:ascii="Arial" w:hAnsi="Arial" w:cs="Arial"/>
          <w:sz w:val="20"/>
          <w:szCs w:val="20"/>
        </w:rPr>
      </w:pPr>
      <w:proofErr w:type="gramStart"/>
      <w:r w:rsidRPr="00662458">
        <w:rPr>
          <w:rFonts w:ascii="Arial" w:hAnsi="Arial" w:cs="Arial"/>
          <w:sz w:val="20"/>
          <w:szCs w:val="20"/>
        </w:rPr>
        <w:t>WMO beleidsregels</w:t>
      </w:r>
      <w:proofErr w:type="gramEnd"/>
      <w:r w:rsidRPr="00662458">
        <w:rPr>
          <w:rFonts w:ascii="Arial" w:hAnsi="Arial" w:cs="Arial"/>
          <w:sz w:val="20"/>
          <w:szCs w:val="20"/>
        </w:rPr>
        <w:t xml:space="preserve"> </w:t>
      </w:r>
    </w:p>
    <w:p w14:paraId="7240685F"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Giften in de bijstand </w:t>
      </w:r>
    </w:p>
    <w:p w14:paraId="2BF0FEF2" w14:textId="77777777" w:rsidR="00EC738C" w:rsidRPr="00662458" w:rsidRDefault="00EC738C">
      <w:pPr>
        <w:pStyle w:val="Tekstzonderopmaak"/>
        <w:numPr>
          <w:ilvl w:val="0"/>
          <w:numId w:val="15"/>
        </w:numPr>
        <w:ind w:left="360"/>
        <w:rPr>
          <w:rFonts w:ascii="Arial" w:hAnsi="Arial" w:cs="Arial"/>
          <w:sz w:val="20"/>
          <w:szCs w:val="20"/>
        </w:rPr>
      </w:pPr>
      <w:proofErr w:type="spellStart"/>
      <w:r w:rsidRPr="00662458">
        <w:rPr>
          <w:rFonts w:ascii="Arial" w:hAnsi="Arial" w:cs="Arial"/>
          <w:sz w:val="20"/>
          <w:szCs w:val="20"/>
        </w:rPr>
        <w:t>Slimotheek</w:t>
      </w:r>
      <w:proofErr w:type="spellEnd"/>
      <w:r w:rsidRPr="00662458">
        <w:rPr>
          <w:rFonts w:ascii="Arial" w:hAnsi="Arial" w:cs="Arial"/>
          <w:sz w:val="20"/>
          <w:szCs w:val="20"/>
        </w:rPr>
        <w:t xml:space="preserve"> </w:t>
      </w:r>
    </w:p>
    <w:p w14:paraId="57715C42"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Fit &amp; </w:t>
      </w:r>
      <w:proofErr w:type="spellStart"/>
      <w:r w:rsidRPr="00662458">
        <w:rPr>
          <w:rFonts w:ascii="Arial" w:hAnsi="Arial" w:cs="Arial"/>
          <w:sz w:val="20"/>
          <w:szCs w:val="20"/>
        </w:rPr>
        <w:t>Vitaaldag</w:t>
      </w:r>
      <w:proofErr w:type="spellEnd"/>
      <w:r w:rsidRPr="00662458">
        <w:rPr>
          <w:rFonts w:ascii="Arial" w:hAnsi="Arial" w:cs="Arial"/>
          <w:sz w:val="20"/>
          <w:szCs w:val="20"/>
        </w:rPr>
        <w:t xml:space="preserve"> 60+ </w:t>
      </w:r>
    </w:p>
    <w:p w14:paraId="32ED41B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Gesprekken met politieke partijen in voorbereiding op de gemeenteraadsverkiezingen op 16 maart</w:t>
      </w:r>
    </w:p>
    <w:p w14:paraId="52FEFF58" w14:textId="77777777" w:rsidR="00EC738C" w:rsidRPr="00662458" w:rsidRDefault="00EC738C">
      <w:pPr>
        <w:pStyle w:val="Tekstzonderopmaak"/>
        <w:numPr>
          <w:ilvl w:val="0"/>
          <w:numId w:val="15"/>
        </w:numPr>
        <w:ind w:left="360"/>
        <w:rPr>
          <w:rFonts w:ascii="Arial" w:hAnsi="Arial" w:cs="Arial"/>
          <w:sz w:val="20"/>
          <w:szCs w:val="20"/>
        </w:rPr>
      </w:pPr>
      <w:proofErr w:type="gramStart"/>
      <w:r w:rsidRPr="00662458">
        <w:rPr>
          <w:rFonts w:ascii="Arial" w:hAnsi="Arial" w:cs="Arial"/>
          <w:sz w:val="20"/>
          <w:szCs w:val="20"/>
        </w:rPr>
        <w:t>SVN lening</w:t>
      </w:r>
      <w:proofErr w:type="gramEnd"/>
    </w:p>
    <w:p w14:paraId="1B96A218"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KBO-nieuws</w:t>
      </w:r>
    </w:p>
    <w:p w14:paraId="7CD5455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Positie Seniorenraad in de Koepel Sociaal Domein </w:t>
      </w:r>
    </w:p>
    <w:p w14:paraId="1CD2E80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Statushouders, Oekraïense en andere vluchtelingen </w:t>
      </w:r>
    </w:p>
    <w:p w14:paraId="621C86C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Voortgang energietransitie </w:t>
      </w:r>
    </w:p>
    <w:p w14:paraId="7B6C1EA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Contacten met Zorgcirkel, de Vooruitgang en de Wooncompagnie </w:t>
      </w:r>
    </w:p>
    <w:p w14:paraId="7DE168C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Samenwerking met dorpsraden en wijkraden</w:t>
      </w:r>
    </w:p>
    <w:p w14:paraId="4B7E62DA"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Gesprekken bestuur en werkgroepen met contactambtenaren </w:t>
      </w:r>
    </w:p>
    <w:p w14:paraId="4AA33211" w14:textId="77777777" w:rsidR="00EC738C" w:rsidRPr="00662458" w:rsidRDefault="00EC738C">
      <w:pPr>
        <w:pStyle w:val="Tekstzonderopmaak"/>
        <w:numPr>
          <w:ilvl w:val="0"/>
          <w:numId w:val="15"/>
        </w:numPr>
        <w:ind w:left="360"/>
        <w:rPr>
          <w:rFonts w:ascii="Arial" w:hAnsi="Arial" w:cs="Arial"/>
          <w:sz w:val="20"/>
          <w:szCs w:val="20"/>
        </w:rPr>
      </w:pPr>
      <w:proofErr w:type="spellStart"/>
      <w:r w:rsidRPr="00662458">
        <w:rPr>
          <w:rFonts w:ascii="Arial" w:hAnsi="Arial" w:cs="Arial"/>
          <w:sz w:val="20"/>
          <w:szCs w:val="20"/>
        </w:rPr>
        <w:t>Patiëntenparticipatie</w:t>
      </w:r>
      <w:proofErr w:type="spellEnd"/>
      <w:r w:rsidRPr="00662458">
        <w:rPr>
          <w:rFonts w:ascii="Arial" w:hAnsi="Arial" w:cs="Arial"/>
          <w:sz w:val="20"/>
          <w:szCs w:val="20"/>
        </w:rPr>
        <w:t xml:space="preserve"> </w:t>
      </w:r>
    </w:p>
    <w:p w14:paraId="71C48D1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Notulen Koepel Sociaal Domein </w:t>
      </w:r>
    </w:p>
    <w:p w14:paraId="1C65A02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UBO (Ultimate </w:t>
      </w:r>
      <w:proofErr w:type="spellStart"/>
      <w:r w:rsidRPr="00662458">
        <w:rPr>
          <w:rFonts w:ascii="Arial" w:hAnsi="Arial" w:cs="Arial"/>
          <w:sz w:val="20"/>
          <w:szCs w:val="20"/>
        </w:rPr>
        <w:t>Beneficial</w:t>
      </w:r>
      <w:proofErr w:type="spellEnd"/>
      <w:r w:rsidRPr="00662458">
        <w:rPr>
          <w:rFonts w:ascii="Arial" w:hAnsi="Arial" w:cs="Arial"/>
          <w:sz w:val="20"/>
          <w:szCs w:val="20"/>
        </w:rPr>
        <w:t xml:space="preserve"> </w:t>
      </w:r>
      <w:proofErr w:type="spellStart"/>
      <w:proofErr w:type="gramStart"/>
      <w:r w:rsidRPr="00662458">
        <w:rPr>
          <w:rFonts w:ascii="Arial" w:hAnsi="Arial" w:cs="Arial"/>
          <w:sz w:val="20"/>
          <w:szCs w:val="20"/>
        </w:rPr>
        <w:t>Owner</w:t>
      </w:r>
      <w:proofErr w:type="spellEnd"/>
      <w:r w:rsidRPr="00662458">
        <w:rPr>
          <w:rFonts w:ascii="Arial" w:hAnsi="Arial" w:cs="Arial"/>
          <w:sz w:val="20"/>
          <w:szCs w:val="20"/>
        </w:rPr>
        <w:t>)-</w:t>
      </w:r>
      <w:proofErr w:type="gramEnd"/>
      <w:r w:rsidRPr="00662458">
        <w:rPr>
          <w:rFonts w:ascii="Arial" w:hAnsi="Arial" w:cs="Arial"/>
          <w:sz w:val="20"/>
          <w:szCs w:val="20"/>
        </w:rPr>
        <w:t xml:space="preserve">registratie </w:t>
      </w:r>
    </w:p>
    <w:p w14:paraId="01BE725C"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WBTR (Wet Bestuur en Toezicht Rechtspersonen)</w:t>
      </w:r>
    </w:p>
    <w:p w14:paraId="0235D3A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Aanvulling werkgroepen </w:t>
      </w:r>
    </w:p>
    <w:p w14:paraId="6605187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Nieuwe adviseur Seniorenraad </w:t>
      </w:r>
    </w:p>
    <w:p w14:paraId="6C886E8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Project doortrappen  </w:t>
      </w:r>
    </w:p>
    <w:p w14:paraId="49063446"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Digitaal landelijk Sociaal Platform </w:t>
      </w:r>
    </w:p>
    <w:p w14:paraId="0E10307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Cliëntenbelang Amsterdam </w:t>
      </w:r>
    </w:p>
    <w:p w14:paraId="1E20AA5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Positie inwoners met handicap </w:t>
      </w:r>
    </w:p>
    <w:p w14:paraId="663476C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Aanbestedingen gemeente </w:t>
      </w:r>
    </w:p>
    <w:p w14:paraId="05BE2EC1" w14:textId="77777777" w:rsidR="00EC738C" w:rsidRPr="00662458" w:rsidRDefault="00EC738C">
      <w:pPr>
        <w:pStyle w:val="Tekstzonderopmaak"/>
        <w:numPr>
          <w:ilvl w:val="0"/>
          <w:numId w:val="15"/>
        </w:numPr>
        <w:ind w:left="360"/>
        <w:rPr>
          <w:rFonts w:ascii="Arial" w:hAnsi="Arial" w:cs="Arial"/>
          <w:sz w:val="20"/>
          <w:szCs w:val="20"/>
        </w:rPr>
      </w:pPr>
      <w:proofErr w:type="gramStart"/>
      <w:r w:rsidRPr="00662458">
        <w:rPr>
          <w:rFonts w:ascii="Arial" w:hAnsi="Arial" w:cs="Arial"/>
          <w:sz w:val="20"/>
          <w:szCs w:val="20"/>
        </w:rPr>
        <w:t>algemeen</w:t>
      </w:r>
      <w:proofErr w:type="gramEnd"/>
      <w:r w:rsidRPr="00662458">
        <w:rPr>
          <w:rFonts w:ascii="Arial" w:hAnsi="Arial" w:cs="Arial"/>
          <w:sz w:val="20"/>
          <w:szCs w:val="20"/>
        </w:rPr>
        <w:t xml:space="preserve"> administratieve dienstverlening Senioren Verzekering hulpmiddelen</w:t>
      </w:r>
    </w:p>
    <w:p w14:paraId="6C144FE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Culi-café Friese Vlaak </w:t>
      </w:r>
    </w:p>
    <w:p w14:paraId="6249DD5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Herindeling Julianaweg Volendam </w:t>
      </w:r>
    </w:p>
    <w:p w14:paraId="46BDCBE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Herindeling Boelenspark </w:t>
      </w:r>
    </w:p>
    <w:p w14:paraId="7A43CFE1"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Bewaken Bouwkaders in onze gemeente </w:t>
      </w:r>
    </w:p>
    <w:p w14:paraId="168AD3B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Cursussen begeleiding bestuur/werkgroepen </w:t>
      </w:r>
    </w:p>
    <w:p w14:paraId="66E8D963"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Duurzaam Bouwloket </w:t>
      </w:r>
    </w:p>
    <w:p w14:paraId="0DE896D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Onafhankelijke cliëntondersteuners </w:t>
      </w:r>
    </w:p>
    <w:p w14:paraId="2EF06557"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Corona/vaccinatie </w:t>
      </w:r>
    </w:p>
    <w:p w14:paraId="576C984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Woonzorgopgave </w:t>
      </w:r>
    </w:p>
    <w:p w14:paraId="7C1A447D"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Club en buurthuiswerk Stichting Invident </w:t>
      </w:r>
    </w:p>
    <w:p w14:paraId="16C25CCF"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Digibeten in onze gemeente </w:t>
      </w:r>
    </w:p>
    <w:p w14:paraId="396F2C2B"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SBS 55+ </w:t>
      </w:r>
    </w:p>
    <w:p w14:paraId="78FE4595"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Vragenlijst huisbezoeken </w:t>
      </w:r>
    </w:p>
    <w:p w14:paraId="4DC06EC6"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Visitatiecommissie woningbeheerstichting De Vooruitgang</w:t>
      </w:r>
    </w:p>
    <w:p w14:paraId="6A666F5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Energietoeslagen </w:t>
      </w:r>
    </w:p>
    <w:p w14:paraId="76C9DBB4"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Huisbezoeken 70,75 en </w:t>
      </w:r>
      <w:proofErr w:type="gramStart"/>
      <w:r w:rsidRPr="00662458">
        <w:rPr>
          <w:rFonts w:ascii="Arial" w:hAnsi="Arial" w:cs="Arial"/>
          <w:sz w:val="20"/>
          <w:szCs w:val="20"/>
        </w:rPr>
        <w:t>80 jarigen</w:t>
      </w:r>
      <w:proofErr w:type="gramEnd"/>
      <w:r w:rsidRPr="00662458">
        <w:rPr>
          <w:rFonts w:ascii="Arial" w:hAnsi="Arial" w:cs="Arial"/>
          <w:sz w:val="20"/>
          <w:szCs w:val="20"/>
        </w:rPr>
        <w:t xml:space="preserve"> </w:t>
      </w:r>
    </w:p>
    <w:p w14:paraId="38FE81B3"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Vrijwilligersconcert </w:t>
      </w:r>
    </w:p>
    <w:p w14:paraId="16C28CDE" w14:textId="77777777" w:rsidR="00EC738C" w:rsidRPr="00662458" w:rsidRDefault="00EC738C">
      <w:pPr>
        <w:pStyle w:val="Tekstzonderopmaak"/>
        <w:numPr>
          <w:ilvl w:val="0"/>
          <w:numId w:val="15"/>
        </w:numPr>
        <w:ind w:left="360"/>
        <w:rPr>
          <w:rFonts w:ascii="Arial" w:hAnsi="Arial" w:cs="Arial"/>
          <w:sz w:val="20"/>
          <w:szCs w:val="20"/>
        </w:rPr>
      </w:pPr>
      <w:proofErr w:type="gramStart"/>
      <w:r w:rsidRPr="00662458">
        <w:rPr>
          <w:rFonts w:ascii="Arial" w:hAnsi="Arial" w:cs="Arial"/>
          <w:sz w:val="20"/>
          <w:szCs w:val="20"/>
        </w:rPr>
        <w:t>gesprekken</w:t>
      </w:r>
      <w:proofErr w:type="gramEnd"/>
      <w:r w:rsidRPr="00662458">
        <w:rPr>
          <w:rFonts w:ascii="Arial" w:hAnsi="Arial" w:cs="Arial"/>
          <w:sz w:val="20"/>
          <w:szCs w:val="20"/>
        </w:rPr>
        <w:t xml:space="preserve"> Welstandscommissie </w:t>
      </w:r>
    </w:p>
    <w:p w14:paraId="40A2D626" w14:textId="77777777" w:rsidR="00EC738C" w:rsidRPr="00662458" w:rsidRDefault="00EC738C">
      <w:pPr>
        <w:pStyle w:val="Tekstzonderopmaak"/>
        <w:numPr>
          <w:ilvl w:val="0"/>
          <w:numId w:val="15"/>
        </w:numPr>
        <w:ind w:left="360"/>
        <w:rPr>
          <w:rFonts w:ascii="Arial" w:hAnsi="Arial" w:cs="Arial"/>
          <w:sz w:val="20"/>
          <w:szCs w:val="20"/>
        </w:rPr>
      </w:pPr>
      <w:proofErr w:type="gramStart"/>
      <w:r w:rsidRPr="00662458">
        <w:rPr>
          <w:rFonts w:ascii="Arial" w:hAnsi="Arial" w:cs="Arial"/>
          <w:sz w:val="20"/>
          <w:szCs w:val="20"/>
        </w:rPr>
        <w:t>GDO overleg</w:t>
      </w:r>
      <w:proofErr w:type="gramEnd"/>
      <w:r w:rsidRPr="00662458">
        <w:rPr>
          <w:rFonts w:ascii="Arial" w:hAnsi="Arial" w:cs="Arial"/>
          <w:sz w:val="20"/>
          <w:szCs w:val="20"/>
        </w:rPr>
        <w:t xml:space="preserve"> gemeente </w:t>
      </w:r>
    </w:p>
    <w:p w14:paraId="41FE3DCE" w14:textId="77777777" w:rsidR="00EC738C" w:rsidRPr="00662458" w:rsidRDefault="00EC738C">
      <w:pPr>
        <w:pStyle w:val="Tekstzonderopmaak"/>
        <w:numPr>
          <w:ilvl w:val="0"/>
          <w:numId w:val="15"/>
        </w:numPr>
        <w:ind w:left="360"/>
        <w:rPr>
          <w:rFonts w:ascii="Arial" w:hAnsi="Arial" w:cs="Arial"/>
          <w:sz w:val="20"/>
          <w:szCs w:val="20"/>
        </w:rPr>
      </w:pPr>
      <w:r w:rsidRPr="00662458">
        <w:rPr>
          <w:rFonts w:ascii="Arial" w:hAnsi="Arial" w:cs="Arial"/>
          <w:sz w:val="20"/>
          <w:szCs w:val="20"/>
        </w:rPr>
        <w:t xml:space="preserve">Horecavisie </w:t>
      </w:r>
    </w:p>
    <w:p w14:paraId="5195E50C" w14:textId="77777777" w:rsidR="00EC738C" w:rsidRPr="00662458" w:rsidRDefault="00EC738C">
      <w:pPr>
        <w:pStyle w:val="Tekstzonderopmaak"/>
        <w:numPr>
          <w:ilvl w:val="0"/>
          <w:numId w:val="15"/>
        </w:numPr>
        <w:ind w:left="360"/>
        <w:rPr>
          <w:rFonts w:ascii="Arial" w:hAnsi="Arial" w:cs="Arial"/>
          <w:sz w:val="20"/>
          <w:szCs w:val="20"/>
        </w:rPr>
      </w:pPr>
      <w:proofErr w:type="spellStart"/>
      <w:r w:rsidRPr="00662458">
        <w:rPr>
          <w:rFonts w:ascii="Arial" w:hAnsi="Arial" w:cs="Arial"/>
          <w:sz w:val="20"/>
          <w:szCs w:val="20"/>
        </w:rPr>
        <w:t>Eindejaarsbrief</w:t>
      </w:r>
      <w:proofErr w:type="spellEnd"/>
    </w:p>
    <w:p w14:paraId="7E80D5B2" w14:textId="77777777" w:rsidR="00EC738C" w:rsidRPr="00662458" w:rsidRDefault="00EC738C" w:rsidP="00EC738C">
      <w:pPr>
        <w:pStyle w:val="Tekstzonderopmaak"/>
        <w:rPr>
          <w:rFonts w:ascii="Arial" w:hAnsi="Arial" w:cs="Arial"/>
          <w:sz w:val="20"/>
          <w:szCs w:val="20"/>
        </w:rPr>
      </w:pPr>
    </w:p>
    <w:p w14:paraId="2F9313C9" w14:textId="77777777" w:rsidR="00EC738C" w:rsidRPr="00662458" w:rsidRDefault="00EC738C" w:rsidP="00EC738C">
      <w:pPr>
        <w:pStyle w:val="Tekstzonderopmaak"/>
        <w:rPr>
          <w:rFonts w:ascii="Arial" w:hAnsi="Arial" w:cs="Arial"/>
          <w:sz w:val="20"/>
          <w:szCs w:val="20"/>
        </w:rPr>
      </w:pPr>
      <w:r w:rsidRPr="00662458">
        <w:rPr>
          <w:rFonts w:ascii="Arial" w:hAnsi="Arial" w:cs="Arial"/>
          <w:sz w:val="20"/>
          <w:szCs w:val="20"/>
        </w:rPr>
        <w:t>Vertegenwoordigers van de Seniorenraad zijn bij de navolgende instellingen en raden betrokken:</w:t>
      </w:r>
    </w:p>
    <w:p w14:paraId="386AE541"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Klankbordgroep Jozef van Arimathea</w:t>
      </w:r>
    </w:p>
    <w:p w14:paraId="77E9C34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voorbereiding Omgevingsvisie </w:t>
      </w:r>
    </w:p>
    <w:p w14:paraId="5DF584BC"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zorg in de toekomst in onze gemeente </w:t>
      </w:r>
    </w:p>
    <w:p w14:paraId="2EF20993"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Transitie </w:t>
      </w:r>
    </w:p>
    <w:p w14:paraId="166607C0"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SBS 55+ Seevanck </w:t>
      </w:r>
    </w:p>
    <w:p w14:paraId="6343FED4"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Projectgroep Herinrichting Julianaweg Volendam </w:t>
      </w:r>
    </w:p>
    <w:p w14:paraId="4294000E"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Workshop toekomst Locatie De Meermin </w:t>
      </w:r>
    </w:p>
    <w:p w14:paraId="42D2E849"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Gezamenlijke dorpsraden en wijkraden </w:t>
      </w:r>
    </w:p>
    <w:p w14:paraId="30261223"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Kunst en Cultuurplatform Edam-Volendam </w:t>
      </w:r>
    </w:p>
    <w:p w14:paraId="3F92857B"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PBO (beleidsbepalend orgaan L.O.V.E.) </w:t>
      </w:r>
    </w:p>
    <w:p w14:paraId="7317A56F"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Stichting 60+ bus </w:t>
      </w:r>
    </w:p>
    <w:p w14:paraId="6D3286C9"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Werkgroep Hospice </w:t>
      </w:r>
    </w:p>
    <w:p w14:paraId="4669C9C6"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Gehandicapten raad-Invident </w:t>
      </w:r>
    </w:p>
    <w:p w14:paraId="636E9B6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Fietsersbond </w:t>
      </w:r>
    </w:p>
    <w:p w14:paraId="254C9C88"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Cliëntenraden Apotheken</w:t>
      </w:r>
    </w:p>
    <w:p w14:paraId="071DC648"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KBO </w:t>
      </w:r>
    </w:p>
    <w:p w14:paraId="1C4C667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ANBO </w:t>
      </w:r>
    </w:p>
    <w:p w14:paraId="3A03A073"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Redactie “100-min en ouder” </w:t>
      </w:r>
    </w:p>
    <w:p w14:paraId="382F1E9D"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Woningbeheerstichting De Vooruitgang </w:t>
      </w:r>
    </w:p>
    <w:p w14:paraId="02B647C7"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Woningbeheerstichting De Wooncompagnie</w:t>
      </w:r>
    </w:p>
    <w:p w14:paraId="25EC4F7F"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 xml:space="preserve">De Zorgcirkel </w:t>
      </w:r>
    </w:p>
    <w:p w14:paraId="75B28970" w14:textId="77777777" w:rsidR="00EC738C" w:rsidRPr="00662458" w:rsidRDefault="00EC738C">
      <w:pPr>
        <w:pStyle w:val="Tekstzonderopmaak"/>
        <w:numPr>
          <w:ilvl w:val="0"/>
          <w:numId w:val="16"/>
        </w:numPr>
        <w:rPr>
          <w:rFonts w:ascii="Arial" w:hAnsi="Arial" w:cs="Arial"/>
          <w:sz w:val="20"/>
          <w:szCs w:val="20"/>
        </w:rPr>
      </w:pPr>
      <w:r w:rsidRPr="00662458">
        <w:rPr>
          <w:rFonts w:ascii="Arial" w:hAnsi="Arial" w:cs="Arial"/>
          <w:sz w:val="20"/>
          <w:szCs w:val="20"/>
        </w:rPr>
        <w:t>Landelijke Mantelzorgverlening</w:t>
      </w:r>
    </w:p>
    <w:p w14:paraId="3A00205F" w14:textId="5D4F7769" w:rsidR="001D5A8F" w:rsidRPr="00BA475C" w:rsidRDefault="001D5A8F" w:rsidP="00DF6238">
      <w:pPr>
        <w:pStyle w:val="Tekstzonderopmaak"/>
        <w:jc w:val="both"/>
        <w:rPr>
          <w:rFonts w:ascii="Arial" w:hAnsi="Arial" w:cs="Arial"/>
          <w:sz w:val="20"/>
          <w:szCs w:val="20"/>
        </w:rPr>
      </w:pPr>
    </w:p>
    <w:p w14:paraId="31E6B574" w14:textId="77777777" w:rsidR="001D5A8F" w:rsidRPr="00BA475C" w:rsidRDefault="001D5A8F" w:rsidP="00FB2138">
      <w:pPr>
        <w:pStyle w:val="Tekstzonderopmaak"/>
        <w:jc w:val="both"/>
        <w:rPr>
          <w:rFonts w:ascii="Arial" w:hAnsi="Arial" w:cs="Arial"/>
          <w:sz w:val="20"/>
          <w:szCs w:val="20"/>
        </w:rPr>
      </w:pPr>
    </w:p>
    <w:p w14:paraId="32259F18" w14:textId="77777777" w:rsidR="004D1884" w:rsidRDefault="004D1884" w:rsidP="00FB2138">
      <w:pPr>
        <w:pStyle w:val="Tekstzonderopmaak"/>
        <w:jc w:val="both"/>
        <w:rPr>
          <w:rFonts w:ascii="Arial" w:hAnsi="Arial" w:cs="Arial"/>
          <w:b/>
          <w:bCs/>
          <w:szCs w:val="22"/>
          <w:u w:val="single"/>
        </w:rPr>
      </w:pPr>
    </w:p>
    <w:p w14:paraId="4F9DFBC3" w14:textId="6C1476B6" w:rsidR="001D5A8F" w:rsidRPr="000C4304" w:rsidRDefault="00DD137F" w:rsidP="00FB2138">
      <w:pPr>
        <w:pStyle w:val="Tekstzonderopmaak"/>
        <w:jc w:val="both"/>
        <w:rPr>
          <w:rFonts w:ascii="Arial" w:hAnsi="Arial" w:cs="Arial"/>
          <w:b/>
          <w:bCs/>
          <w:szCs w:val="22"/>
        </w:rPr>
      </w:pPr>
      <w:r>
        <w:rPr>
          <w:rFonts w:ascii="Arial" w:hAnsi="Arial" w:cs="Arial"/>
          <w:b/>
          <w:bCs/>
          <w:szCs w:val="22"/>
          <w:u w:val="single"/>
        </w:rPr>
        <w:t xml:space="preserve">3. </w:t>
      </w:r>
      <w:r w:rsidR="001D5A8F" w:rsidRPr="000C4304">
        <w:rPr>
          <w:rFonts w:ascii="Arial" w:hAnsi="Arial" w:cs="Arial"/>
          <w:b/>
          <w:bCs/>
          <w:szCs w:val="22"/>
          <w:u w:val="single"/>
        </w:rPr>
        <w:t>Jaarverslag van de penningmeester</w:t>
      </w:r>
    </w:p>
    <w:p w14:paraId="7AD04619" w14:textId="77777777" w:rsidR="001D5A8F" w:rsidRPr="000C4304" w:rsidRDefault="001D5A8F" w:rsidP="00FB2138">
      <w:pPr>
        <w:pStyle w:val="Tekstzonderopmaak"/>
        <w:jc w:val="both"/>
        <w:rPr>
          <w:rFonts w:ascii="Arial" w:hAnsi="Arial" w:cs="Arial"/>
          <w:i/>
          <w:sz w:val="20"/>
          <w:szCs w:val="20"/>
        </w:rPr>
      </w:pPr>
      <w:r w:rsidRPr="000C4304">
        <w:rPr>
          <w:rFonts w:ascii="Arial" w:hAnsi="Arial" w:cs="Arial"/>
          <w:i/>
          <w:sz w:val="20"/>
          <w:szCs w:val="20"/>
        </w:rPr>
        <w:t>Piet van den Eijkhof</w:t>
      </w:r>
    </w:p>
    <w:p w14:paraId="231E25B8" w14:textId="77777777" w:rsidR="001D5A8F" w:rsidRDefault="001D5A8F" w:rsidP="00FB2138">
      <w:pPr>
        <w:pStyle w:val="Tekstzonderopmaak"/>
        <w:jc w:val="both"/>
      </w:pPr>
    </w:p>
    <w:tbl>
      <w:tblPr>
        <w:tblW w:w="13311" w:type="dxa"/>
        <w:tblLayout w:type="fixed"/>
        <w:tblCellMar>
          <w:left w:w="30" w:type="dxa"/>
          <w:right w:w="30" w:type="dxa"/>
        </w:tblCellMar>
        <w:tblLook w:val="0000" w:firstRow="0" w:lastRow="0" w:firstColumn="0" w:lastColumn="0" w:noHBand="0" w:noVBand="0"/>
      </w:tblPr>
      <w:tblGrid>
        <w:gridCol w:w="7938"/>
        <w:gridCol w:w="1659"/>
        <w:gridCol w:w="3714"/>
      </w:tblGrid>
      <w:tr w:rsidR="00695ABC" w:rsidRPr="000C4304" w14:paraId="1AF01BBF" w14:textId="77777777" w:rsidTr="0010132C">
        <w:trPr>
          <w:trHeight w:val="290"/>
        </w:trPr>
        <w:tc>
          <w:tcPr>
            <w:tcW w:w="7938" w:type="dxa"/>
            <w:tcBorders>
              <w:top w:val="nil"/>
              <w:left w:val="nil"/>
              <w:bottom w:val="nil"/>
              <w:right w:val="nil"/>
            </w:tcBorders>
          </w:tcPr>
          <w:p w14:paraId="49DC35C3" w14:textId="77777777" w:rsidR="0010132C" w:rsidRDefault="0010132C" w:rsidP="0010132C">
            <w:pPr>
              <w:pStyle w:val="Geenafstand"/>
              <w:rPr>
                <w:rFonts w:ascii="Calibri" w:hAnsi="Calibri"/>
              </w:rPr>
            </w:pPr>
            <w:r>
              <w:t xml:space="preserve">Het </w:t>
            </w:r>
            <w:proofErr w:type="spellStart"/>
            <w:r>
              <w:t>jaar</w:t>
            </w:r>
            <w:proofErr w:type="spellEnd"/>
            <w:r>
              <w:t xml:space="preserve"> 2022 is </w:t>
            </w:r>
            <w:proofErr w:type="spellStart"/>
            <w:r>
              <w:t>een</w:t>
            </w:r>
            <w:proofErr w:type="spellEnd"/>
            <w:r>
              <w:t xml:space="preserve"> </w:t>
            </w:r>
            <w:proofErr w:type="spellStart"/>
            <w:r>
              <w:t>rustig</w:t>
            </w:r>
            <w:proofErr w:type="spellEnd"/>
            <w:r>
              <w:t xml:space="preserve"> </w:t>
            </w:r>
            <w:proofErr w:type="spellStart"/>
            <w:r>
              <w:t>boekjaar</w:t>
            </w:r>
            <w:proofErr w:type="spellEnd"/>
            <w:r>
              <w:t xml:space="preserve"> </w:t>
            </w:r>
            <w:proofErr w:type="spellStart"/>
            <w:r>
              <w:t>voor</w:t>
            </w:r>
            <w:proofErr w:type="spellEnd"/>
            <w:r>
              <w:t xml:space="preserve"> de </w:t>
            </w:r>
            <w:proofErr w:type="spellStart"/>
            <w:r>
              <w:t>penningmeester</w:t>
            </w:r>
            <w:proofErr w:type="spellEnd"/>
            <w:r>
              <w:t xml:space="preserve"> </w:t>
            </w:r>
            <w:proofErr w:type="spellStart"/>
            <w:r>
              <w:t>geweest</w:t>
            </w:r>
            <w:proofErr w:type="spellEnd"/>
            <w:r>
              <w:t xml:space="preserve">. Dat is </w:t>
            </w:r>
            <w:proofErr w:type="spellStart"/>
            <w:r>
              <w:t>veroorzaakt</w:t>
            </w:r>
            <w:proofErr w:type="spellEnd"/>
            <w:r>
              <w:t xml:space="preserve"> door de </w:t>
            </w:r>
            <w:proofErr w:type="spellStart"/>
            <w:r>
              <w:t>beperkingen</w:t>
            </w:r>
            <w:proofErr w:type="spellEnd"/>
            <w:r>
              <w:t xml:space="preserve"> die door de </w:t>
            </w:r>
            <w:proofErr w:type="spellStart"/>
            <w:r>
              <w:t>regering</w:t>
            </w:r>
            <w:proofErr w:type="spellEnd"/>
            <w:r>
              <w:t xml:space="preserve"> </w:t>
            </w:r>
            <w:proofErr w:type="spellStart"/>
            <w:r>
              <w:t>zijn</w:t>
            </w:r>
            <w:proofErr w:type="spellEnd"/>
            <w:r>
              <w:t xml:space="preserve"> </w:t>
            </w:r>
            <w:proofErr w:type="spellStart"/>
            <w:r>
              <w:t>opgelegd</w:t>
            </w:r>
            <w:proofErr w:type="spellEnd"/>
            <w:r>
              <w:t xml:space="preserve"> </w:t>
            </w:r>
            <w:proofErr w:type="spellStart"/>
            <w:r>
              <w:t>waardoor</w:t>
            </w:r>
            <w:proofErr w:type="spellEnd"/>
            <w:r>
              <w:t xml:space="preserve"> </w:t>
            </w:r>
            <w:proofErr w:type="spellStart"/>
            <w:r>
              <w:t>vergaderingen</w:t>
            </w:r>
            <w:proofErr w:type="spellEnd"/>
            <w:r>
              <w:t xml:space="preserve"> </w:t>
            </w:r>
            <w:proofErr w:type="spellStart"/>
            <w:r>
              <w:t>soms</w:t>
            </w:r>
            <w:proofErr w:type="spellEnd"/>
            <w:r>
              <w:t xml:space="preserve"> </w:t>
            </w:r>
            <w:proofErr w:type="spellStart"/>
            <w:r>
              <w:t>niet</w:t>
            </w:r>
            <w:proofErr w:type="spellEnd"/>
            <w:r>
              <w:t xml:space="preserve"> </w:t>
            </w:r>
            <w:proofErr w:type="spellStart"/>
            <w:r>
              <w:t>plaats</w:t>
            </w:r>
            <w:proofErr w:type="spellEnd"/>
            <w:r>
              <w:t xml:space="preserve"> </w:t>
            </w:r>
            <w:proofErr w:type="spellStart"/>
            <w:r>
              <w:t>konden</w:t>
            </w:r>
            <w:proofErr w:type="spellEnd"/>
            <w:r>
              <w:t xml:space="preserve"> </w:t>
            </w:r>
            <w:proofErr w:type="spellStart"/>
            <w:r>
              <w:t>vinden</w:t>
            </w:r>
            <w:proofErr w:type="spellEnd"/>
            <w:r>
              <w:t xml:space="preserve">. </w:t>
            </w:r>
            <w:proofErr w:type="spellStart"/>
            <w:r>
              <w:t>Ondanks</w:t>
            </w:r>
            <w:proofErr w:type="spellEnd"/>
            <w:r>
              <w:t xml:space="preserve"> alle </w:t>
            </w:r>
            <w:proofErr w:type="spellStart"/>
            <w:r>
              <w:t>beperkingen</w:t>
            </w:r>
            <w:proofErr w:type="spellEnd"/>
            <w:r>
              <w:t xml:space="preserve"> </w:t>
            </w:r>
            <w:proofErr w:type="spellStart"/>
            <w:r>
              <w:t>hebben</w:t>
            </w:r>
            <w:proofErr w:type="spellEnd"/>
            <w:r>
              <w:t xml:space="preserve"> </w:t>
            </w:r>
            <w:proofErr w:type="spellStart"/>
            <w:r>
              <w:t>toch</w:t>
            </w:r>
            <w:proofErr w:type="spellEnd"/>
            <w:r>
              <w:t xml:space="preserve"> de </w:t>
            </w:r>
            <w:proofErr w:type="spellStart"/>
            <w:r>
              <w:t>werkzaamheden</w:t>
            </w:r>
            <w:proofErr w:type="spellEnd"/>
            <w:r>
              <w:t xml:space="preserve"> die </w:t>
            </w:r>
            <w:proofErr w:type="spellStart"/>
            <w:r>
              <w:t>gedaan</w:t>
            </w:r>
            <w:proofErr w:type="spellEnd"/>
            <w:r>
              <w:t xml:space="preserve"> </w:t>
            </w:r>
            <w:proofErr w:type="spellStart"/>
            <w:r>
              <w:t>moesten</w:t>
            </w:r>
            <w:proofErr w:type="spellEnd"/>
            <w:r>
              <w:t xml:space="preserve"> </w:t>
            </w:r>
            <w:proofErr w:type="spellStart"/>
            <w:r>
              <w:t>worden</w:t>
            </w:r>
            <w:proofErr w:type="spellEnd"/>
            <w:r>
              <w:t xml:space="preserve"> </w:t>
            </w:r>
            <w:proofErr w:type="spellStart"/>
            <w:r>
              <w:t>voortgang</w:t>
            </w:r>
            <w:proofErr w:type="spellEnd"/>
            <w:r>
              <w:t xml:space="preserve"> </w:t>
            </w:r>
            <w:proofErr w:type="spellStart"/>
            <w:r>
              <w:t>gevonden</w:t>
            </w:r>
            <w:proofErr w:type="spellEnd"/>
            <w:r>
              <w:t>.</w:t>
            </w:r>
          </w:p>
          <w:p w14:paraId="20076883" w14:textId="77777777" w:rsidR="0010132C" w:rsidRDefault="0010132C" w:rsidP="0010132C">
            <w:pPr>
              <w:pStyle w:val="Geenafstand"/>
            </w:pPr>
          </w:p>
          <w:p w14:paraId="574127EE" w14:textId="77777777" w:rsidR="0010132C" w:rsidRDefault="0010132C" w:rsidP="0010132C">
            <w:pPr>
              <w:pStyle w:val="Geenafstand"/>
            </w:pPr>
            <w:proofErr w:type="spellStart"/>
            <w:r>
              <w:t>Onderstaand</w:t>
            </w:r>
            <w:proofErr w:type="spellEnd"/>
            <w:r>
              <w:t xml:space="preserve"> </w:t>
            </w:r>
            <w:proofErr w:type="spellStart"/>
            <w:r>
              <w:t>een</w:t>
            </w:r>
            <w:proofErr w:type="spellEnd"/>
            <w:r>
              <w:t xml:space="preserve"> </w:t>
            </w:r>
            <w:proofErr w:type="spellStart"/>
            <w:r>
              <w:t>overzicht</w:t>
            </w:r>
            <w:proofErr w:type="spellEnd"/>
            <w:r>
              <w:t xml:space="preserve"> van de </w:t>
            </w:r>
            <w:proofErr w:type="spellStart"/>
            <w:r>
              <w:t>uitgaven</w:t>
            </w:r>
            <w:proofErr w:type="spellEnd"/>
            <w:r>
              <w:t>:</w:t>
            </w:r>
          </w:p>
          <w:p w14:paraId="79A5B418" w14:textId="77777777" w:rsidR="0010132C" w:rsidRDefault="0010132C" w:rsidP="0010132C">
            <w:pPr>
              <w:pStyle w:val="Geenafstand"/>
            </w:pPr>
          </w:p>
          <w:tbl>
            <w:tblPr>
              <w:tblpPr w:leftFromText="141" w:rightFromText="141" w:vertAnchor="text" w:tblpY="1"/>
              <w:tblOverlap w:val="never"/>
              <w:tblW w:w="0" w:type="auto"/>
              <w:tblLayout w:type="fixed"/>
              <w:tblCellMar>
                <w:left w:w="30" w:type="dxa"/>
                <w:right w:w="30" w:type="dxa"/>
              </w:tblCellMar>
              <w:tblLook w:val="04A0" w:firstRow="1" w:lastRow="0" w:firstColumn="1" w:lastColumn="0" w:noHBand="0" w:noVBand="1"/>
            </w:tblPr>
            <w:tblGrid>
              <w:gridCol w:w="2707"/>
              <w:gridCol w:w="1659"/>
              <w:gridCol w:w="1744"/>
            </w:tblGrid>
            <w:tr w:rsidR="0010132C" w14:paraId="670312F5" w14:textId="77777777" w:rsidTr="0010132C">
              <w:trPr>
                <w:trHeight w:val="314"/>
              </w:trPr>
              <w:tc>
                <w:tcPr>
                  <w:tcW w:w="2707" w:type="dxa"/>
                  <w:hideMark/>
                </w:tcPr>
                <w:p w14:paraId="64FAE65E" w14:textId="77777777" w:rsidR="0010132C" w:rsidRDefault="0010132C" w:rsidP="0010132C">
                  <w:pPr>
                    <w:autoSpaceDE w:val="0"/>
                    <w:autoSpaceDN w:val="0"/>
                    <w:adjustRightInd w:val="0"/>
                    <w:rPr>
                      <w:rFonts w:cs="Calibri"/>
                      <w:b/>
                      <w:bCs/>
                      <w:color w:val="000000"/>
                      <w:lang w:eastAsia="nl-NL"/>
                    </w:rPr>
                  </w:pPr>
                  <w:r>
                    <w:rPr>
                      <w:rFonts w:cs="Calibri"/>
                      <w:b/>
                      <w:bCs/>
                      <w:color w:val="000000"/>
                      <w:lang w:eastAsia="nl-NL"/>
                    </w:rPr>
                    <w:t>Kostenpost</w:t>
                  </w:r>
                </w:p>
              </w:tc>
              <w:tc>
                <w:tcPr>
                  <w:tcW w:w="1659" w:type="dxa"/>
                  <w:hideMark/>
                </w:tcPr>
                <w:p w14:paraId="0864827D" w14:textId="77777777" w:rsidR="0010132C" w:rsidRDefault="0010132C" w:rsidP="0010132C">
                  <w:pPr>
                    <w:autoSpaceDE w:val="0"/>
                    <w:autoSpaceDN w:val="0"/>
                    <w:adjustRightInd w:val="0"/>
                    <w:jc w:val="center"/>
                    <w:rPr>
                      <w:rFonts w:cs="Calibri"/>
                      <w:b/>
                      <w:bCs/>
                      <w:color w:val="000000"/>
                      <w:lang w:eastAsia="nl-NL"/>
                    </w:rPr>
                  </w:pPr>
                  <w:r>
                    <w:rPr>
                      <w:rFonts w:cs="Calibri"/>
                      <w:b/>
                      <w:bCs/>
                      <w:color w:val="000000"/>
                      <w:lang w:eastAsia="nl-NL"/>
                    </w:rPr>
                    <w:t>Begroot 2022</w:t>
                  </w:r>
                </w:p>
              </w:tc>
              <w:tc>
                <w:tcPr>
                  <w:tcW w:w="1744" w:type="dxa"/>
                  <w:hideMark/>
                </w:tcPr>
                <w:p w14:paraId="12EE9CD3" w14:textId="77777777" w:rsidR="0010132C" w:rsidRDefault="0010132C" w:rsidP="0010132C">
                  <w:pPr>
                    <w:autoSpaceDE w:val="0"/>
                    <w:autoSpaceDN w:val="0"/>
                    <w:adjustRightInd w:val="0"/>
                    <w:jc w:val="center"/>
                    <w:rPr>
                      <w:rFonts w:cs="Calibri"/>
                      <w:b/>
                      <w:bCs/>
                      <w:color w:val="000000"/>
                      <w:sz w:val="24"/>
                      <w:szCs w:val="24"/>
                      <w:lang w:eastAsia="nl-NL"/>
                    </w:rPr>
                  </w:pPr>
                  <w:r>
                    <w:rPr>
                      <w:rFonts w:cs="Calibri"/>
                      <w:b/>
                      <w:bCs/>
                      <w:color w:val="000000"/>
                      <w:sz w:val="24"/>
                      <w:szCs w:val="24"/>
                      <w:lang w:eastAsia="nl-NL"/>
                    </w:rPr>
                    <w:t>Werkelijk 2022</w:t>
                  </w:r>
                </w:p>
              </w:tc>
            </w:tr>
            <w:tr w:rsidR="0010132C" w14:paraId="0D51CF2B" w14:textId="77777777" w:rsidTr="0010132C">
              <w:trPr>
                <w:trHeight w:val="290"/>
              </w:trPr>
              <w:tc>
                <w:tcPr>
                  <w:tcW w:w="2707" w:type="dxa"/>
                </w:tcPr>
                <w:p w14:paraId="7BFB25B4" w14:textId="77777777" w:rsidR="0010132C" w:rsidRDefault="0010132C" w:rsidP="0010132C">
                  <w:pPr>
                    <w:autoSpaceDE w:val="0"/>
                    <w:autoSpaceDN w:val="0"/>
                    <w:adjustRightInd w:val="0"/>
                    <w:jc w:val="right"/>
                    <w:rPr>
                      <w:rFonts w:cs="Calibri"/>
                      <w:b/>
                      <w:bCs/>
                      <w:color w:val="000000"/>
                      <w:lang w:eastAsia="nl-NL"/>
                    </w:rPr>
                  </w:pPr>
                </w:p>
              </w:tc>
              <w:tc>
                <w:tcPr>
                  <w:tcW w:w="1659" w:type="dxa"/>
                </w:tcPr>
                <w:p w14:paraId="6CE26F63" w14:textId="77777777" w:rsidR="0010132C" w:rsidRDefault="0010132C" w:rsidP="0010132C">
                  <w:pPr>
                    <w:autoSpaceDE w:val="0"/>
                    <w:autoSpaceDN w:val="0"/>
                    <w:adjustRightInd w:val="0"/>
                    <w:jc w:val="right"/>
                    <w:rPr>
                      <w:rFonts w:cs="Calibri"/>
                      <w:b/>
                      <w:bCs/>
                      <w:color w:val="000000"/>
                      <w:lang w:eastAsia="nl-NL"/>
                    </w:rPr>
                  </w:pPr>
                </w:p>
              </w:tc>
              <w:tc>
                <w:tcPr>
                  <w:tcW w:w="1744" w:type="dxa"/>
                </w:tcPr>
                <w:p w14:paraId="45D812B0" w14:textId="77777777" w:rsidR="0010132C" w:rsidRDefault="0010132C" w:rsidP="0010132C">
                  <w:pPr>
                    <w:autoSpaceDE w:val="0"/>
                    <w:autoSpaceDN w:val="0"/>
                    <w:adjustRightInd w:val="0"/>
                    <w:jc w:val="right"/>
                    <w:rPr>
                      <w:rFonts w:cs="Calibri"/>
                      <w:b/>
                      <w:bCs/>
                      <w:color w:val="000000"/>
                      <w:lang w:eastAsia="nl-NL"/>
                    </w:rPr>
                  </w:pPr>
                </w:p>
              </w:tc>
            </w:tr>
            <w:tr w:rsidR="0010132C" w14:paraId="59BA1540" w14:textId="77777777" w:rsidTr="0010132C">
              <w:trPr>
                <w:trHeight w:val="290"/>
              </w:trPr>
              <w:tc>
                <w:tcPr>
                  <w:tcW w:w="2707" w:type="dxa"/>
                  <w:hideMark/>
                </w:tcPr>
                <w:p w14:paraId="1685674F" w14:textId="77777777" w:rsidR="0010132C" w:rsidRDefault="0010132C" w:rsidP="0010132C">
                  <w:pPr>
                    <w:autoSpaceDE w:val="0"/>
                    <w:autoSpaceDN w:val="0"/>
                    <w:adjustRightInd w:val="0"/>
                    <w:rPr>
                      <w:rFonts w:cs="Calibri"/>
                      <w:color w:val="000000"/>
                      <w:lang w:eastAsia="nl-NL"/>
                    </w:rPr>
                  </w:pPr>
                  <w:proofErr w:type="spellStart"/>
                  <w:r>
                    <w:rPr>
                      <w:rFonts w:cs="Calibri"/>
                      <w:color w:val="000000"/>
                      <w:lang w:eastAsia="nl-NL"/>
                    </w:rPr>
                    <w:t>Secretariaatkosten</w:t>
                  </w:r>
                  <w:proofErr w:type="spellEnd"/>
                </w:p>
              </w:tc>
              <w:tc>
                <w:tcPr>
                  <w:tcW w:w="1659" w:type="dxa"/>
                  <w:hideMark/>
                </w:tcPr>
                <w:p w14:paraId="16D90E81"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980,00</w:t>
                  </w:r>
                </w:p>
              </w:tc>
              <w:tc>
                <w:tcPr>
                  <w:tcW w:w="1744" w:type="dxa"/>
                  <w:hideMark/>
                </w:tcPr>
                <w:p w14:paraId="200E254F"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850,95</w:t>
                  </w:r>
                </w:p>
              </w:tc>
            </w:tr>
            <w:tr w:rsidR="0010132C" w14:paraId="6BFE3DD8" w14:textId="77777777" w:rsidTr="0010132C">
              <w:trPr>
                <w:trHeight w:val="290"/>
              </w:trPr>
              <w:tc>
                <w:tcPr>
                  <w:tcW w:w="2707" w:type="dxa"/>
                  <w:hideMark/>
                </w:tcPr>
                <w:p w14:paraId="52CE1203"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Contributies etc.</w:t>
                  </w:r>
                </w:p>
              </w:tc>
              <w:tc>
                <w:tcPr>
                  <w:tcW w:w="1659" w:type="dxa"/>
                  <w:hideMark/>
                </w:tcPr>
                <w:p w14:paraId="4695EE28"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435,00</w:t>
                  </w:r>
                </w:p>
              </w:tc>
              <w:tc>
                <w:tcPr>
                  <w:tcW w:w="1744" w:type="dxa"/>
                  <w:hideMark/>
                </w:tcPr>
                <w:p w14:paraId="00DE520C"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435,24</w:t>
                  </w:r>
                </w:p>
              </w:tc>
            </w:tr>
            <w:tr w:rsidR="0010132C" w14:paraId="0238C889" w14:textId="77777777" w:rsidTr="0010132C">
              <w:trPr>
                <w:trHeight w:val="290"/>
              </w:trPr>
              <w:tc>
                <w:tcPr>
                  <w:tcW w:w="2707" w:type="dxa"/>
                  <w:hideMark/>
                </w:tcPr>
                <w:p w14:paraId="13977D1C"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Representatiekosten</w:t>
                  </w:r>
                </w:p>
              </w:tc>
              <w:tc>
                <w:tcPr>
                  <w:tcW w:w="1659" w:type="dxa"/>
                  <w:hideMark/>
                </w:tcPr>
                <w:p w14:paraId="35A760EE" w14:textId="7FFF1B4D" w:rsidR="0010132C" w:rsidRDefault="0010132C" w:rsidP="0010132C">
                  <w:pPr>
                    <w:autoSpaceDE w:val="0"/>
                    <w:autoSpaceDN w:val="0"/>
                    <w:adjustRightInd w:val="0"/>
                    <w:jc w:val="right"/>
                    <w:rPr>
                      <w:rFonts w:cs="Calibri"/>
                      <w:color w:val="000000"/>
                      <w:lang w:eastAsia="nl-NL"/>
                    </w:rPr>
                  </w:pPr>
                  <w:r>
                    <w:rPr>
                      <w:rFonts w:cs="Calibri"/>
                      <w:color w:val="000000"/>
                      <w:lang w:eastAsia="nl-NL"/>
                    </w:rPr>
                    <w:t>2</w:t>
                  </w:r>
                  <w:r w:rsidR="00EC738C">
                    <w:rPr>
                      <w:rFonts w:cs="Calibri"/>
                      <w:color w:val="000000"/>
                      <w:lang w:eastAsia="nl-NL"/>
                    </w:rPr>
                    <w:t>.</w:t>
                  </w:r>
                  <w:r>
                    <w:rPr>
                      <w:rFonts w:cs="Calibri"/>
                      <w:color w:val="000000"/>
                      <w:lang w:eastAsia="nl-NL"/>
                    </w:rPr>
                    <w:t>200,00</w:t>
                  </w:r>
                </w:p>
              </w:tc>
              <w:tc>
                <w:tcPr>
                  <w:tcW w:w="1744" w:type="dxa"/>
                  <w:hideMark/>
                </w:tcPr>
                <w:p w14:paraId="713E686B" w14:textId="78C74A09" w:rsidR="0010132C" w:rsidRDefault="0010132C" w:rsidP="0010132C">
                  <w:pPr>
                    <w:autoSpaceDE w:val="0"/>
                    <w:autoSpaceDN w:val="0"/>
                    <w:adjustRightInd w:val="0"/>
                    <w:jc w:val="right"/>
                    <w:rPr>
                      <w:rFonts w:cs="Calibri"/>
                      <w:color w:val="000000"/>
                      <w:lang w:eastAsia="nl-NL"/>
                    </w:rPr>
                  </w:pPr>
                  <w:r>
                    <w:rPr>
                      <w:rFonts w:cs="Calibri"/>
                      <w:color w:val="000000"/>
                      <w:lang w:eastAsia="nl-NL"/>
                    </w:rPr>
                    <w:t>1</w:t>
                  </w:r>
                  <w:r w:rsidR="00EC738C">
                    <w:rPr>
                      <w:rFonts w:cs="Calibri"/>
                      <w:color w:val="000000"/>
                      <w:lang w:eastAsia="nl-NL"/>
                    </w:rPr>
                    <w:t>.</w:t>
                  </w:r>
                  <w:r>
                    <w:rPr>
                      <w:rFonts w:cs="Calibri"/>
                      <w:color w:val="000000"/>
                      <w:lang w:eastAsia="nl-NL"/>
                    </w:rPr>
                    <w:t>849,50</w:t>
                  </w:r>
                </w:p>
              </w:tc>
            </w:tr>
            <w:tr w:rsidR="0010132C" w14:paraId="53D484A5" w14:textId="77777777" w:rsidTr="0010132C">
              <w:trPr>
                <w:trHeight w:val="290"/>
              </w:trPr>
              <w:tc>
                <w:tcPr>
                  <w:tcW w:w="2707" w:type="dxa"/>
                  <w:hideMark/>
                </w:tcPr>
                <w:p w14:paraId="5771E664"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 xml:space="preserve">Reiskosten </w:t>
                  </w:r>
                </w:p>
              </w:tc>
              <w:tc>
                <w:tcPr>
                  <w:tcW w:w="1659" w:type="dxa"/>
                  <w:hideMark/>
                </w:tcPr>
                <w:p w14:paraId="47A07421"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200,00</w:t>
                  </w:r>
                </w:p>
              </w:tc>
              <w:tc>
                <w:tcPr>
                  <w:tcW w:w="1744" w:type="dxa"/>
                  <w:hideMark/>
                </w:tcPr>
                <w:p w14:paraId="7193F2BF"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08692DD4" w14:textId="77777777" w:rsidTr="0010132C">
              <w:trPr>
                <w:trHeight w:val="290"/>
              </w:trPr>
              <w:tc>
                <w:tcPr>
                  <w:tcW w:w="2707" w:type="dxa"/>
                  <w:hideMark/>
                </w:tcPr>
                <w:p w14:paraId="1AF18024"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Vergaderkosten</w:t>
                  </w:r>
                </w:p>
              </w:tc>
              <w:tc>
                <w:tcPr>
                  <w:tcW w:w="1659" w:type="dxa"/>
                  <w:hideMark/>
                </w:tcPr>
                <w:p w14:paraId="3DCDA28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750,00</w:t>
                  </w:r>
                </w:p>
              </w:tc>
              <w:tc>
                <w:tcPr>
                  <w:tcW w:w="1744" w:type="dxa"/>
                  <w:hideMark/>
                </w:tcPr>
                <w:p w14:paraId="14E0A00F"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363,25</w:t>
                  </w:r>
                </w:p>
              </w:tc>
            </w:tr>
            <w:tr w:rsidR="0010132C" w14:paraId="1C6822A8" w14:textId="77777777" w:rsidTr="0010132C">
              <w:trPr>
                <w:trHeight w:val="290"/>
              </w:trPr>
              <w:tc>
                <w:tcPr>
                  <w:tcW w:w="2707" w:type="dxa"/>
                  <w:hideMark/>
                </w:tcPr>
                <w:p w14:paraId="460FD157"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Jaarverslag</w:t>
                  </w:r>
                </w:p>
              </w:tc>
              <w:tc>
                <w:tcPr>
                  <w:tcW w:w="1659" w:type="dxa"/>
                  <w:hideMark/>
                </w:tcPr>
                <w:p w14:paraId="67DEE0B4"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w:t>
                  </w:r>
                </w:p>
              </w:tc>
              <w:tc>
                <w:tcPr>
                  <w:tcW w:w="1744" w:type="dxa"/>
                  <w:hideMark/>
                </w:tcPr>
                <w:p w14:paraId="6C5F3B0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585B854D" w14:textId="77777777" w:rsidTr="0010132C">
              <w:trPr>
                <w:trHeight w:val="290"/>
              </w:trPr>
              <w:tc>
                <w:tcPr>
                  <w:tcW w:w="2707" w:type="dxa"/>
                  <w:hideMark/>
                </w:tcPr>
                <w:p w14:paraId="620659FA"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Bankkosten</w:t>
                  </w:r>
                </w:p>
              </w:tc>
              <w:tc>
                <w:tcPr>
                  <w:tcW w:w="1659" w:type="dxa"/>
                  <w:hideMark/>
                </w:tcPr>
                <w:p w14:paraId="28B6A89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120,00</w:t>
                  </w:r>
                </w:p>
              </w:tc>
              <w:tc>
                <w:tcPr>
                  <w:tcW w:w="1744" w:type="dxa"/>
                  <w:hideMark/>
                </w:tcPr>
                <w:p w14:paraId="026E3107"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187,17</w:t>
                  </w:r>
                </w:p>
              </w:tc>
            </w:tr>
            <w:tr w:rsidR="0010132C" w14:paraId="47A9C835" w14:textId="77777777" w:rsidTr="0010132C">
              <w:trPr>
                <w:trHeight w:val="290"/>
              </w:trPr>
              <w:tc>
                <w:tcPr>
                  <w:tcW w:w="2707" w:type="dxa"/>
                  <w:hideMark/>
                </w:tcPr>
                <w:p w14:paraId="4A15B7D0"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Kosten website</w:t>
                  </w:r>
                </w:p>
              </w:tc>
              <w:tc>
                <w:tcPr>
                  <w:tcW w:w="1659" w:type="dxa"/>
                  <w:hideMark/>
                </w:tcPr>
                <w:p w14:paraId="3E397311"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295,00</w:t>
                  </w:r>
                </w:p>
              </w:tc>
              <w:tc>
                <w:tcPr>
                  <w:tcW w:w="1744" w:type="dxa"/>
                  <w:hideMark/>
                </w:tcPr>
                <w:p w14:paraId="3D00181C"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235,95</w:t>
                  </w:r>
                </w:p>
              </w:tc>
            </w:tr>
            <w:tr w:rsidR="0010132C" w14:paraId="2CD9A6D0" w14:textId="77777777" w:rsidTr="0010132C">
              <w:trPr>
                <w:trHeight w:val="290"/>
              </w:trPr>
              <w:tc>
                <w:tcPr>
                  <w:tcW w:w="2707" w:type="dxa"/>
                  <w:hideMark/>
                </w:tcPr>
                <w:p w14:paraId="57727185"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Deskundigheidsbevordering</w:t>
                  </w:r>
                </w:p>
              </w:tc>
              <w:tc>
                <w:tcPr>
                  <w:tcW w:w="1659" w:type="dxa"/>
                  <w:hideMark/>
                </w:tcPr>
                <w:p w14:paraId="5C79D41B"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1.000,00</w:t>
                  </w:r>
                </w:p>
              </w:tc>
              <w:tc>
                <w:tcPr>
                  <w:tcW w:w="1744" w:type="dxa"/>
                  <w:hideMark/>
                </w:tcPr>
                <w:p w14:paraId="48CAF303"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138ED6FE" w14:textId="77777777" w:rsidTr="0010132C">
              <w:trPr>
                <w:trHeight w:val="290"/>
              </w:trPr>
              <w:tc>
                <w:tcPr>
                  <w:tcW w:w="2707" w:type="dxa"/>
                  <w:hideMark/>
                </w:tcPr>
                <w:p w14:paraId="34E1428B"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Voorlichting en enquête</w:t>
                  </w:r>
                </w:p>
              </w:tc>
              <w:tc>
                <w:tcPr>
                  <w:tcW w:w="1659" w:type="dxa"/>
                  <w:hideMark/>
                </w:tcPr>
                <w:p w14:paraId="40C2A530"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1.000,00</w:t>
                  </w:r>
                </w:p>
              </w:tc>
              <w:tc>
                <w:tcPr>
                  <w:tcW w:w="1744" w:type="dxa"/>
                  <w:hideMark/>
                </w:tcPr>
                <w:p w14:paraId="06480259"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72E1D228" w14:textId="77777777" w:rsidTr="0010132C">
              <w:trPr>
                <w:trHeight w:val="290"/>
              </w:trPr>
              <w:tc>
                <w:tcPr>
                  <w:tcW w:w="2707" w:type="dxa"/>
                  <w:hideMark/>
                </w:tcPr>
                <w:p w14:paraId="69DA8CC3"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Onvoorzien</w:t>
                  </w:r>
                </w:p>
              </w:tc>
              <w:tc>
                <w:tcPr>
                  <w:tcW w:w="1659" w:type="dxa"/>
                  <w:hideMark/>
                </w:tcPr>
                <w:p w14:paraId="0057016A"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100,00</w:t>
                  </w:r>
                </w:p>
              </w:tc>
              <w:tc>
                <w:tcPr>
                  <w:tcW w:w="1744" w:type="dxa"/>
                  <w:hideMark/>
                </w:tcPr>
                <w:p w14:paraId="24DDFA8E"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0,00</w:t>
                  </w:r>
                </w:p>
              </w:tc>
            </w:tr>
            <w:tr w:rsidR="0010132C" w14:paraId="06B05891" w14:textId="77777777" w:rsidTr="0010132C">
              <w:trPr>
                <w:trHeight w:val="290"/>
              </w:trPr>
              <w:tc>
                <w:tcPr>
                  <w:tcW w:w="2707" w:type="dxa"/>
                </w:tcPr>
                <w:p w14:paraId="5C483613" w14:textId="77777777" w:rsidR="0010132C" w:rsidRDefault="0010132C" w:rsidP="0010132C">
                  <w:pPr>
                    <w:autoSpaceDE w:val="0"/>
                    <w:autoSpaceDN w:val="0"/>
                    <w:adjustRightInd w:val="0"/>
                    <w:jc w:val="right"/>
                    <w:rPr>
                      <w:rFonts w:cs="Calibri"/>
                      <w:color w:val="000000"/>
                      <w:lang w:eastAsia="nl-NL"/>
                    </w:rPr>
                  </w:pPr>
                </w:p>
              </w:tc>
              <w:tc>
                <w:tcPr>
                  <w:tcW w:w="1659" w:type="dxa"/>
                </w:tcPr>
                <w:p w14:paraId="594F6652" w14:textId="77777777" w:rsidR="0010132C" w:rsidRDefault="0010132C" w:rsidP="0010132C">
                  <w:pPr>
                    <w:autoSpaceDE w:val="0"/>
                    <w:autoSpaceDN w:val="0"/>
                    <w:adjustRightInd w:val="0"/>
                    <w:jc w:val="right"/>
                    <w:rPr>
                      <w:rFonts w:cs="Calibri"/>
                      <w:color w:val="000000"/>
                      <w:lang w:eastAsia="nl-NL"/>
                    </w:rPr>
                  </w:pPr>
                </w:p>
              </w:tc>
              <w:tc>
                <w:tcPr>
                  <w:tcW w:w="1744" w:type="dxa"/>
                </w:tcPr>
                <w:p w14:paraId="56153573" w14:textId="77777777" w:rsidR="0010132C" w:rsidRDefault="0010132C" w:rsidP="0010132C">
                  <w:pPr>
                    <w:autoSpaceDE w:val="0"/>
                    <w:autoSpaceDN w:val="0"/>
                    <w:adjustRightInd w:val="0"/>
                    <w:jc w:val="right"/>
                    <w:rPr>
                      <w:rFonts w:cs="Calibri"/>
                      <w:color w:val="000000"/>
                      <w:lang w:eastAsia="nl-NL"/>
                    </w:rPr>
                  </w:pPr>
                </w:p>
              </w:tc>
            </w:tr>
            <w:tr w:rsidR="0010132C" w14:paraId="283A7749" w14:textId="77777777" w:rsidTr="0010132C">
              <w:trPr>
                <w:trHeight w:val="290"/>
              </w:trPr>
              <w:tc>
                <w:tcPr>
                  <w:tcW w:w="2707" w:type="dxa"/>
                  <w:hideMark/>
                </w:tcPr>
                <w:p w14:paraId="364279B5" w14:textId="77777777" w:rsidR="0010132C" w:rsidRDefault="0010132C" w:rsidP="0010132C">
                  <w:pPr>
                    <w:autoSpaceDE w:val="0"/>
                    <w:autoSpaceDN w:val="0"/>
                    <w:adjustRightInd w:val="0"/>
                    <w:rPr>
                      <w:rFonts w:cs="Calibri"/>
                      <w:color w:val="000000"/>
                      <w:lang w:eastAsia="nl-NL"/>
                    </w:rPr>
                  </w:pPr>
                  <w:r>
                    <w:rPr>
                      <w:rFonts w:cs="Calibri"/>
                      <w:color w:val="000000"/>
                      <w:lang w:eastAsia="nl-NL"/>
                    </w:rPr>
                    <w:t>Totaal</w:t>
                  </w:r>
                </w:p>
              </w:tc>
              <w:tc>
                <w:tcPr>
                  <w:tcW w:w="1659" w:type="dxa"/>
                  <w:hideMark/>
                </w:tcPr>
                <w:p w14:paraId="2F43F616" w14:textId="10703F39" w:rsidR="0010132C" w:rsidRDefault="0010132C" w:rsidP="0010132C">
                  <w:pPr>
                    <w:autoSpaceDE w:val="0"/>
                    <w:autoSpaceDN w:val="0"/>
                    <w:adjustRightInd w:val="0"/>
                    <w:jc w:val="right"/>
                    <w:rPr>
                      <w:rFonts w:cs="Calibri"/>
                      <w:color w:val="000000"/>
                      <w:lang w:eastAsia="nl-NL"/>
                    </w:rPr>
                  </w:pPr>
                  <w:r>
                    <w:rPr>
                      <w:rFonts w:cs="Calibri"/>
                      <w:color w:val="000000"/>
                      <w:lang w:eastAsia="nl-NL"/>
                    </w:rPr>
                    <w:t>7</w:t>
                  </w:r>
                  <w:r w:rsidR="00EC738C">
                    <w:rPr>
                      <w:rFonts w:cs="Calibri"/>
                      <w:color w:val="000000"/>
                      <w:lang w:eastAsia="nl-NL"/>
                    </w:rPr>
                    <w:t>.</w:t>
                  </w:r>
                  <w:r>
                    <w:rPr>
                      <w:rFonts w:cs="Calibri"/>
                      <w:color w:val="000000"/>
                      <w:lang w:eastAsia="nl-NL"/>
                    </w:rPr>
                    <w:t>180,00</w:t>
                  </w:r>
                </w:p>
              </w:tc>
              <w:tc>
                <w:tcPr>
                  <w:tcW w:w="1744" w:type="dxa"/>
                  <w:hideMark/>
                </w:tcPr>
                <w:p w14:paraId="5D4481F5" w14:textId="77777777" w:rsidR="0010132C" w:rsidRDefault="0010132C" w:rsidP="0010132C">
                  <w:pPr>
                    <w:autoSpaceDE w:val="0"/>
                    <w:autoSpaceDN w:val="0"/>
                    <w:adjustRightInd w:val="0"/>
                    <w:jc w:val="right"/>
                    <w:rPr>
                      <w:rFonts w:cs="Calibri"/>
                      <w:color w:val="000000"/>
                      <w:lang w:eastAsia="nl-NL"/>
                    </w:rPr>
                  </w:pPr>
                  <w:r>
                    <w:rPr>
                      <w:rFonts w:cs="Calibri"/>
                      <w:color w:val="000000"/>
                      <w:lang w:eastAsia="nl-NL"/>
                    </w:rPr>
                    <w:t>3922,06</w:t>
                  </w:r>
                </w:p>
              </w:tc>
            </w:tr>
          </w:tbl>
          <w:p w14:paraId="65FEF8D8" w14:textId="77777777" w:rsidR="0010132C" w:rsidRDefault="0010132C" w:rsidP="0010132C">
            <w:pPr>
              <w:pStyle w:val="Geenafstand"/>
              <w:rPr>
                <w:rFonts w:ascii="Calibri" w:hAnsi="Calibri" w:cs="Times New Roman"/>
                <w:lang w:eastAsia="en-US"/>
              </w:rPr>
            </w:pPr>
          </w:p>
          <w:p w14:paraId="2F0992DC" w14:textId="77777777" w:rsidR="0010132C" w:rsidRDefault="0010132C" w:rsidP="00C91F32">
            <w:pPr>
              <w:autoSpaceDE w:val="0"/>
              <w:autoSpaceDN w:val="0"/>
              <w:adjustRightInd w:val="0"/>
              <w:rPr>
                <w:rFonts w:cs="Arial"/>
                <w:color w:val="000000"/>
                <w:sz w:val="20"/>
                <w:szCs w:val="20"/>
                <w:lang w:eastAsia="nl-NL"/>
              </w:rPr>
            </w:pPr>
          </w:p>
          <w:p w14:paraId="3350EE77" w14:textId="77777777" w:rsidR="0010132C" w:rsidRDefault="0010132C" w:rsidP="00C91F32">
            <w:pPr>
              <w:autoSpaceDE w:val="0"/>
              <w:autoSpaceDN w:val="0"/>
              <w:adjustRightInd w:val="0"/>
              <w:rPr>
                <w:rFonts w:cs="Arial"/>
                <w:color w:val="000000"/>
                <w:sz w:val="20"/>
                <w:szCs w:val="20"/>
                <w:lang w:eastAsia="nl-NL"/>
              </w:rPr>
            </w:pPr>
          </w:p>
          <w:p w14:paraId="2C79925A" w14:textId="1D53CFA0" w:rsidR="0010132C" w:rsidRPr="000C4304" w:rsidRDefault="0010132C" w:rsidP="00C91F32">
            <w:pPr>
              <w:autoSpaceDE w:val="0"/>
              <w:autoSpaceDN w:val="0"/>
              <w:adjustRightInd w:val="0"/>
              <w:rPr>
                <w:rFonts w:cs="Arial"/>
                <w:color w:val="000000"/>
                <w:sz w:val="20"/>
                <w:szCs w:val="20"/>
                <w:lang w:eastAsia="nl-NL"/>
              </w:rPr>
            </w:pPr>
          </w:p>
        </w:tc>
        <w:tc>
          <w:tcPr>
            <w:tcW w:w="1659" w:type="dxa"/>
            <w:tcBorders>
              <w:top w:val="nil"/>
              <w:left w:val="nil"/>
              <w:bottom w:val="nil"/>
              <w:right w:val="nil"/>
            </w:tcBorders>
          </w:tcPr>
          <w:p w14:paraId="4EF05140" w14:textId="77777777" w:rsidR="00695ABC" w:rsidRPr="000C4304" w:rsidRDefault="00695ABC" w:rsidP="00C91F32">
            <w:pPr>
              <w:autoSpaceDE w:val="0"/>
              <w:autoSpaceDN w:val="0"/>
              <w:adjustRightInd w:val="0"/>
              <w:jc w:val="right"/>
              <w:rPr>
                <w:rFonts w:cs="Arial"/>
                <w:color w:val="000000"/>
                <w:sz w:val="20"/>
                <w:szCs w:val="20"/>
                <w:lang w:eastAsia="nl-NL"/>
              </w:rPr>
            </w:pPr>
          </w:p>
        </w:tc>
        <w:tc>
          <w:tcPr>
            <w:tcW w:w="3714" w:type="dxa"/>
            <w:tcBorders>
              <w:top w:val="nil"/>
              <w:left w:val="nil"/>
              <w:bottom w:val="nil"/>
              <w:right w:val="nil"/>
            </w:tcBorders>
          </w:tcPr>
          <w:p w14:paraId="65733E65" w14:textId="77777777" w:rsidR="00695ABC" w:rsidRDefault="00695ABC" w:rsidP="00C91F32">
            <w:pPr>
              <w:autoSpaceDE w:val="0"/>
              <w:autoSpaceDN w:val="0"/>
              <w:adjustRightInd w:val="0"/>
              <w:jc w:val="right"/>
              <w:rPr>
                <w:rFonts w:cs="Arial"/>
                <w:color w:val="000000"/>
                <w:sz w:val="20"/>
                <w:szCs w:val="20"/>
                <w:lang w:eastAsia="nl-NL"/>
              </w:rPr>
            </w:pPr>
          </w:p>
          <w:p w14:paraId="1F1711FA" w14:textId="77777777" w:rsidR="00B66627" w:rsidRDefault="00B66627" w:rsidP="00C91F32">
            <w:pPr>
              <w:autoSpaceDE w:val="0"/>
              <w:autoSpaceDN w:val="0"/>
              <w:adjustRightInd w:val="0"/>
              <w:jc w:val="right"/>
              <w:rPr>
                <w:rFonts w:cs="Arial"/>
                <w:color w:val="000000"/>
                <w:sz w:val="20"/>
                <w:szCs w:val="20"/>
                <w:lang w:eastAsia="nl-NL"/>
              </w:rPr>
            </w:pPr>
          </w:p>
          <w:p w14:paraId="7469D3D2" w14:textId="112DA4C7" w:rsidR="00B66627" w:rsidRDefault="00B66627" w:rsidP="00C91F32">
            <w:pPr>
              <w:autoSpaceDE w:val="0"/>
              <w:autoSpaceDN w:val="0"/>
              <w:adjustRightInd w:val="0"/>
              <w:jc w:val="right"/>
              <w:rPr>
                <w:rFonts w:cs="Arial"/>
                <w:color w:val="000000"/>
                <w:sz w:val="20"/>
                <w:szCs w:val="20"/>
                <w:lang w:eastAsia="nl-NL"/>
              </w:rPr>
            </w:pPr>
          </w:p>
        </w:tc>
      </w:tr>
    </w:tbl>
    <w:p w14:paraId="1BEF1D90" w14:textId="77777777" w:rsidR="0010132C" w:rsidRDefault="0010132C" w:rsidP="001D5A8F">
      <w:pPr>
        <w:pStyle w:val="Tekstzonderopmaak"/>
        <w:rPr>
          <w:rFonts w:ascii="Arial" w:hAnsi="Arial" w:cs="Arial"/>
          <w:b/>
          <w:bCs/>
          <w:szCs w:val="22"/>
          <w:u w:val="single"/>
        </w:rPr>
      </w:pPr>
    </w:p>
    <w:p w14:paraId="2A3545B1" w14:textId="77777777" w:rsidR="0010132C" w:rsidRDefault="0010132C" w:rsidP="001D5A8F">
      <w:pPr>
        <w:pStyle w:val="Tekstzonderopmaak"/>
        <w:rPr>
          <w:rFonts w:ascii="Arial" w:hAnsi="Arial" w:cs="Arial"/>
          <w:b/>
          <w:bCs/>
          <w:szCs w:val="22"/>
          <w:u w:val="single"/>
        </w:rPr>
      </w:pPr>
    </w:p>
    <w:p w14:paraId="3DDAB940" w14:textId="77777777" w:rsidR="00EC738C" w:rsidRDefault="00EC738C" w:rsidP="001D5A8F">
      <w:pPr>
        <w:pStyle w:val="Tekstzonderopmaak"/>
        <w:rPr>
          <w:rFonts w:ascii="Arial" w:hAnsi="Arial" w:cs="Arial"/>
          <w:b/>
          <w:bCs/>
          <w:szCs w:val="22"/>
          <w:u w:val="single"/>
        </w:rPr>
      </w:pPr>
    </w:p>
    <w:p w14:paraId="563FB534" w14:textId="77777777" w:rsidR="00EC738C" w:rsidRDefault="00EC738C" w:rsidP="001D5A8F">
      <w:pPr>
        <w:pStyle w:val="Tekstzonderopmaak"/>
        <w:rPr>
          <w:rFonts w:ascii="Arial" w:hAnsi="Arial" w:cs="Arial"/>
          <w:b/>
          <w:bCs/>
          <w:szCs w:val="22"/>
          <w:u w:val="single"/>
        </w:rPr>
      </w:pPr>
    </w:p>
    <w:p w14:paraId="07A5C575" w14:textId="0B0191B6" w:rsidR="001D5A8F" w:rsidRPr="00D03868" w:rsidRDefault="00DD137F" w:rsidP="001D5A8F">
      <w:pPr>
        <w:pStyle w:val="Tekstzonderopmaak"/>
        <w:rPr>
          <w:rFonts w:ascii="Arial" w:hAnsi="Arial" w:cs="Arial"/>
          <w:b/>
          <w:bCs/>
          <w:szCs w:val="22"/>
        </w:rPr>
      </w:pPr>
      <w:r>
        <w:rPr>
          <w:rFonts w:ascii="Arial" w:hAnsi="Arial" w:cs="Arial"/>
          <w:b/>
          <w:bCs/>
          <w:szCs w:val="22"/>
          <w:u w:val="single"/>
        </w:rPr>
        <w:t xml:space="preserve">4. </w:t>
      </w:r>
      <w:r w:rsidR="001D5A8F" w:rsidRPr="00D03868">
        <w:rPr>
          <w:rFonts w:ascii="Arial" w:hAnsi="Arial" w:cs="Arial"/>
          <w:b/>
          <w:bCs/>
          <w:szCs w:val="22"/>
          <w:u w:val="single"/>
        </w:rPr>
        <w:t>Jaarverslag van de werkgroep Wonen en veiligheid binnenshuis</w:t>
      </w:r>
    </w:p>
    <w:p w14:paraId="7D94DBF6" w14:textId="77777777" w:rsidR="001D5A8F" w:rsidRPr="00D03868" w:rsidRDefault="001D5A8F" w:rsidP="001D5A8F">
      <w:pPr>
        <w:pStyle w:val="Geenafstand"/>
        <w:rPr>
          <w:rFonts w:cs="Arial"/>
          <w:i/>
          <w:sz w:val="20"/>
          <w:szCs w:val="20"/>
        </w:rPr>
      </w:pPr>
      <w:r w:rsidRPr="00D03868">
        <w:rPr>
          <w:rFonts w:cs="Arial"/>
          <w:i/>
          <w:sz w:val="20"/>
          <w:szCs w:val="20"/>
        </w:rPr>
        <w:t>Cas Schilder</w:t>
      </w:r>
    </w:p>
    <w:p w14:paraId="52C770FD" w14:textId="77777777" w:rsidR="001D5A8F" w:rsidRDefault="001D5A8F" w:rsidP="001D5A8F">
      <w:pPr>
        <w:pStyle w:val="Geenafstand"/>
        <w:rPr>
          <w:i/>
        </w:rPr>
      </w:pPr>
    </w:p>
    <w:p w14:paraId="3FCF50A4"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Wederom is 2022 deels beheerst door het coronavirus.</w:t>
      </w:r>
    </w:p>
    <w:p w14:paraId="0F5586DD"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 xml:space="preserve">Via projectgroepen hebben de </w:t>
      </w:r>
      <w:proofErr w:type="gramStart"/>
      <w:r w:rsidRPr="00C0070C">
        <w:rPr>
          <w:rFonts w:ascii="Arial" w:hAnsi="Arial" w:cs="Arial"/>
          <w:sz w:val="20"/>
          <w:szCs w:val="20"/>
        </w:rPr>
        <w:t>leden  van</w:t>
      </w:r>
      <w:proofErr w:type="gramEnd"/>
      <w:r w:rsidRPr="00C0070C">
        <w:rPr>
          <w:rFonts w:ascii="Arial" w:hAnsi="Arial" w:cs="Arial"/>
          <w:sz w:val="20"/>
          <w:szCs w:val="20"/>
        </w:rPr>
        <w:t xml:space="preserve"> de werkgroep meerdere malen vergaderd ter voorbereiding van gevraagde en ongevraagde adviezen en gesprekken met de gemeente, stakeholders, De Vooruitgang, de Wooncompagnie en de Zorgcirkel.</w:t>
      </w:r>
    </w:p>
    <w:p w14:paraId="5F23733F"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Ook de samenwerking met de raden onder de KSD is van groot belang geweest.</w:t>
      </w:r>
    </w:p>
    <w:p w14:paraId="6E09231B"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Belangrijke speerpunten in 2022 waren:</w:t>
      </w:r>
    </w:p>
    <w:p w14:paraId="6F94C03C"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voortgang</w:t>
      </w:r>
      <w:proofErr w:type="gramEnd"/>
      <w:r w:rsidRPr="00C0070C">
        <w:rPr>
          <w:rFonts w:ascii="Arial" w:hAnsi="Arial" w:cs="Arial"/>
          <w:sz w:val="20"/>
          <w:szCs w:val="20"/>
        </w:rPr>
        <w:t xml:space="preserve"> energietransitie;</w:t>
      </w:r>
    </w:p>
    <w:p w14:paraId="389FC0B3"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voortgang</w:t>
      </w:r>
      <w:proofErr w:type="gramEnd"/>
      <w:r w:rsidRPr="00C0070C">
        <w:rPr>
          <w:rFonts w:ascii="Arial" w:hAnsi="Arial" w:cs="Arial"/>
          <w:sz w:val="20"/>
          <w:szCs w:val="20"/>
        </w:rPr>
        <w:t xml:space="preserve"> zorg in onze gemeente na 2022 wat betreft wonen; </w:t>
      </w:r>
    </w:p>
    <w:p w14:paraId="63B05317"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herindeling</w:t>
      </w:r>
      <w:proofErr w:type="gramEnd"/>
      <w:r w:rsidRPr="00C0070C">
        <w:rPr>
          <w:rFonts w:ascii="Arial" w:hAnsi="Arial" w:cs="Arial"/>
          <w:sz w:val="20"/>
          <w:szCs w:val="20"/>
        </w:rPr>
        <w:t xml:space="preserve"> Julianaweg;</w:t>
      </w:r>
    </w:p>
    <w:p w14:paraId="7E707ECE"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locatie</w:t>
      </w:r>
      <w:proofErr w:type="gramEnd"/>
      <w:r w:rsidRPr="00C0070C">
        <w:rPr>
          <w:rFonts w:ascii="Arial" w:hAnsi="Arial" w:cs="Arial"/>
          <w:sz w:val="20"/>
          <w:szCs w:val="20"/>
        </w:rPr>
        <w:t xml:space="preserve"> Maria </w:t>
      </w:r>
      <w:proofErr w:type="spellStart"/>
      <w:r w:rsidRPr="00C0070C">
        <w:rPr>
          <w:rFonts w:ascii="Arial" w:hAnsi="Arial" w:cs="Arial"/>
          <w:sz w:val="20"/>
          <w:szCs w:val="20"/>
        </w:rPr>
        <w:t>Goretti</w:t>
      </w:r>
      <w:proofErr w:type="spellEnd"/>
      <w:r w:rsidRPr="00C0070C">
        <w:rPr>
          <w:rFonts w:ascii="Arial" w:hAnsi="Arial" w:cs="Arial"/>
          <w:sz w:val="20"/>
          <w:szCs w:val="20"/>
        </w:rPr>
        <w:t>;</w:t>
      </w:r>
    </w:p>
    <w:p w14:paraId="3CBDA2CA"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toekomst</w:t>
      </w:r>
      <w:proofErr w:type="gramEnd"/>
      <w:r w:rsidRPr="00C0070C">
        <w:rPr>
          <w:rFonts w:ascii="Arial" w:hAnsi="Arial" w:cs="Arial"/>
          <w:sz w:val="20"/>
          <w:szCs w:val="20"/>
        </w:rPr>
        <w:t xml:space="preserve"> </w:t>
      </w:r>
      <w:proofErr w:type="spellStart"/>
      <w:r w:rsidRPr="00C0070C">
        <w:rPr>
          <w:rFonts w:ascii="Arial" w:hAnsi="Arial" w:cs="Arial"/>
          <w:sz w:val="20"/>
          <w:szCs w:val="20"/>
        </w:rPr>
        <w:t>Tase</w:t>
      </w:r>
      <w:proofErr w:type="spellEnd"/>
      <w:r w:rsidRPr="00C0070C">
        <w:rPr>
          <w:rFonts w:ascii="Arial" w:hAnsi="Arial" w:cs="Arial"/>
          <w:sz w:val="20"/>
          <w:szCs w:val="20"/>
        </w:rPr>
        <w:t xml:space="preserve"> terrein en terreinen FC en AV Volendam; </w:t>
      </w:r>
    </w:p>
    <w:p w14:paraId="521B0642"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locatie</w:t>
      </w:r>
      <w:proofErr w:type="gramEnd"/>
      <w:r w:rsidRPr="00C0070C">
        <w:rPr>
          <w:rFonts w:ascii="Arial" w:hAnsi="Arial" w:cs="Arial"/>
          <w:sz w:val="20"/>
          <w:szCs w:val="20"/>
        </w:rPr>
        <w:t xml:space="preserve"> De Lange Weeren;</w:t>
      </w:r>
    </w:p>
    <w:p w14:paraId="71CBFAE0"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locatie</w:t>
      </w:r>
      <w:proofErr w:type="gramEnd"/>
      <w:r w:rsidRPr="00C0070C">
        <w:rPr>
          <w:rFonts w:ascii="Arial" w:hAnsi="Arial" w:cs="Arial"/>
          <w:sz w:val="20"/>
          <w:szCs w:val="20"/>
        </w:rPr>
        <w:t xml:space="preserve"> de Seinpaal;</w:t>
      </w:r>
    </w:p>
    <w:p w14:paraId="3964489B"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locatie</w:t>
      </w:r>
      <w:proofErr w:type="gramEnd"/>
      <w:r w:rsidRPr="00C0070C">
        <w:rPr>
          <w:rFonts w:ascii="Arial" w:hAnsi="Arial" w:cs="Arial"/>
          <w:sz w:val="20"/>
          <w:szCs w:val="20"/>
        </w:rPr>
        <w:t xml:space="preserve"> Cultureel Centrum Oosthuizen;</w:t>
      </w:r>
    </w:p>
    <w:p w14:paraId="57422512"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contacten</w:t>
      </w:r>
      <w:proofErr w:type="gramEnd"/>
      <w:r w:rsidRPr="00C0070C">
        <w:rPr>
          <w:rFonts w:ascii="Arial" w:hAnsi="Arial" w:cs="Arial"/>
          <w:sz w:val="20"/>
          <w:szCs w:val="20"/>
        </w:rPr>
        <w:t xml:space="preserve"> met De Zorgcirkel, De Vooruitgang en de Wooncompagnie; </w:t>
      </w:r>
    </w:p>
    <w:p w14:paraId="1F94F750"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woonzorgcomplex</w:t>
      </w:r>
      <w:proofErr w:type="gramEnd"/>
      <w:r w:rsidRPr="00C0070C">
        <w:rPr>
          <w:rFonts w:ascii="Arial" w:hAnsi="Arial" w:cs="Arial"/>
          <w:sz w:val="20"/>
          <w:szCs w:val="20"/>
        </w:rPr>
        <w:t xml:space="preserve"> </w:t>
      </w:r>
      <w:proofErr w:type="spellStart"/>
      <w:r w:rsidRPr="00C0070C">
        <w:rPr>
          <w:rFonts w:ascii="Arial" w:hAnsi="Arial" w:cs="Arial"/>
          <w:sz w:val="20"/>
          <w:szCs w:val="20"/>
        </w:rPr>
        <w:t>Oorgat</w:t>
      </w:r>
      <w:proofErr w:type="spellEnd"/>
      <w:r w:rsidRPr="00C0070C">
        <w:rPr>
          <w:rFonts w:ascii="Arial" w:hAnsi="Arial" w:cs="Arial"/>
          <w:sz w:val="20"/>
          <w:szCs w:val="20"/>
        </w:rPr>
        <w:t>;</w:t>
      </w:r>
    </w:p>
    <w:p w14:paraId="30E06E63"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voorbereiding</w:t>
      </w:r>
      <w:proofErr w:type="gramEnd"/>
      <w:r w:rsidRPr="00C0070C">
        <w:rPr>
          <w:rFonts w:ascii="Arial" w:hAnsi="Arial" w:cs="Arial"/>
          <w:sz w:val="20"/>
          <w:szCs w:val="20"/>
        </w:rPr>
        <w:t xml:space="preserve"> Woonzorgvisie;</w:t>
      </w:r>
    </w:p>
    <w:p w14:paraId="2CF799E4" w14:textId="77777777" w:rsidR="00EC738C" w:rsidRPr="00C0070C" w:rsidRDefault="00EC738C">
      <w:pPr>
        <w:pStyle w:val="Tekstzonderopmaak"/>
        <w:numPr>
          <w:ilvl w:val="0"/>
          <w:numId w:val="17"/>
        </w:numPr>
        <w:rPr>
          <w:rFonts w:ascii="Arial" w:hAnsi="Arial" w:cs="Arial"/>
          <w:sz w:val="20"/>
          <w:szCs w:val="20"/>
        </w:rPr>
      </w:pPr>
      <w:r w:rsidRPr="00C0070C">
        <w:rPr>
          <w:rFonts w:ascii="Arial" w:hAnsi="Arial" w:cs="Arial"/>
          <w:sz w:val="20"/>
          <w:szCs w:val="20"/>
        </w:rPr>
        <w:t xml:space="preserve">Omgevingsvisie; </w:t>
      </w:r>
    </w:p>
    <w:p w14:paraId="31D79612"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contacten</w:t>
      </w:r>
      <w:proofErr w:type="gramEnd"/>
      <w:r w:rsidRPr="00C0070C">
        <w:rPr>
          <w:rFonts w:ascii="Arial" w:hAnsi="Arial" w:cs="Arial"/>
          <w:sz w:val="20"/>
          <w:szCs w:val="20"/>
        </w:rPr>
        <w:t xml:space="preserve"> met gemeente; </w:t>
      </w:r>
    </w:p>
    <w:p w14:paraId="36A50D00"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contacten</w:t>
      </w:r>
      <w:proofErr w:type="gramEnd"/>
      <w:r w:rsidRPr="00C0070C">
        <w:rPr>
          <w:rFonts w:ascii="Arial" w:hAnsi="Arial" w:cs="Arial"/>
          <w:sz w:val="20"/>
          <w:szCs w:val="20"/>
        </w:rPr>
        <w:t xml:space="preserve"> met Monumentencommissie;</w:t>
      </w:r>
    </w:p>
    <w:p w14:paraId="74F09861"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locatie</w:t>
      </w:r>
      <w:proofErr w:type="gramEnd"/>
      <w:r w:rsidRPr="00C0070C">
        <w:rPr>
          <w:rFonts w:ascii="Arial" w:hAnsi="Arial" w:cs="Arial"/>
          <w:sz w:val="20"/>
          <w:szCs w:val="20"/>
        </w:rPr>
        <w:t xml:space="preserve"> Meermin; </w:t>
      </w:r>
    </w:p>
    <w:p w14:paraId="4D12CA35"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nieuwe</w:t>
      </w:r>
      <w:proofErr w:type="gramEnd"/>
      <w:r w:rsidRPr="00C0070C">
        <w:rPr>
          <w:rFonts w:ascii="Arial" w:hAnsi="Arial" w:cs="Arial"/>
          <w:sz w:val="20"/>
          <w:szCs w:val="20"/>
        </w:rPr>
        <w:t xml:space="preserve"> bouwlocaties in onze gemeente; </w:t>
      </w:r>
    </w:p>
    <w:p w14:paraId="64E42E97"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herinrichting</w:t>
      </w:r>
      <w:proofErr w:type="gramEnd"/>
      <w:r w:rsidRPr="00C0070C">
        <w:rPr>
          <w:rFonts w:ascii="Arial" w:hAnsi="Arial" w:cs="Arial"/>
          <w:sz w:val="20"/>
          <w:szCs w:val="20"/>
        </w:rPr>
        <w:t xml:space="preserve"> Boelenspark; </w:t>
      </w:r>
    </w:p>
    <w:p w14:paraId="20DC40CE"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bewaking</w:t>
      </w:r>
      <w:proofErr w:type="gramEnd"/>
      <w:r w:rsidRPr="00C0070C">
        <w:rPr>
          <w:rFonts w:ascii="Arial" w:hAnsi="Arial" w:cs="Arial"/>
          <w:sz w:val="20"/>
          <w:szCs w:val="20"/>
        </w:rPr>
        <w:t xml:space="preserve"> bouwkaders door gemeente;</w:t>
      </w:r>
    </w:p>
    <w:p w14:paraId="3CAEF288" w14:textId="77777777" w:rsidR="00EC738C" w:rsidRPr="00C0070C" w:rsidRDefault="00EC738C">
      <w:pPr>
        <w:pStyle w:val="Tekstzonderopmaak"/>
        <w:numPr>
          <w:ilvl w:val="0"/>
          <w:numId w:val="17"/>
        </w:numPr>
        <w:rPr>
          <w:rFonts w:ascii="Arial" w:hAnsi="Arial" w:cs="Arial"/>
          <w:sz w:val="20"/>
          <w:szCs w:val="20"/>
        </w:rPr>
      </w:pPr>
      <w:proofErr w:type="gramStart"/>
      <w:r w:rsidRPr="00C0070C">
        <w:rPr>
          <w:rFonts w:ascii="Arial" w:hAnsi="Arial" w:cs="Arial"/>
          <w:sz w:val="20"/>
          <w:szCs w:val="20"/>
        </w:rPr>
        <w:t>gesprekken</w:t>
      </w:r>
      <w:proofErr w:type="gramEnd"/>
      <w:r w:rsidRPr="00C0070C">
        <w:rPr>
          <w:rFonts w:ascii="Arial" w:hAnsi="Arial" w:cs="Arial"/>
          <w:sz w:val="20"/>
          <w:szCs w:val="20"/>
        </w:rPr>
        <w:t xml:space="preserve"> met politieke partijen.</w:t>
      </w:r>
    </w:p>
    <w:p w14:paraId="1E9B2120" w14:textId="77777777" w:rsidR="00EC738C" w:rsidRPr="00C0070C" w:rsidRDefault="00EC738C" w:rsidP="00EC738C">
      <w:pPr>
        <w:pStyle w:val="Tekstzonderopmaak"/>
        <w:rPr>
          <w:rFonts w:ascii="Arial" w:hAnsi="Arial" w:cs="Arial"/>
          <w:sz w:val="20"/>
          <w:szCs w:val="20"/>
        </w:rPr>
      </w:pPr>
    </w:p>
    <w:p w14:paraId="40529AAC"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Leden werkgroep:</w:t>
      </w:r>
    </w:p>
    <w:p w14:paraId="3C048E5A"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Jan Tol</w:t>
      </w:r>
    </w:p>
    <w:p w14:paraId="15D5F2AE"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Piet van den Eijkhof</w:t>
      </w:r>
    </w:p>
    <w:p w14:paraId="4BCBCAD6"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Gerrit Kuiper</w:t>
      </w:r>
    </w:p>
    <w:p w14:paraId="64315479"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Fred Haarman</w:t>
      </w:r>
    </w:p>
    <w:p w14:paraId="538292E7"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Yvo de Ruijg</w:t>
      </w:r>
    </w:p>
    <w:p w14:paraId="534A85CD"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Peter Veerman</w:t>
      </w:r>
    </w:p>
    <w:p w14:paraId="6CFBFA2A"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Henk Bergman</w:t>
      </w:r>
    </w:p>
    <w:p w14:paraId="19B8FE4B"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Cas Schilder</w:t>
      </w:r>
    </w:p>
    <w:p w14:paraId="69003F69"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Jan Nieuweboer</w:t>
      </w:r>
    </w:p>
    <w:p w14:paraId="498D99E0" w14:textId="77777777" w:rsidR="00EC738C" w:rsidRPr="00C0070C" w:rsidRDefault="00EC738C" w:rsidP="00EC738C">
      <w:pPr>
        <w:pStyle w:val="Tekstzonderopmaak"/>
        <w:rPr>
          <w:rFonts w:ascii="Arial" w:hAnsi="Arial" w:cs="Arial"/>
          <w:sz w:val="20"/>
          <w:szCs w:val="20"/>
        </w:rPr>
      </w:pPr>
      <w:r w:rsidRPr="00C0070C">
        <w:rPr>
          <w:rFonts w:ascii="Arial" w:hAnsi="Arial" w:cs="Arial"/>
          <w:sz w:val="20"/>
          <w:szCs w:val="20"/>
        </w:rPr>
        <w:t>Piet Veerman</w:t>
      </w:r>
    </w:p>
    <w:p w14:paraId="292FC8E5" w14:textId="77777777" w:rsidR="001D5A8F" w:rsidRPr="008858EC" w:rsidRDefault="001D5A8F" w:rsidP="001D5A8F">
      <w:pPr>
        <w:spacing w:line="276" w:lineRule="auto"/>
        <w:rPr>
          <w:rFonts w:cs="Arial"/>
          <w:b/>
          <w:iCs/>
          <w:color w:val="000000"/>
          <w:sz w:val="20"/>
        </w:rPr>
      </w:pPr>
    </w:p>
    <w:p w14:paraId="293AC984" w14:textId="77777777" w:rsidR="001D5A8F" w:rsidRPr="008858EC" w:rsidRDefault="001D5A8F" w:rsidP="001D5A8F">
      <w:pPr>
        <w:spacing w:line="276" w:lineRule="auto"/>
        <w:rPr>
          <w:rFonts w:cs="Arial"/>
          <w:b/>
          <w:iCs/>
          <w:color w:val="000000"/>
          <w:sz w:val="20"/>
        </w:rPr>
      </w:pPr>
    </w:p>
    <w:p w14:paraId="08DA9E0B" w14:textId="7164B0F4" w:rsidR="001D5A8F" w:rsidRPr="008858EC" w:rsidRDefault="00DD137F" w:rsidP="001D5A8F">
      <w:pPr>
        <w:pStyle w:val="Tekstzonderopmaak"/>
        <w:rPr>
          <w:rFonts w:ascii="Arial" w:hAnsi="Arial" w:cs="Arial"/>
          <w:b/>
          <w:bCs/>
          <w:szCs w:val="22"/>
        </w:rPr>
      </w:pPr>
      <w:r w:rsidRPr="008858EC">
        <w:rPr>
          <w:rFonts w:ascii="Arial" w:hAnsi="Arial" w:cs="Arial"/>
          <w:b/>
          <w:bCs/>
          <w:szCs w:val="22"/>
          <w:u w:val="single"/>
        </w:rPr>
        <w:t xml:space="preserve">5. </w:t>
      </w:r>
      <w:r w:rsidR="001D5A8F" w:rsidRPr="008858EC">
        <w:rPr>
          <w:rFonts w:ascii="Arial" w:hAnsi="Arial" w:cs="Arial"/>
          <w:b/>
          <w:bCs/>
          <w:szCs w:val="22"/>
          <w:u w:val="single"/>
        </w:rPr>
        <w:t xml:space="preserve">Jaarverslag van de </w:t>
      </w:r>
      <w:proofErr w:type="gramStart"/>
      <w:r w:rsidR="001D5A8F" w:rsidRPr="008858EC">
        <w:rPr>
          <w:rFonts w:ascii="Arial" w:hAnsi="Arial" w:cs="Arial"/>
          <w:b/>
          <w:bCs/>
          <w:szCs w:val="22"/>
          <w:u w:val="single"/>
        </w:rPr>
        <w:t>werkgroep  Mobiliteit</w:t>
      </w:r>
      <w:proofErr w:type="gramEnd"/>
      <w:r w:rsidR="001D5A8F" w:rsidRPr="008858EC">
        <w:rPr>
          <w:rFonts w:ascii="Arial" w:hAnsi="Arial" w:cs="Arial"/>
          <w:b/>
          <w:bCs/>
          <w:szCs w:val="22"/>
          <w:u w:val="single"/>
        </w:rPr>
        <w:t xml:space="preserve"> en veiligheid buitenshuis</w:t>
      </w:r>
    </w:p>
    <w:p w14:paraId="45EDD101" w14:textId="77777777" w:rsidR="001D5A8F" w:rsidRPr="008858EC" w:rsidRDefault="001D5A8F" w:rsidP="001D5A8F">
      <w:pPr>
        <w:pStyle w:val="Geenafstand"/>
        <w:rPr>
          <w:rFonts w:cs="Arial"/>
          <w:i/>
          <w:sz w:val="20"/>
          <w:szCs w:val="20"/>
        </w:rPr>
      </w:pPr>
      <w:r w:rsidRPr="008858EC">
        <w:rPr>
          <w:rFonts w:cs="Arial"/>
          <w:i/>
          <w:sz w:val="20"/>
          <w:szCs w:val="20"/>
        </w:rPr>
        <w:t>Jan Tol (Bout)</w:t>
      </w:r>
    </w:p>
    <w:p w14:paraId="4F77F85E" w14:textId="77777777" w:rsidR="001D5A8F" w:rsidRPr="008858EC" w:rsidRDefault="001D5A8F" w:rsidP="001D5A8F">
      <w:pPr>
        <w:pStyle w:val="Geenafstand"/>
        <w:rPr>
          <w:i/>
        </w:rPr>
      </w:pPr>
    </w:p>
    <w:p w14:paraId="13ED7943" w14:textId="58EE1329" w:rsidR="006110CF" w:rsidRDefault="006110CF" w:rsidP="006110CF">
      <w:pPr>
        <w:rPr>
          <w:rFonts w:ascii="Liberation Serif" w:hAnsi="Liberation Serif"/>
        </w:rPr>
      </w:pPr>
      <w:r>
        <w:t xml:space="preserve">In het jaar 2022 is aandacht gegeven aan </w:t>
      </w:r>
      <w:r w:rsidR="008E16B4">
        <w:t xml:space="preserve">de </w:t>
      </w:r>
      <w:r>
        <w:t>volgende punten:</w:t>
      </w:r>
    </w:p>
    <w:p w14:paraId="1851B79D" w14:textId="77777777" w:rsidR="006110CF" w:rsidRDefault="006110CF" w:rsidP="006110CF"/>
    <w:p w14:paraId="14EEB682" w14:textId="2A6C697B" w:rsidR="006110CF" w:rsidRDefault="006110CF" w:rsidP="006110CF">
      <w:r>
        <w:t xml:space="preserve">1) De </w:t>
      </w:r>
      <w:proofErr w:type="spellStart"/>
      <w:r>
        <w:t>blindengeleideroutes</w:t>
      </w:r>
      <w:proofErr w:type="spellEnd"/>
      <w:r>
        <w:t xml:space="preserve"> in de Burgemeester van </w:t>
      </w:r>
      <w:proofErr w:type="spellStart"/>
      <w:r>
        <w:t>Baarstraat</w:t>
      </w:r>
      <w:proofErr w:type="spellEnd"/>
      <w:r>
        <w:t xml:space="preserve"> moeten opnieuw worden beoordeeld</w:t>
      </w:r>
      <w:r>
        <w:rPr>
          <w:rFonts w:eastAsia="Liberation Serif" w:cs="Liberation Serif"/>
        </w:rPr>
        <w:t xml:space="preserve"> </w:t>
      </w:r>
      <w:r>
        <w:t xml:space="preserve">op hun effectiviteit, </w:t>
      </w:r>
      <w:proofErr w:type="gramStart"/>
      <w:r>
        <w:t>Europaplein ,</w:t>
      </w:r>
      <w:proofErr w:type="gramEnd"/>
      <w:r>
        <w:t xml:space="preserve"> Zeestraat, en de </w:t>
      </w:r>
      <w:proofErr w:type="spellStart"/>
      <w:r>
        <w:t>Stient</w:t>
      </w:r>
      <w:proofErr w:type="spellEnd"/>
      <w:r>
        <w:t xml:space="preserve"> en nog diverse andere druk bezochte plaatsen moeten nog worden voorzien van </w:t>
      </w:r>
      <w:proofErr w:type="spellStart"/>
      <w:r>
        <w:t>blindengeleideroutes</w:t>
      </w:r>
      <w:proofErr w:type="spellEnd"/>
      <w:r>
        <w:t>.</w:t>
      </w:r>
      <w:r>
        <w:rPr>
          <w:rFonts w:eastAsia="Liberation Serif" w:cs="Liberation Serif"/>
        </w:rPr>
        <w:t xml:space="preserve"> De kruising Hyacintenstraat/ Burgemeester van </w:t>
      </w:r>
      <w:proofErr w:type="spellStart"/>
      <w:r>
        <w:rPr>
          <w:rFonts w:eastAsia="Liberation Serif" w:cs="Liberation Serif"/>
        </w:rPr>
        <w:t>Baarstraat</w:t>
      </w:r>
      <w:proofErr w:type="spellEnd"/>
      <w:r>
        <w:rPr>
          <w:rFonts w:eastAsia="Liberation Serif" w:cs="Liberation Serif"/>
        </w:rPr>
        <w:t xml:space="preserve"> krijgt een herstructurering. Hopelijk wordt de roep om een zebrapad gehonoreerd.</w:t>
      </w:r>
    </w:p>
    <w:p w14:paraId="343D92A1" w14:textId="6A16B4AA" w:rsidR="006110CF" w:rsidRDefault="006110CF" w:rsidP="006110CF">
      <w:pPr>
        <w:rPr>
          <w:rFonts w:eastAsia="Liberation Serif" w:cs="Liberation Serif"/>
        </w:rPr>
      </w:pPr>
      <w:r>
        <w:rPr>
          <w:rFonts w:eastAsia="Liberation Serif" w:cs="Liberation Serif"/>
        </w:rPr>
        <w:t>Belangrijk is dat Wethouder Schilder bij een bijeenkomst lijfelijk heeft ondervonden welke problemen blinden en slechtzienden ondervinden op de openbare weg.</w:t>
      </w:r>
    </w:p>
    <w:p w14:paraId="041DD2CD" w14:textId="77777777" w:rsidR="008E16B4" w:rsidRDefault="008E16B4" w:rsidP="006110CF"/>
    <w:p w14:paraId="5BDCDB27" w14:textId="0645F652" w:rsidR="006110CF" w:rsidRDefault="006110CF" w:rsidP="006110CF">
      <w:r>
        <w:rPr>
          <w:rFonts w:eastAsia="Liberation Serif" w:cs="Liberation Serif"/>
        </w:rPr>
        <w:t xml:space="preserve">2) Het adviseren en technisch ondersteunen betreffende de reconstructie van de Julianaweg. De constructie van de inrit van het </w:t>
      </w:r>
      <w:proofErr w:type="spellStart"/>
      <w:r>
        <w:rPr>
          <w:rFonts w:eastAsia="Liberation Serif" w:cs="Liberation Serif"/>
        </w:rPr>
        <w:t>Kivo</w:t>
      </w:r>
      <w:proofErr w:type="spellEnd"/>
      <w:r>
        <w:rPr>
          <w:rFonts w:eastAsia="Liberation Serif" w:cs="Liberation Serif"/>
        </w:rPr>
        <w:t xml:space="preserve"> terrein is veranderd van </w:t>
      </w:r>
      <w:proofErr w:type="spellStart"/>
      <w:r>
        <w:rPr>
          <w:rFonts w:eastAsia="Liberation Serif" w:cs="Liberation Serif"/>
        </w:rPr>
        <w:t>stelconplaten</w:t>
      </w:r>
      <w:proofErr w:type="spellEnd"/>
      <w:r>
        <w:rPr>
          <w:rFonts w:eastAsia="Liberation Serif" w:cs="Liberation Serif"/>
        </w:rPr>
        <w:t xml:space="preserve"> in T stenen.</w:t>
      </w:r>
    </w:p>
    <w:p w14:paraId="42D045F4" w14:textId="486948E4" w:rsidR="006110CF" w:rsidRDefault="006110CF" w:rsidP="006110CF">
      <w:r>
        <w:rPr>
          <w:rFonts w:eastAsia="Liberation Serif" w:cs="Liberation Serif"/>
        </w:rPr>
        <w:t xml:space="preserve">Ook zal navraag worden gedaan of de Gemeente Edam – Volendam werkt met het </w:t>
      </w:r>
    </w:p>
    <w:p w14:paraId="4B1872DD" w14:textId="1C6FC3AE" w:rsidR="006110CF" w:rsidRDefault="006110CF" w:rsidP="006110CF">
      <w:r>
        <w:rPr>
          <w:rFonts w:eastAsia="Liberation Serif" w:cs="Liberation Serif"/>
          <w:u w:val="single"/>
        </w:rPr>
        <w:t>Handboek voor Toegankelijkheid.</w:t>
      </w:r>
    </w:p>
    <w:p w14:paraId="7D38B5AE" w14:textId="072CAB50" w:rsidR="006110CF" w:rsidRDefault="006110CF" w:rsidP="006110CF">
      <w:pPr>
        <w:rPr>
          <w:rFonts w:eastAsia="Liberation Serif" w:cs="Liberation Serif"/>
        </w:rPr>
      </w:pPr>
      <w:r>
        <w:rPr>
          <w:rFonts w:eastAsia="Liberation Serif" w:cs="Liberation Serif"/>
        </w:rPr>
        <w:t xml:space="preserve">De komende periode zal veel aandacht worden besteed aan de reconstructie van de Julianaweg en de aanleg van de verbindingsweg tussen de provinciale weg N247 en de Dijkgraaf </w:t>
      </w:r>
      <w:proofErr w:type="spellStart"/>
      <w:r>
        <w:rPr>
          <w:rFonts w:eastAsia="Liberation Serif" w:cs="Liberation Serif"/>
        </w:rPr>
        <w:t>Poschlaan</w:t>
      </w:r>
      <w:proofErr w:type="spellEnd"/>
      <w:r>
        <w:rPr>
          <w:rFonts w:eastAsia="Liberation Serif" w:cs="Liberation Serif"/>
        </w:rPr>
        <w:t>.</w:t>
      </w:r>
    </w:p>
    <w:p w14:paraId="57B4CF50" w14:textId="77777777" w:rsidR="008E16B4" w:rsidRDefault="008E16B4" w:rsidP="006110CF"/>
    <w:p w14:paraId="461FB57F" w14:textId="4E821331" w:rsidR="006110CF" w:rsidRDefault="006110CF" w:rsidP="006110CF">
      <w:pPr>
        <w:rPr>
          <w:rFonts w:eastAsia="Liberation Serif" w:cs="Liberation Serif"/>
        </w:rPr>
      </w:pPr>
      <w:r>
        <w:rPr>
          <w:rFonts w:eastAsia="Liberation Serif" w:cs="Liberation Serif"/>
        </w:rPr>
        <w:t>3) De gemeenteplannen om de kruising Vissersstraat/</w:t>
      </w:r>
      <w:proofErr w:type="spellStart"/>
      <w:r>
        <w:rPr>
          <w:rFonts w:eastAsia="Liberation Serif" w:cs="Liberation Serif"/>
        </w:rPr>
        <w:t>Vincentiusweg</w:t>
      </w:r>
      <w:proofErr w:type="spellEnd"/>
      <w:r>
        <w:rPr>
          <w:rFonts w:eastAsia="Liberation Serif" w:cs="Liberation Serif"/>
        </w:rPr>
        <w:t xml:space="preserve"> te herstructureren zijn klaar</w:t>
      </w:r>
      <w:r w:rsidR="00FC2941">
        <w:rPr>
          <w:rFonts w:eastAsia="Liberation Serif" w:cs="Liberation Serif"/>
        </w:rPr>
        <w:t xml:space="preserve">. </w:t>
      </w:r>
      <w:r>
        <w:rPr>
          <w:rFonts w:eastAsia="Liberation Serif" w:cs="Liberation Serif"/>
        </w:rPr>
        <w:t xml:space="preserve">Het wachten is op de aanleg van een glasvezelnet ter plaatse. Zodra dat is aangelegd wordt de herstructurering van de </w:t>
      </w:r>
      <w:proofErr w:type="spellStart"/>
      <w:r>
        <w:rPr>
          <w:rFonts w:eastAsia="Liberation Serif" w:cs="Liberation Serif"/>
        </w:rPr>
        <w:t>Vincentiusweg</w:t>
      </w:r>
      <w:proofErr w:type="spellEnd"/>
      <w:r>
        <w:rPr>
          <w:rFonts w:eastAsia="Liberation Serif" w:cs="Liberation Serif"/>
        </w:rPr>
        <w:t xml:space="preserve"> e.o. gestart.</w:t>
      </w:r>
    </w:p>
    <w:p w14:paraId="6F27248D" w14:textId="77777777" w:rsidR="008E16B4" w:rsidRDefault="008E16B4" w:rsidP="006110CF"/>
    <w:p w14:paraId="31A8086B" w14:textId="3A865422" w:rsidR="006110CF" w:rsidRDefault="006110CF" w:rsidP="006110CF">
      <w:r>
        <w:rPr>
          <w:rFonts w:eastAsia="Liberation Serif" w:cs="Liberation Serif"/>
        </w:rPr>
        <w:t>4) Verder is aandacht gegeven aan controle van uitgevoerde herbestratingen en reconstructiewerken,</w:t>
      </w:r>
      <w:r w:rsidR="00FC2941">
        <w:rPr>
          <w:rFonts w:eastAsia="Liberation Serif" w:cs="Liberation Serif"/>
        </w:rPr>
        <w:t xml:space="preserve"> </w:t>
      </w:r>
      <w:r>
        <w:rPr>
          <w:rFonts w:eastAsia="Liberation Serif" w:cs="Liberation Serif"/>
        </w:rPr>
        <w:t>betreffende de noodzakelijke op– en afritten te weten:</w:t>
      </w:r>
    </w:p>
    <w:p w14:paraId="42B0FC93" w14:textId="2FAF2E3F" w:rsidR="006110CF" w:rsidRDefault="00FC2941" w:rsidP="006110CF">
      <w:r>
        <w:rPr>
          <w:rFonts w:eastAsia="Liberation Serif" w:cs="Liberation Serif"/>
        </w:rPr>
        <w:t xml:space="preserve">Volendam: </w:t>
      </w:r>
      <w:r w:rsidR="006110CF">
        <w:rPr>
          <w:rFonts w:eastAsia="Liberation Serif" w:cs="Liberation Serif"/>
        </w:rPr>
        <w:t xml:space="preserve">Edisonstraat, Bloedkoraal, </w:t>
      </w:r>
      <w:proofErr w:type="spellStart"/>
      <w:r w:rsidR="006110CF">
        <w:rPr>
          <w:rFonts w:eastAsia="Liberation Serif" w:cs="Liberation Serif"/>
        </w:rPr>
        <w:t>Donata</w:t>
      </w:r>
      <w:proofErr w:type="spellEnd"/>
      <w:r w:rsidR="006110CF">
        <w:rPr>
          <w:rFonts w:eastAsia="Liberation Serif" w:cs="Liberation Serif"/>
        </w:rPr>
        <w:t xml:space="preserve"> </w:t>
      </w:r>
      <w:proofErr w:type="spellStart"/>
      <w:r w:rsidR="006110CF">
        <w:rPr>
          <w:rFonts w:eastAsia="Liberation Serif" w:cs="Liberation Serif"/>
        </w:rPr>
        <w:t>Steur</w:t>
      </w:r>
      <w:r>
        <w:rPr>
          <w:rFonts w:eastAsia="Liberation Serif" w:cs="Liberation Serif"/>
        </w:rPr>
        <w:t>hof</w:t>
      </w:r>
      <w:proofErr w:type="spellEnd"/>
      <w:r>
        <w:rPr>
          <w:rFonts w:eastAsia="Liberation Serif" w:cs="Liberation Serif"/>
        </w:rPr>
        <w:t xml:space="preserve">; </w:t>
      </w:r>
      <w:r w:rsidR="008E16B4">
        <w:rPr>
          <w:rFonts w:eastAsia="Liberation Serif" w:cs="Liberation Serif"/>
        </w:rPr>
        <w:t xml:space="preserve">Val van Urk, </w:t>
      </w:r>
      <w:proofErr w:type="spellStart"/>
      <w:r w:rsidR="008E16B4">
        <w:rPr>
          <w:rFonts w:eastAsia="Liberation Serif" w:cs="Liberation Serif"/>
        </w:rPr>
        <w:t>Edammerpad</w:t>
      </w:r>
      <w:proofErr w:type="spellEnd"/>
      <w:r w:rsidR="008E16B4">
        <w:rPr>
          <w:rFonts w:eastAsia="Liberation Serif" w:cs="Liberation Serif"/>
        </w:rPr>
        <w:t xml:space="preserve">, </w:t>
      </w:r>
      <w:proofErr w:type="spellStart"/>
      <w:r w:rsidR="008E16B4">
        <w:rPr>
          <w:rFonts w:eastAsia="Liberation Serif" w:cs="Liberation Serif"/>
        </w:rPr>
        <w:t>Kamperzand</w:t>
      </w:r>
      <w:proofErr w:type="spellEnd"/>
      <w:r w:rsidR="008E16B4">
        <w:rPr>
          <w:rFonts w:eastAsia="Liberation Serif" w:cs="Liberation Serif"/>
        </w:rPr>
        <w:t xml:space="preserve">; </w:t>
      </w:r>
      <w:r>
        <w:rPr>
          <w:rFonts w:eastAsia="Liberation Serif" w:cs="Liberation Serif"/>
        </w:rPr>
        <w:t xml:space="preserve">Edam: </w:t>
      </w:r>
      <w:r w:rsidR="008E16B4">
        <w:rPr>
          <w:rFonts w:eastAsia="Liberation Serif" w:cs="Liberation Serif"/>
        </w:rPr>
        <w:t xml:space="preserve">Nieuwehaven, </w:t>
      </w:r>
      <w:r>
        <w:rPr>
          <w:rFonts w:eastAsia="Liberation Serif" w:cs="Liberation Serif"/>
        </w:rPr>
        <w:t>Jonkerlaantje</w:t>
      </w:r>
      <w:r w:rsidR="008E16B4">
        <w:rPr>
          <w:rFonts w:eastAsia="Liberation Serif" w:cs="Liberation Serif"/>
        </w:rPr>
        <w:t xml:space="preserve">, Matthijs </w:t>
      </w:r>
      <w:proofErr w:type="spellStart"/>
      <w:r w:rsidR="008E16B4">
        <w:rPr>
          <w:rFonts w:eastAsia="Liberation Serif" w:cs="Liberation Serif"/>
        </w:rPr>
        <w:t>Tinxgracht</w:t>
      </w:r>
      <w:proofErr w:type="spellEnd"/>
      <w:r w:rsidR="008E16B4">
        <w:rPr>
          <w:rFonts w:eastAsia="Liberation Serif" w:cs="Liberation Serif"/>
        </w:rPr>
        <w:t xml:space="preserve">, William Pontstraat, </w:t>
      </w:r>
      <w:proofErr w:type="spellStart"/>
      <w:r w:rsidR="008E16B4">
        <w:rPr>
          <w:rFonts w:eastAsia="Liberation Serif" w:cs="Liberation Serif"/>
        </w:rPr>
        <w:t>Volendammerpad</w:t>
      </w:r>
      <w:proofErr w:type="spellEnd"/>
      <w:r w:rsidR="008E16B4">
        <w:rPr>
          <w:rFonts w:eastAsia="Liberation Serif" w:cs="Liberation Serif"/>
        </w:rPr>
        <w:t xml:space="preserve">; </w:t>
      </w:r>
      <w:r w:rsidR="006110CF">
        <w:rPr>
          <w:rFonts w:eastAsia="Liberation Serif" w:cs="Liberation Serif"/>
        </w:rPr>
        <w:t>Seevanck</w:t>
      </w:r>
      <w:r>
        <w:rPr>
          <w:rFonts w:eastAsia="Liberation Serif" w:cs="Liberation Serif"/>
        </w:rPr>
        <w:t>:</w:t>
      </w:r>
      <w:r w:rsidR="006110CF">
        <w:rPr>
          <w:rFonts w:eastAsia="Liberation Serif" w:cs="Liberation Serif"/>
        </w:rPr>
        <w:t xml:space="preserve"> </w:t>
      </w:r>
      <w:proofErr w:type="gramStart"/>
      <w:r w:rsidR="006110CF">
        <w:rPr>
          <w:rFonts w:eastAsia="Liberation Serif" w:cs="Liberation Serif"/>
        </w:rPr>
        <w:t>Middelie,  Westeinde</w:t>
      </w:r>
      <w:proofErr w:type="gramEnd"/>
      <w:r w:rsidR="006110CF">
        <w:rPr>
          <w:rFonts w:eastAsia="Liberation Serif" w:cs="Liberation Serif"/>
        </w:rPr>
        <w:t xml:space="preserve"> t/s </w:t>
      </w:r>
      <w:proofErr w:type="spellStart"/>
      <w:r w:rsidR="006110CF">
        <w:rPr>
          <w:rFonts w:eastAsia="Liberation Serif" w:cs="Liberation Serif"/>
        </w:rPr>
        <w:t>Seevanck</w:t>
      </w:r>
      <w:r w:rsidR="008E16B4">
        <w:rPr>
          <w:rFonts w:eastAsia="Liberation Serif" w:cs="Liberation Serif"/>
        </w:rPr>
        <w:t>s</w:t>
      </w:r>
      <w:r w:rsidR="006110CF">
        <w:rPr>
          <w:rFonts w:eastAsia="Liberation Serif" w:cs="Liberation Serif"/>
        </w:rPr>
        <w:t>weg</w:t>
      </w:r>
      <w:proofErr w:type="spellEnd"/>
      <w:r w:rsidR="006110CF">
        <w:rPr>
          <w:rFonts w:eastAsia="Liberation Serif" w:cs="Liberation Serif"/>
        </w:rPr>
        <w:t xml:space="preserve"> en Molenkolkweg Oosthuizen, ,</w:t>
      </w:r>
    </w:p>
    <w:p w14:paraId="1AD66454" w14:textId="72495BF1" w:rsidR="006110CF" w:rsidRDefault="006110CF" w:rsidP="006110CF">
      <w:pPr>
        <w:rPr>
          <w:rFonts w:eastAsia="Liberation Serif" w:cs="Liberation Serif"/>
        </w:rPr>
      </w:pPr>
      <w:proofErr w:type="gramStart"/>
      <w:r>
        <w:rPr>
          <w:rFonts w:eastAsia="Liberation Serif" w:cs="Liberation Serif"/>
        </w:rPr>
        <w:t>en</w:t>
      </w:r>
      <w:proofErr w:type="gramEnd"/>
      <w:r>
        <w:rPr>
          <w:rFonts w:eastAsia="Liberation Serif" w:cs="Liberation Serif"/>
        </w:rPr>
        <w:t xml:space="preserve"> de voetpaden </w:t>
      </w:r>
      <w:r w:rsidR="008E16B4">
        <w:rPr>
          <w:rFonts w:eastAsia="Liberation Serif" w:cs="Liberation Serif"/>
        </w:rPr>
        <w:t xml:space="preserve">in Volendam: </w:t>
      </w:r>
      <w:proofErr w:type="spellStart"/>
      <w:r>
        <w:rPr>
          <w:rFonts w:eastAsia="Liberation Serif" w:cs="Liberation Serif"/>
        </w:rPr>
        <w:t>Abbert</w:t>
      </w:r>
      <w:proofErr w:type="spellEnd"/>
      <w:r>
        <w:rPr>
          <w:rFonts w:eastAsia="Liberation Serif" w:cs="Liberation Serif"/>
        </w:rPr>
        <w:t xml:space="preserve"> – </w:t>
      </w:r>
      <w:proofErr w:type="spellStart"/>
      <w:r>
        <w:rPr>
          <w:rFonts w:eastAsia="Liberation Serif" w:cs="Liberation Serif"/>
        </w:rPr>
        <w:t>Houtrib</w:t>
      </w:r>
      <w:proofErr w:type="spellEnd"/>
      <w:r>
        <w:rPr>
          <w:rFonts w:eastAsia="Liberation Serif" w:cs="Liberation Serif"/>
        </w:rPr>
        <w:t>, Pieter van de Hemstraat en de</w:t>
      </w:r>
    </w:p>
    <w:p w14:paraId="2DD3A496" w14:textId="4BB228B0" w:rsidR="006110CF" w:rsidRDefault="006110CF" w:rsidP="006110CF">
      <w:pPr>
        <w:rPr>
          <w:rFonts w:eastAsia="Liberation Serif" w:cs="Liberation Serif"/>
        </w:rPr>
      </w:pPr>
      <w:r>
        <w:rPr>
          <w:rFonts w:eastAsia="Liberation Serif" w:cs="Liberation Serif"/>
        </w:rPr>
        <w:t>Saturnusstraat.</w:t>
      </w:r>
    </w:p>
    <w:p w14:paraId="0CCFBE55" w14:textId="69CAFEE5" w:rsidR="008E16B4" w:rsidRDefault="008E16B4" w:rsidP="006110CF"/>
    <w:p w14:paraId="2BA19945" w14:textId="77777777" w:rsidR="00F60BD7" w:rsidRDefault="00F60BD7" w:rsidP="006110CF"/>
    <w:p w14:paraId="2B5DDF91" w14:textId="77777777" w:rsidR="006110CF" w:rsidRDefault="006110CF" w:rsidP="006110CF">
      <w:r>
        <w:rPr>
          <w:rFonts w:eastAsia="Liberation Serif" w:cs="Liberation Serif"/>
        </w:rPr>
        <w:t>5) Dit jaar 2023 zal weer aandacht worden gegeven aan:</w:t>
      </w:r>
    </w:p>
    <w:p w14:paraId="4B5685AE" w14:textId="77777777" w:rsidR="006110CF" w:rsidRDefault="006110CF" w:rsidP="006110CF">
      <w:r>
        <w:rPr>
          <w:rFonts w:eastAsia="Liberation Serif" w:cs="Liberation Serif"/>
        </w:rPr>
        <w:t>a) Het onderhoud van wegen in Edam – Volendam.</w:t>
      </w:r>
    </w:p>
    <w:p w14:paraId="51535367" w14:textId="77777777" w:rsidR="006110CF" w:rsidRDefault="006110CF" w:rsidP="006110CF">
      <w:r>
        <w:rPr>
          <w:rFonts w:eastAsia="Liberation Serif" w:cs="Liberation Serif"/>
        </w:rPr>
        <w:t xml:space="preserve">b) Uitbreiden en verbeteren van </w:t>
      </w:r>
      <w:proofErr w:type="spellStart"/>
      <w:r>
        <w:rPr>
          <w:rFonts w:eastAsia="Liberation Serif" w:cs="Liberation Serif"/>
        </w:rPr>
        <w:t>blindengeleideroutes</w:t>
      </w:r>
      <w:proofErr w:type="spellEnd"/>
      <w:r>
        <w:rPr>
          <w:rFonts w:eastAsia="Liberation Serif" w:cs="Liberation Serif"/>
        </w:rPr>
        <w:t>.</w:t>
      </w:r>
    </w:p>
    <w:p w14:paraId="04B3858A" w14:textId="77777777" w:rsidR="006110CF" w:rsidRDefault="006110CF" w:rsidP="006110CF">
      <w:r>
        <w:rPr>
          <w:rFonts w:eastAsia="Liberation Serif" w:cs="Liberation Serif"/>
        </w:rPr>
        <w:t>c) Ontsluiting Baandervesting.</w:t>
      </w:r>
    </w:p>
    <w:p w14:paraId="7616C0EB" w14:textId="77777777" w:rsidR="006110CF" w:rsidRDefault="006110CF" w:rsidP="006110CF">
      <w:r>
        <w:rPr>
          <w:rFonts w:eastAsia="Liberation Serif" w:cs="Liberation Serif"/>
        </w:rPr>
        <w:t>d) Zebrapaden in onze gemeente.</w:t>
      </w:r>
    </w:p>
    <w:p w14:paraId="61F3E3A4" w14:textId="77777777" w:rsidR="006110CF" w:rsidRDefault="006110CF" w:rsidP="006110CF">
      <w:r>
        <w:rPr>
          <w:rFonts w:eastAsia="Liberation Serif" w:cs="Liberation Serif"/>
        </w:rPr>
        <w:t>e) De openbare verlichting.</w:t>
      </w:r>
    </w:p>
    <w:p w14:paraId="6470F68C" w14:textId="77777777" w:rsidR="006110CF" w:rsidRDefault="006110CF" w:rsidP="006110CF">
      <w:r>
        <w:rPr>
          <w:rFonts w:eastAsia="Liberation Serif" w:cs="Liberation Serif"/>
        </w:rPr>
        <w:t>f) De reconstructie van de Julianaweg.</w:t>
      </w:r>
    </w:p>
    <w:p w14:paraId="5CAF4F3F" w14:textId="77777777" w:rsidR="006110CF" w:rsidRDefault="006110CF" w:rsidP="006110CF">
      <w:r>
        <w:rPr>
          <w:rFonts w:eastAsia="Liberation Serif" w:cs="Liberation Serif"/>
        </w:rPr>
        <w:t>g) Stand van zaken 3</w:t>
      </w:r>
      <w:r>
        <w:rPr>
          <w:rFonts w:eastAsia="Liberation Serif" w:cs="Liberation Serif"/>
          <w:vertAlign w:val="superscript"/>
        </w:rPr>
        <w:t>e</w:t>
      </w:r>
      <w:r>
        <w:rPr>
          <w:rFonts w:eastAsia="Liberation Serif" w:cs="Liberation Serif"/>
        </w:rPr>
        <w:t xml:space="preserve"> Ontsluitingsweg.</w:t>
      </w:r>
    </w:p>
    <w:p w14:paraId="4C7FFD6D" w14:textId="77777777" w:rsidR="006110CF" w:rsidRDefault="006110CF" w:rsidP="006110CF">
      <w:r>
        <w:rPr>
          <w:rFonts w:eastAsia="Liberation Serif" w:cs="Liberation Serif"/>
        </w:rPr>
        <w:t>h) Aanleg voetpad langs de Dijkgraaf de Ruiterlaan.</w:t>
      </w:r>
    </w:p>
    <w:p w14:paraId="1B516E5A" w14:textId="7A963726" w:rsidR="006110CF" w:rsidRDefault="006110CF" w:rsidP="006110CF">
      <w:r>
        <w:rPr>
          <w:rFonts w:eastAsia="Liberation Serif" w:cs="Liberation Serif"/>
        </w:rPr>
        <w:t>i) Trapopgang Noordeinde verbeteren voor gehandicapten en slecht</w:t>
      </w:r>
      <w:r w:rsidR="00F60BD7">
        <w:rPr>
          <w:rFonts w:eastAsia="Liberation Serif" w:cs="Liberation Serif"/>
        </w:rPr>
        <w:t>-</w:t>
      </w:r>
      <w:r>
        <w:rPr>
          <w:rFonts w:eastAsia="Liberation Serif" w:cs="Liberation Serif"/>
        </w:rPr>
        <w:t>ter</w:t>
      </w:r>
      <w:r w:rsidR="00F60BD7">
        <w:rPr>
          <w:rFonts w:eastAsia="Liberation Serif" w:cs="Liberation Serif"/>
        </w:rPr>
        <w:t>-</w:t>
      </w:r>
      <w:r>
        <w:rPr>
          <w:rFonts w:eastAsia="Liberation Serif" w:cs="Liberation Serif"/>
        </w:rPr>
        <w:t>been</w:t>
      </w:r>
      <w:r w:rsidR="00F60BD7">
        <w:rPr>
          <w:rFonts w:eastAsia="Liberation Serif" w:cs="Liberation Serif"/>
        </w:rPr>
        <w:t>-</w:t>
      </w:r>
      <w:proofErr w:type="spellStart"/>
      <w:r>
        <w:rPr>
          <w:rFonts w:eastAsia="Liberation Serif" w:cs="Liberation Serif"/>
        </w:rPr>
        <w:t>zijnde</w:t>
      </w:r>
      <w:r w:rsidR="00A3042A">
        <w:rPr>
          <w:rFonts w:eastAsia="Liberation Serif" w:cs="Liberation Serif"/>
        </w:rPr>
        <w:t>n</w:t>
      </w:r>
      <w:proofErr w:type="spellEnd"/>
      <w:r>
        <w:rPr>
          <w:rFonts w:eastAsia="Liberation Serif" w:cs="Liberation Serif"/>
        </w:rPr>
        <w:t xml:space="preserve"> d.m.v. een</w:t>
      </w:r>
      <w:r w:rsidR="00F60BD7">
        <w:rPr>
          <w:rFonts w:eastAsia="Liberation Serif" w:cs="Liberation Serif"/>
        </w:rPr>
        <w:t xml:space="preserve"> </w:t>
      </w:r>
      <w:r>
        <w:rPr>
          <w:rFonts w:eastAsia="Liberation Serif" w:cs="Liberation Serif"/>
        </w:rPr>
        <w:t>traplift.</w:t>
      </w:r>
    </w:p>
    <w:p w14:paraId="1E033F6D" w14:textId="52BC09A1" w:rsidR="006110CF" w:rsidRDefault="006110CF" w:rsidP="006110CF">
      <w:r>
        <w:rPr>
          <w:rFonts w:eastAsia="Liberation Serif" w:cs="Liberation Serif"/>
        </w:rPr>
        <w:t xml:space="preserve">j) Alternatief voor de afgesloten toiletten aan de haven tijdens de </w:t>
      </w:r>
      <w:r w:rsidR="00F60BD7">
        <w:rPr>
          <w:rFonts w:eastAsia="Liberation Serif" w:cs="Liberation Serif"/>
        </w:rPr>
        <w:t>w</w:t>
      </w:r>
      <w:r>
        <w:rPr>
          <w:rFonts w:eastAsia="Liberation Serif" w:cs="Liberation Serif"/>
        </w:rPr>
        <w:t>interperiode.</w:t>
      </w:r>
    </w:p>
    <w:p w14:paraId="7DA4EC12" w14:textId="5F48D2A6" w:rsidR="006110CF" w:rsidRDefault="006110CF" w:rsidP="006110CF">
      <w:r>
        <w:rPr>
          <w:rFonts w:eastAsia="Liberation Serif" w:cs="Liberation Serif"/>
        </w:rPr>
        <w:t xml:space="preserve">Het toeristenseizoen bestrijkt </w:t>
      </w:r>
      <w:r w:rsidR="00F60BD7">
        <w:rPr>
          <w:rFonts w:eastAsia="Liberation Serif" w:cs="Liberation Serif"/>
        </w:rPr>
        <w:t xml:space="preserve">immers </w:t>
      </w:r>
      <w:r>
        <w:rPr>
          <w:rFonts w:eastAsia="Liberation Serif" w:cs="Liberation Serif"/>
        </w:rPr>
        <w:t>het hele jaar.</w:t>
      </w:r>
    </w:p>
    <w:p w14:paraId="3B016693" w14:textId="538E261F" w:rsidR="006110CF" w:rsidRDefault="006110CF" w:rsidP="006110CF">
      <w:r>
        <w:rPr>
          <w:rFonts w:eastAsia="Liberation Serif" w:cs="Liberation Serif"/>
        </w:rPr>
        <w:t xml:space="preserve">h) Inrichting van </w:t>
      </w:r>
      <w:r w:rsidR="00F60BD7">
        <w:rPr>
          <w:rFonts w:eastAsia="Liberation Serif" w:cs="Liberation Serif"/>
        </w:rPr>
        <w:t>o</w:t>
      </w:r>
      <w:r>
        <w:rPr>
          <w:rFonts w:eastAsia="Liberation Serif" w:cs="Liberation Serif"/>
        </w:rPr>
        <w:t>mdraai en aansluitend de rotonde Dijkgraaf de Ruiterlaan.</w:t>
      </w:r>
    </w:p>
    <w:p w14:paraId="0E5CED65" w14:textId="77777777" w:rsidR="001D5A8F" w:rsidRPr="008858EC" w:rsidRDefault="001D5A8F" w:rsidP="001D5A8F">
      <w:pPr>
        <w:spacing w:line="276" w:lineRule="auto"/>
        <w:rPr>
          <w:rFonts w:cs="Arial"/>
          <w:b/>
          <w:iCs/>
          <w:color w:val="000000"/>
          <w:sz w:val="20"/>
        </w:rPr>
      </w:pPr>
    </w:p>
    <w:p w14:paraId="53B8F683" w14:textId="77777777" w:rsidR="009439F0" w:rsidRPr="008858EC" w:rsidRDefault="009439F0" w:rsidP="009439F0">
      <w:pPr>
        <w:pStyle w:val="Geenafstand"/>
        <w:rPr>
          <w:rFonts w:cs="Arial"/>
          <w:sz w:val="20"/>
          <w:szCs w:val="20"/>
        </w:rPr>
      </w:pPr>
    </w:p>
    <w:p w14:paraId="7AB98AAA" w14:textId="3EE57993" w:rsidR="001D5A8F" w:rsidRPr="008858EC" w:rsidRDefault="00DD137F" w:rsidP="001D5A8F">
      <w:pPr>
        <w:rPr>
          <w:rFonts w:cs="Arial"/>
          <w:sz w:val="20"/>
          <w:szCs w:val="20"/>
          <w:lang w:eastAsia="nl-NL"/>
        </w:rPr>
      </w:pPr>
      <w:r w:rsidRPr="008858EC">
        <w:rPr>
          <w:rFonts w:cs="Arial"/>
          <w:b/>
          <w:u w:val="single"/>
          <w:lang w:eastAsia="nl-NL"/>
        </w:rPr>
        <w:t xml:space="preserve">6. </w:t>
      </w:r>
      <w:r w:rsidR="001D5A8F" w:rsidRPr="008858EC">
        <w:rPr>
          <w:rFonts w:cs="Arial"/>
          <w:b/>
          <w:u w:val="single"/>
          <w:lang w:eastAsia="nl-NL"/>
        </w:rPr>
        <w:t>Jaarverslag werkgroep Communicatie en PR</w:t>
      </w:r>
    </w:p>
    <w:p w14:paraId="3B0987A8" w14:textId="77777777" w:rsidR="001D5A8F" w:rsidRPr="008858EC" w:rsidRDefault="001D5A8F" w:rsidP="001D5A8F">
      <w:pPr>
        <w:rPr>
          <w:rFonts w:cs="Arial"/>
          <w:i/>
          <w:sz w:val="20"/>
          <w:szCs w:val="20"/>
        </w:rPr>
      </w:pPr>
      <w:r w:rsidRPr="008858EC">
        <w:rPr>
          <w:rFonts w:cs="Arial"/>
          <w:i/>
          <w:sz w:val="20"/>
          <w:szCs w:val="20"/>
        </w:rPr>
        <w:t xml:space="preserve">Ad Bosch </w:t>
      </w:r>
    </w:p>
    <w:p w14:paraId="66711BD0" w14:textId="77777777" w:rsidR="00A3042A" w:rsidRDefault="00A3042A" w:rsidP="00FB2138">
      <w:pPr>
        <w:pStyle w:val="Geenafstand"/>
        <w:jc w:val="both"/>
        <w:rPr>
          <w:rFonts w:cs="Arial"/>
          <w:sz w:val="20"/>
          <w:szCs w:val="20"/>
        </w:rPr>
      </w:pPr>
    </w:p>
    <w:p w14:paraId="77A60115" w14:textId="6FCEAA88" w:rsidR="001D5A8F" w:rsidRPr="008858EC" w:rsidRDefault="001D5A8F" w:rsidP="00FB2138">
      <w:pPr>
        <w:pStyle w:val="Geenafstand"/>
        <w:jc w:val="both"/>
        <w:rPr>
          <w:rFonts w:cs="Arial"/>
          <w:sz w:val="20"/>
          <w:szCs w:val="20"/>
        </w:rPr>
      </w:pPr>
      <w:r w:rsidRPr="008858EC">
        <w:rPr>
          <w:rFonts w:cs="Arial"/>
          <w:sz w:val="20"/>
          <w:szCs w:val="20"/>
        </w:rPr>
        <w:t xml:space="preserve">De </w:t>
      </w:r>
      <w:proofErr w:type="spellStart"/>
      <w:r w:rsidRPr="008858EC">
        <w:rPr>
          <w:rFonts w:cs="Arial"/>
          <w:sz w:val="20"/>
          <w:szCs w:val="20"/>
        </w:rPr>
        <w:t>taak</w:t>
      </w:r>
      <w:proofErr w:type="spellEnd"/>
      <w:r w:rsidRPr="008858EC">
        <w:rPr>
          <w:rFonts w:cs="Arial"/>
          <w:sz w:val="20"/>
          <w:szCs w:val="20"/>
        </w:rPr>
        <w:t xml:space="preserve"> van de </w:t>
      </w:r>
      <w:proofErr w:type="spellStart"/>
      <w:r w:rsidRPr="008858EC">
        <w:rPr>
          <w:rFonts w:cs="Arial"/>
          <w:sz w:val="20"/>
          <w:szCs w:val="20"/>
        </w:rPr>
        <w:t>werkgroep</w:t>
      </w:r>
      <w:proofErr w:type="spellEnd"/>
      <w:r w:rsidRPr="008858EC">
        <w:rPr>
          <w:rFonts w:cs="Arial"/>
          <w:sz w:val="20"/>
          <w:szCs w:val="20"/>
        </w:rPr>
        <w:t xml:space="preserve"> </w:t>
      </w:r>
      <w:proofErr w:type="spellStart"/>
      <w:r w:rsidRPr="008858EC">
        <w:rPr>
          <w:rFonts w:cs="Arial"/>
          <w:sz w:val="20"/>
          <w:szCs w:val="20"/>
        </w:rPr>
        <w:t>bestaat</w:t>
      </w:r>
      <w:proofErr w:type="spellEnd"/>
      <w:r w:rsidRPr="008858EC">
        <w:rPr>
          <w:rFonts w:cs="Arial"/>
          <w:sz w:val="20"/>
          <w:szCs w:val="20"/>
        </w:rPr>
        <w:t xml:space="preserve"> </w:t>
      </w:r>
      <w:proofErr w:type="spellStart"/>
      <w:r w:rsidRPr="008858EC">
        <w:rPr>
          <w:rFonts w:cs="Arial"/>
          <w:sz w:val="20"/>
          <w:szCs w:val="20"/>
        </w:rPr>
        <w:t>o.a.</w:t>
      </w:r>
      <w:proofErr w:type="spellEnd"/>
      <w:r w:rsidRPr="008858EC">
        <w:rPr>
          <w:rFonts w:cs="Arial"/>
          <w:sz w:val="20"/>
          <w:szCs w:val="20"/>
        </w:rPr>
        <w:t xml:space="preserve"> </w:t>
      </w:r>
      <w:proofErr w:type="spellStart"/>
      <w:r w:rsidRPr="008858EC">
        <w:rPr>
          <w:rFonts w:cs="Arial"/>
          <w:sz w:val="20"/>
          <w:szCs w:val="20"/>
        </w:rPr>
        <w:t>uit</w:t>
      </w:r>
      <w:proofErr w:type="spellEnd"/>
      <w:r w:rsidRPr="008858EC">
        <w:rPr>
          <w:rFonts w:cs="Arial"/>
          <w:sz w:val="20"/>
          <w:szCs w:val="20"/>
        </w:rPr>
        <w:t xml:space="preserve"> het </w:t>
      </w:r>
      <w:proofErr w:type="spellStart"/>
      <w:r w:rsidRPr="008858EC">
        <w:rPr>
          <w:rFonts w:cs="Arial"/>
          <w:sz w:val="20"/>
          <w:szCs w:val="20"/>
        </w:rPr>
        <w:t>geven</w:t>
      </w:r>
      <w:proofErr w:type="spellEnd"/>
      <w:r w:rsidRPr="008858EC">
        <w:rPr>
          <w:rFonts w:cs="Arial"/>
          <w:sz w:val="20"/>
          <w:szCs w:val="20"/>
        </w:rPr>
        <w:t xml:space="preserve"> van </w:t>
      </w:r>
      <w:proofErr w:type="spellStart"/>
      <w:r w:rsidRPr="008858EC">
        <w:rPr>
          <w:rFonts w:cs="Arial"/>
          <w:sz w:val="20"/>
          <w:szCs w:val="20"/>
        </w:rPr>
        <w:t>ondersteuning</w:t>
      </w:r>
      <w:proofErr w:type="spellEnd"/>
      <w:r w:rsidRPr="008858EC">
        <w:rPr>
          <w:rFonts w:cs="Arial"/>
          <w:sz w:val="20"/>
          <w:szCs w:val="20"/>
        </w:rPr>
        <w:t xml:space="preserve"> </w:t>
      </w:r>
      <w:proofErr w:type="spellStart"/>
      <w:r w:rsidRPr="008858EC">
        <w:rPr>
          <w:rFonts w:cs="Arial"/>
          <w:sz w:val="20"/>
          <w:szCs w:val="20"/>
        </w:rPr>
        <w:t>aan</w:t>
      </w:r>
      <w:proofErr w:type="spellEnd"/>
      <w:r w:rsidRPr="008858EC">
        <w:rPr>
          <w:rFonts w:cs="Arial"/>
          <w:sz w:val="20"/>
          <w:szCs w:val="20"/>
        </w:rPr>
        <w:t xml:space="preserve"> </w:t>
      </w:r>
      <w:proofErr w:type="spellStart"/>
      <w:r w:rsidRPr="008858EC">
        <w:rPr>
          <w:rFonts w:cs="Arial"/>
          <w:sz w:val="20"/>
          <w:szCs w:val="20"/>
        </w:rPr>
        <w:t>zowel</w:t>
      </w:r>
      <w:proofErr w:type="spellEnd"/>
      <w:r w:rsidRPr="008858EC">
        <w:rPr>
          <w:rFonts w:cs="Arial"/>
          <w:sz w:val="20"/>
          <w:szCs w:val="20"/>
        </w:rPr>
        <w:t xml:space="preserve"> het </w:t>
      </w:r>
      <w:proofErr w:type="spellStart"/>
      <w:r w:rsidRPr="008858EC">
        <w:rPr>
          <w:rFonts w:cs="Arial"/>
          <w:sz w:val="20"/>
          <w:szCs w:val="20"/>
        </w:rPr>
        <w:t>dagelijks</w:t>
      </w:r>
      <w:proofErr w:type="spellEnd"/>
      <w:r w:rsidRPr="008858EC">
        <w:rPr>
          <w:rFonts w:cs="Arial"/>
          <w:sz w:val="20"/>
          <w:szCs w:val="20"/>
        </w:rPr>
        <w:t xml:space="preserve"> </w:t>
      </w:r>
      <w:proofErr w:type="spellStart"/>
      <w:r w:rsidRPr="008858EC">
        <w:rPr>
          <w:rFonts w:cs="Arial"/>
          <w:sz w:val="20"/>
          <w:szCs w:val="20"/>
        </w:rPr>
        <w:t>bestuur</w:t>
      </w:r>
      <w:proofErr w:type="spellEnd"/>
      <w:r w:rsidRPr="008858EC">
        <w:rPr>
          <w:rFonts w:cs="Arial"/>
          <w:sz w:val="20"/>
          <w:szCs w:val="20"/>
        </w:rPr>
        <w:t xml:space="preserve"> </w:t>
      </w:r>
      <w:proofErr w:type="spellStart"/>
      <w:r w:rsidRPr="008858EC">
        <w:rPr>
          <w:rFonts w:cs="Arial"/>
          <w:sz w:val="20"/>
          <w:szCs w:val="20"/>
        </w:rPr>
        <w:t>als</w:t>
      </w:r>
      <w:proofErr w:type="spellEnd"/>
      <w:r w:rsidRPr="008858EC">
        <w:rPr>
          <w:rFonts w:cs="Arial"/>
          <w:sz w:val="20"/>
          <w:szCs w:val="20"/>
        </w:rPr>
        <w:t xml:space="preserve"> </w:t>
      </w:r>
      <w:proofErr w:type="spellStart"/>
      <w:r w:rsidRPr="008858EC">
        <w:rPr>
          <w:rFonts w:cs="Arial"/>
          <w:sz w:val="20"/>
          <w:szCs w:val="20"/>
        </w:rPr>
        <w:t>aan</w:t>
      </w:r>
      <w:proofErr w:type="spellEnd"/>
      <w:r w:rsidRPr="008858EC">
        <w:rPr>
          <w:rFonts w:cs="Arial"/>
          <w:sz w:val="20"/>
          <w:szCs w:val="20"/>
        </w:rPr>
        <w:t xml:space="preserve"> de </w:t>
      </w:r>
      <w:proofErr w:type="spellStart"/>
      <w:r w:rsidRPr="008858EC">
        <w:rPr>
          <w:rFonts w:cs="Arial"/>
          <w:sz w:val="20"/>
          <w:szCs w:val="20"/>
        </w:rPr>
        <w:t>werkgroepen</w:t>
      </w:r>
      <w:proofErr w:type="spellEnd"/>
      <w:r w:rsidRPr="008858EC">
        <w:rPr>
          <w:rFonts w:cs="Arial"/>
          <w:sz w:val="20"/>
          <w:szCs w:val="20"/>
        </w:rPr>
        <w:t xml:space="preserve"> met </w:t>
      </w:r>
      <w:proofErr w:type="spellStart"/>
      <w:r w:rsidRPr="008858EC">
        <w:rPr>
          <w:rFonts w:cs="Arial"/>
          <w:sz w:val="20"/>
          <w:szCs w:val="20"/>
        </w:rPr>
        <w:t>betrekking</w:t>
      </w:r>
      <w:proofErr w:type="spellEnd"/>
      <w:r w:rsidRPr="008858EC">
        <w:rPr>
          <w:rFonts w:cs="Arial"/>
          <w:sz w:val="20"/>
          <w:szCs w:val="20"/>
        </w:rPr>
        <w:t xml:space="preserve"> tot het </w:t>
      </w:r>
      <w:proofErr w:type="spellStart"/>
      <w:r w:rsidRPr="008858EC">
        <w:rPr>
          <w:rFonts w:cs="Arial"/>
          <w:sz w:val="20"/>
          <w:szCs w:val="20"/>
        </w:rPr>
        <w:t>kenbaar</w:t>
      </w:r>
      <w:proofErr w:type="spellEnd"/>
      <w:r w:rsidRPr="008858EC">
        <w:rPr>
          <w:rFonts w:cs="Arial"/>
          <w:sz w:val="20"/>
          <w:szCs w:val="20"/>
        </w:rPr>
        <w:t xml:space="preserve"> </w:t>
      </w:r>
      <w:proofErr w:type="spellStart"/>
      <w:r w:rsidRPr="008858EC">
        <w:rPr>
          <w:rFonts w:cs="Arial"/>
          <w:sz w:val="20"/>
          <w:szCs w:val="20"/>
        </w:rPr>
        <w:t>maken</w:t>
      </w:r>
      <w:proofErr w:type="spellEnd"/>
      <w:r w:rsidRPr="008858EC">
        <w:rPr>
          <w:rFonts w:cs="Arial"/>
          <w:sz w:val="20"/>
          <w:szCs w:val="20"/>
        </w:rPr>
        <w:t xml:space="preserve"> van </w:t>
      </w:r>
      <w:proofErr w:type="spellStart"/>
      <w:r w:rsidRPr="008858EC">
        <w:rPr>
          <w:rFonts w:cs="Arial"/>
          <w:sz w:val="20"/>
          <w:szCs w:val="20"/>
        </w:rPr>
        <w:t>activiteiten</w:t>
      </w:r>
      <w:proofErr w:type="spellEnd"/>
      <w:r w:rsidRPr="008858EC">
        <w:rPr>
          <w:rFonts w:cs="Arial"/>
          <w:sz w:val="20"/>
          <w:szCs w:val="20"/>
        </w:rPr>
        <w:t xml:space="preserve"> </w:t>
      </w:r>
      <w:proofErr w:type="spellStart"/>
      <w:r w:rsidRPr="008858EC">
        <w:rPr>
          <w:rFonts w:cs="Arial"/>
          <w:sz w:val="20"/>
          <w:szCs w:val="20"/>
        </w:rPr>
        <w:t>voor</w:t>
      </w:r>
      <w:proofErr w:type="spellEnd"/>
      <w:r w:rsidRPr="008858EC">
        <w:rPr>
          <w:rFonts w:cs="Arial"/>
          <w:sz w:val="20"/>
          <w:szCs w:val="20"/>
        </w:rPr>
        <w:t xml:space="preserve"> en/of ten </w:t>
      </w:r>
      <w:proofErr w:type="spellStart"/>
      <w:r w:rsidRPr="008858EC">
        <w:rPr>
          <w:rFonts w:cs="Arial"/>
          <w:sz w:val="20"/>
          <w:szCs w:val="20"/>
        </w:rPr>
        <w:t>behoeve</w:t>
      </w:r>
      <w:proofErr w:type="spellEnd"/>
      <w:r w:rsidRPr="008858EC">
        <w:rPr>
          <w:rFonts w:cs="Arial"/>
          <w:sz w:val="20"/>
          <w:szCs w:val="20"/>
        </w:rPr>
        <w:t xml:space="preserve"> van de </w:t>
      </w:r>
      <w:proofErr w:type="spellStart"/>
      <w:r w:rsidRPr="008858EC">
        <w:rPr>
          <w:rFonts w:cs="Arial"/>
          <w:sz w:val="20"/>
          <w:szCs w:val="20"/>
        </w:rPr>
        <w:t>inwoners</w:t>
      </w:r>
      <w:proofErr w:type="spellEnd"/>
      <w:r w:rsidRPr="008858EC">
        <w:rPr>
          <w:rFonts w:cs="Arial"/>
          <w:sz w:val="20"/>
          <w:szCs w:val="20"/>
        </w:rPr>
        <w:t xml:space="preserve"> van de </w:t>
      </w:r>
      <w:proofErr w:type="spellStart"/>
      <w:r w:rsidRPr="008858EC">
        <w:rPr>
          <w:rFonts w:cs="Arial"/>
          <w:sz w:val="20"/>
          <w:szCs w:val="20"/>
        </w:rPr>
        <w:t>gemeente</w:t>
      </w:r>
      <w:proofErr w:type="spellEnd"/>
      <w:r w:rsidRPr="008858EC">
        <w:rPr>
          <w:rFonts w:cs="Arial"/>
          <w:sz w:val="20"/>
          <w:szCs w:val="20"/>
        </w:rPr>
        <w:t xml:space="preserve"> Edam-Volendam</w:t>
      </w:r>
      <w:r w:rsidR="00657290">
        <w:rPr>
          <w:rFonts w:cs="Arial"/>
          <w:sz w:val="20"/>
          <w:szCs w:val="20"/>
        </w:rPr>
        <w:t xml:space="preserve">, </w:t>
      </w:r>
      <w:proofErr w:type="spellStart"/>
      <w:r w:rsidR="00657290">
        <w:rPr>
          <w:rFonts w:cs="Arial"/>
          <w:sz w:val="20"/>
          <w:szCs w:val="20"/>
        </w:rPr>
        <w:t>voornamelijk</w:t>
      </w:r>
      <w:proofErr w:type="spellEnd"/>
      <w:r w:rsidR="00657290">
        <w:rPr>
          <w:rFonts w:cs="Arial"/>
          <w:sz w:val="20"/>
          <w:szCs w:val="20"/>
        </w:rPr>
        <w:t xml:space="preserve"> via de website van de Seniorenraad</w:t>
      </w:r>
      <w:r w:rsidRPr="008858EC">
        <w:rPr>
          <w:rFonts w:cs="Arial"/>
          <w:sz w:val="20"/>
          <w:szCs w:val="20"/>
        </w:rPr>
        <w:t>.</w:t>
      </w:r>
      <w:r w:rsidR="00657290">
        <w:rPr>
          <w:rFonts w:cs="Arial"/>
          <w:sz w:val="20"/>
          <w:szCs w:val="20"/>
        </w:rPr>
        <w:t xml:space="preserve"> </w:t>
      </w:r>
    </w:p>
    <w:p w14:paraId="368486A7" w14:textId="77777777" w:rsidR="001D5A8F" w:rsidRPr="008858EC" w:rsidRDefault="001D5A8F" w:rsidP="00FB2138">
      <w:pPr>
        <w:pStyle w:val="Geenafstand"/>
        <w:jc w:val="both"/>
        <w:rPr>
          <w:rFonts w:cs="Arial"/>
          <w:sz w:val="20"/>
          <w:szCs w:val="20"/>
        </w:rPr>
      </w:pPr>
    </w:p>
    <w:p w14:paraId="152E909C" w14:textId="2C18BCBA" w:rsidR="001D5A8F" w:rsidRPr="008858EC" w:rsidRDefault="001D5A8F" w:rsidP="00FB2138">
      <w:pPr>
        <w:pStyle w:val="Geenafstand"/>
        <w:jc w:val="both"/>
        <w:rPr>
          <w:rFonts w:cs="Arial"/>
          <w:sz w:val="20"/>
          <w:szCs w:val="20"/>
        </w:rPr>
      </w:pPr>
      <w:proofErr w:type="spellStart"/>
      <w:r w:rsidRPr="008858EC">
        <w:rPr>
          <w:rFonts w:cs="Arial"/>
          <w:sz w:val="20"/>
          <w:szCs w:val="20"/>
        </w:rPr>
        <w:t>Tevens</w:t>
      </w:r>
      <w:proofErr w:type="spellEnd"/>
      <w:r w:rsidRPr="008858EC">
        <w:rPr>
          <w:rFonts w:cs="Arial"/>
          <w:sz w:val="20"/>
          <w:szCs w:val="20"/>
        </w:rPr>
        <w:t xml:space="preserve"> is het </w:t>
      </w:r>
      <w:proofErr w:type="spellStart"/>
      <w:r w:rsidRPr="008858EC">
        <w:rPr>
          <w:rFonts w:cs="Arial"/>
          <w:sz w:val="20"/>
          <w:szCs w:val="20"/>
        </w:rPr>
        <w:t>jaarverslag</w:t>
      </w:r>
      <w:proofErr w:type="spellEnd"/>
      <w:r w:rsidRPr="008858EC">
        <w:rPr>
          <w:rFonts w:cs="Arial"/>
          <w:sz w:val="20"/>
          <w:szCs w:val="20"/>
        </w:rPr>
        <w:t xml:space="preserve"> 202</w:t>
      </w:r>
      <w:r w:rsidR="00DF6238">
        <w:rPr>
          <w:rFonts w:cs="Arial"/>
          <w:sz w:val="20"/>
          <w:szCs w:val="20"/>
        </w:rPr>
        <w:t>1</w:t>
      </w:r>
      <w:r w:rsidRPr="008858EC">
        <w:rPr>
          <w:rFonts w:cs="Arial"/>
          <w:sz w:val="20"/>
          <w:szCs w:val="20"/>
        </w:rPr>
        <w:t xml:space="preserve"> van de Seniorenraad </w:t>
      </w:r>
      <w:proofErr w:type="spellStart"/>
      <w:r w:rsidRPr="008858EC">
        <w:rPr>
          <w:rFonts w:cs="Arial"/>
          <w:sz w:val="20"/>
          <w:szCs w:val="20"/>
        </w:rPr>
        <w:t>als</w:t>
      </w:r>
      <w:proofErr w:type="spellEnd"/>
      <w:r w:rsidRPr="008858EC">
        <w:rPr>
          <w:rFonts w:cs="Arial"/>
          <w:sz w:val="20"/>
          <w:szCs w:val="20"/>
        </w:rPr>
        <w:t xml:space="preserve"> </w:t>
      </w:r>
      <w:proofErr w:type="spellStart"/>
      <w:r w:rsidRPr="008858EC">
        <w:rPr>
          <w:rFonts w:cs="Arial"/>
          <w:sz w:val="20"/>
          <w:szCs w:val="20"/>
        </w:rPr>
        <w:t>persbericht</w:t>
      </w:r>
      <w:proofErr w:type="spellEnd"/>
      <w:r w:rsidRPr="008858EC">
        <w:rPr>
          <w:rFonts w:cs="Arial"/>
          <w:sz w:val="20"/>
          <w:szCs w:val="20"/>
        </w:rPr>
        <w:t xml:space="preserve"> </w:t>
      </w:r>
      <w:proofErr w:type="spellStart"/>
      <w:r w:rsidRPr="008858EC">
        <w:rPr>
          <w:rFonts w:cs="Arial"/>
          <w:sz w:val="20"/>
          <w:szCs w:val="20"/>
        </w:rPr>
        <w:t>aan</w:t>
      </w:r>
      <w:proofErr w:type="spellEnd"/>
      <w:r w:rsidRPr="008858EC">
        <w:rPr>
          <w:rFonts w:cs="Arial"/>
          <w:sz w:val="20"/>
          <w:szCs w:val="20"/>
        </w:rPr>
        <w:t xml:space="preserve"> de NIVO en De </w:t>
      </w:r>
      <w:proofErr w:type="spellStart"/>
      <w:r w:rsidRPr="008858EC">
        <w:rPr>
          <w:rFonts w:cs="Arial"/>
          <w:sz w:val="20"/>
          <w:szCs w:val="20"/>
        </w:rPr>
        <w:t>Stadskrant</w:t>
      </w:r>
      <w:proofErr w:type="spellEnd"/>
      <w:r w:rsidRPr="008858EC">
        <w:rPr>
          <w:rFonts w:cs="Arial"/>
          <w:sz w:val="20"/>
          <w:szCs w:val="20"/>
        </w:rPr>
        <w:t xml:space="preserve"> </w:t>
      </w:r>
      <w:proofErr w:type="spellStart"/>
      <w:r w:rsidRPr="008858EC">
        <w:rPr>
          <w:rFonts w:cs="Arial"/>
          <w:sz w:val="20"/>
          <w:szCs w:val="20"/>
        </w:rPr>
        <w:t>aangeboden</w:t>
      </w:r>
      <w:proofErr w:type="spellEnd"/>
      <w:r w:rsidRPr="008858EC">
        <w:rPr>
          <w:rFonts w:cs="Arial"/>
          <w:sz w:val="20"/>
          <w:szCs w:val="20"/>
        </w:rPr>
        <w:t xml:space="preserve"> </w:t>
      </w:r>
      <w:proofErr w:type="spellStart"/>
      <w:r w:rsidRPr="008858EC">
        <w:rPr>
          <w:rFonts w:cs="Arial"/>
          <w:sz w:val="20"/>
          <w:szCs w:val="20"/>
        </w:rPr>
        <w:t>ter</w:t>
      </w:r>
      <w:proofErr w:type="spellEnd"/>
      <w:r w:rsidRPr="008858EC">
        <w:rPr>
          <w:rFonts w:cs="Arial"/>
          <w:sz w:val="20"/>
          <w:szCs w:val="20"/>
        </w:rPr>
        <w:t xml:space="preserve"> </w:t>
      </w:r>
      <w:proofErr w:type="spellStart"/>
      <w:r w:rsidRPr="008858EC">
        <w:rPr>
          <w:rFonts w:cs="Arial"/>
          <w:sz w:val="20"/>
          <w:szCs w:val="20"/>
        </w:rPr>
        <w:t>publicatie</w:t>
      </w:r>
      <w:proofErr w:type="spellEnd"/>
      <w:r w:rsidRPr="008858EC">
        <w:rPr>
          <w:rFonts w:cs="Arial"/>
          <w:sz w:val="20"/>
          <w:szCs w:val="20"/>
        </w:rPr>
        <w:t xml:space="preserve">. </w:t>
      </w:r>
      <w:proofErr w:type="spellStart"/>
      <w:r w:rsidRPr="008858EC">
        <w:rPr>
          <w:rFonts w:cs="Arial"/>
          <w:sz w:val="20"/>
          <w:szCs w:val="20"/>
        </w:rPr>
        <w:t>Beide</w:t>
      </w:r>
      <w:proofErr w:type="spellEnd"/>
      <w:r w:rsidRPr="008858EC">
        <w:rPr>
          <w:rFonts w:cs="Arial"/>
          <w:sz w:val="20"/>
          <w:szCs w:val="20"/>
        </w:rPr>
        <w:t xml:space="preserve"> </w:t>
      </w:r>
      <w:proofErr w:type="spellStart"/>
      <w:r w:rsidRPr="008858EC">
        <w:rPr>
          <w:rFonts w:cs="Arial"/>
          <w:sz w:val="20"/>
          <w:szCs w:val="20"/>
        </w:rPr>
        <w:t>periodieken</w:t>
      </w:r>
      <w:proofErr w:type="spellEnd"/>
      <w:r w:rsidRPr="008858EC">
        <w:rPr>
          <w:rFonts w:cs="Arial"/>
          <w:sz w:val="20"/>
          <w:szCs w:val="20"/>
        </w:rPr>
        <w:t xml:space="preserve"> </w:t>
      </w:r>
      <w:proofErr w:type="spellStart"/>
      <w:r w:rsidRPr="008858EC">
        <w:rPr>
          <w:rFonts w:cs="Arial"/>
          <w:sz w:val="20"/>
          <w:szCs w:val="20"/>
        </w:rPr>
        <w:t>hebben</w:t>
      </w:r>
      <w:proofErr w:type="spellEnd"/>
      <w:r w:rsidRPr="008858EC">
        <w:rPr>
          <w:rFonts w:cs="Arial"/>
          <w:sz w:val="20"/>
          <w:szCs w:val="20"/>
        </w:rPr>
        <w:t xml:space="preserve"> </w:t>
      </w:r>
      <w:proofErr w:type="spellStart"/>
      <w:r w:rsidRPr="008858EC">
        <w:rPr>
          <w:rFonts w:cs="Arial"/>
          <w:sz w:val="20"/>
          <w:szCs w:val="20"/>
        </w:rPr>
        <w:t>geheel</w:t>
      </w:r>
      <w:proofErr w:type="spellEnd"/>
      <w:r w:rsidRPr="008858EC">
        <w:rPr>
          <w:rFonts w:cs="Arial"/>
          <w:sz w:val="20"/>
          <w:szCs w:val="20"/>
        </w:rPr>
        <w:t xml:space="preserve"> of </w:t>
      </w:r>
      <w:proofErr w:type="spellStart"/>
      <w:r w:rsidRPr="008858EC">
        <w:rPr>
          <w:rFonts w:cs="Arial"/>
          <w:sz w:val="20"/>
          <w:szCs w:val="20"/>
        </w:rPr>
        <w:t>gedeeltelijk</w:t>
      </w:r>
      <w:proofErr w:type="spellEnd"/>
      <w:r w:rsidRPr="008858EC">
        <w:rPr>
          <w:rFonts w:cs="Arial"/>
          <w:sz w:val="20"/>
          <w:szCs w:val="20"/>
        </w:rPr>
        <w:t xml:space="preserve"> het </w:t>
      </w:r>
      <w:proofErr w:type="spellStart"/>
      <w:r w:rsidRPr="008858EC">
        <w:rPr>
          <w:rFonts w:cs="Arial"/>
          <w:sz w:val="20"/>
          <w:szCs w:val="20"/>
        </w:rPr>
        <w:t>jaarverslag</w:t>
      </w:r>
      <w:proofErr w:type="spellEnd"/>
      <w:r w:rsidRPr="008858EC">
        <w:rPr>
          <w:rFonts w:cs="Arial"/>
          <w:sz w:val="20"/>
          <w:szCs w:val="20"/>
        </w:rPr>
        <w:t xml:space="preserve"> </w:t>
      </w:r>
      <w:proofErr w:type="spellStart"/>
      <w:r w:rsidRPr="008858EC">
        <w:rPr>
          <w:rFonts w:cs="Arial"/>
          <w:sz w:val="20"/>
          <w:szCs w:val="20"/>
        </w:rPr>
        <w:t>gepubliceerd</w:t>
      </w:r>
      <w:proofErr w:type="spellEnd"/>
      <w:r w:rsidRPr="008858EC">
        <w:rPr>
          <w:rFonts w:cs="Arial"/>
          <w:sz w:val="20"/>
          <w:szCs w:val="20"/>
        </w:rPr>
        <w:t xml:space="preserve">, </w:t>
      </w:r>
      <w:proofErr w:type="spellStart"/>
      <w:r w:rsidRPr="008858EC">
        <w:rPr>
          <w:rFonts w:cs="Arial"/>
          <w:sz w:val="20"/>
          <w:szCs w:val="20"/>
        </w:rPr>
        <w:t>waarvoor</w:t>
      </w:r>
      <w:proofErr w:type="spellEnd"/>
      <w:r w:rsidRPr="008858EC">
        <w:rPr>
          <w:rFonts w:cs="Arial"/>
          <w:sz w:val="20"/>
          <w:szCs w:val="20"/>
        </w:rPr>
        <w:t xml:space="preserve"> </w:t>
      </w:r>
      <w:proofErr w:type="spellStart"/>
      <w:r w:rsidRPr="008858EC">
        <w:rPr>
          <w:rFonts w:cs="Arial"/>
          <w:sz w:val="20"/>
          <w:szCs w:val="20"/>
        </w:rPr>
        <w:t>onze</w:t>
      </w:r>
      <w:proofErr w:type="spellEnd"/>
      <w:r w:rsidRPr="008858EC">
        <w:rPr>
          <w:rFonts w:cs="Arial"/>
          <w:sz w:val="20"/>
          <w:szCs w:val="20"/>
        </w:rPr>
        <w:t xml:space="preserve"> dank. </w:t>
      </w:r>
    </w:p>
    <w:p w14:paraId="366E5F47" w14:textId="77777777" w:rsidR="001D5A8F" w:rsidRPr="008858EC" w:rsidRDefault="001D5A8F" w:rsidP="00FB2138">
      <w:pPr>
        <w:pStyle w:val="Geenafstand"/>
        <w:jc w:val="both"/>
        <w:rPr>
          <w:rFonts w:cs="Arial"/>
          <w:sz w:val="20"/>
          <w:szCs w:val="20"/>
        </w:rPr>
      </w:pPr>
    </w:p>
    <w:p w14:paraId="4349FFE2" w14:textId="1F6D22DC" w:rsidR="001D5A8F" w:rsidRPr="008858EC" w:rsidRDefault="001D5A8F" w:rsidP="00FB2138">
      <w:pPr>
        <w:jc w:val="both"/>
        <w:rPr>
          <w:rFonts w:cs="Arial"/>
          <w:color w:val="000000" w:themeColor="text1"/>
          <w:sz w:val="20"/>
          <w:szCs w:val="20"/>
        </w:rPr>
      </w:pPr>
      <w:r w:rsidRPr="008858EC">
        <w:rPr>
          <w:rFonts w:cs="Arial"/>
          <w:color w:val="000000" w:themeColor="text1"/>
          <w:sz w:val="20"/>
          <w:szCs w:val="20"/>
        </w:rPr>
        <w:t xml:space="preserve">De website </w:t>
      </w:r>
      <w:hyperlink r:id="rId13" w:history="1">
        <w:r w:rsidRPr="008858EC">
          <w:rPr>
            <w:rStyle w:val="Hyperlink"/>
            <w:rFonts w:cs="Arial"/>
            <w:sz w:val="20"/>
            <w:szCs w:val="20"/>
          </w:rPr>
          <w:t>WWW.Seniorenraadedamvolendam.nl</w:t>
        </w:r>
      </w:hyperlink>
      <w:r w:rsidRPr="008858EC">
        <w:rPr>
          <w:rFonts w:cs="Arial"/>
          <w:color w:val="000000" w:themeColor="text1"/>
          <w:sz w:val="20"/>
          <w:szCs w:val="20"/>
        </w:rPr>
        <w:t xml:space="preserve">  is gedurende het </w:t>
      </w:r>
      <w:r w:rsidR="00657290">
        <w:rPr>
          <w:rFonts w:cs="Arial"/>
          <w:color w:val="000000" w:themeColor="text1"/>
          <w:sz w:val="20"/>
          <w:szCs w:val="20"/>
        </w:rPr>
        <w:t>vijfde</w:t>
      </w:r>
      <w:r w:rsidRPr="008858EC">
        <w:rPr>
          <w:rFonts w:cs="Arial"/>
          <w:color w:val="000000" w:themeColor="text1"/>
          <w:sz w:val="20"/>
          <w:szCs w:val="20"/>
        </w:rPr>
        <w:t xml:space="preserve"> jaar in de nieuwe opmaak</w:t>
      </w:r>
      <w:r w:rsidR="00657290">
        <w:rPr>
          <w:rFonts w:cs="Arial"/>
          <w:color w:val="000000" w:themeColor="text1"/>
          <w:sz w:val="20"/>
          <w:szCs w:val="20"/>
        </w:rPr>
        <w:t xml:space="preserve"> wederom</w:t>
      </w:r>
      <w:r w:rsidRPr="008858EC">
        <w:rPr>
          <w:rFonts w:cs="Arial"/>
          <w:color w:val="000000" w:themeColor="text1"/>
          <w:sz w:val="20"/>
          <w:szCs w:val="20"/>
        </w:rPr>
        <w:t xml:space="preserve"> druk bezocht. </w:t>
      </w:r>
    </w:p>
    <w:p w14:paraId="08EA59D2" w14:textId="77777777" w:rsidR="001D5A8F" w:rsidRPr="008858EC" w:rsidRDefault="001D5A8F" w:rsidP="001D5A8F">
      <w:pPr>
        <w:rPr>
          <w:rFonts w:cs="Arial"/>
          <w:color w:val="000000" w:themeColor="text1"/>
          <w:sz w:val="20"/>
          <w:szCs w:val="20"/>
        </w:rPr>
      </w:pPr>
    </w:p>
    <w:p w14:paraId="73A8ACBC" w14:textId="77777777" w:rsidR="001D5A8F" w:rsidRPr="008858EC" w:rsidRDefault="001D5A8F" w:rsidP="001D5A8F">
      <w:pPr>
        <w:spacing w:line="276" w:lineRule="auto"/>
        <w:rPr>
          <w:rFonts w:cs="Arial"/>
          <w:b/>
          <w:iCs/>
          <w:color w:val="000000"/>
          <w:sz w:val="20"/>
        </w:rPr>
      </w:pPr>
    </w:p>
    <w:p w14:paraId="28F79744" w14:textId="0475DCD7" w:rsidR="001D5A8F" w:rsidRPr="008858EC" w:rsidRDefault="00DD137F" w:rsidP="001D5A8F">
      <w:pPr>
        <w:rPr>
          <w:b/>
          <w:u w:val="single"/>
        </w:rPr>
      </w:pPr>
      <w:r w:rsidRPr="008858EC">
        <w:rPr>
          <w:b/>
          <w:u w:val="single"/>
        </w:rPr>
        <w:t xml:space="preserve">7. </w:t>
      </w:r>
      <w:r w:rsidR="001D5A8F" w:rsidRPr="008858EC">
        <w:rPr>
          <w:b/>
          <w:u w:val="single"/>
        </w:rPr>
        <w:t>Jaarverslag</w:t>
      </w:r>
      <w:r w:rsidR="001D5A8F" w:rsidRPr="008858EC">
        <w:rPr>
          <w:b/>
          <w:sz w:val="24"/>
          <w:u w:val="single"/>
        </w:rPr>
        <w:t xml:space="preserve"> </w:t>
      </w:r>
      <w:r w:rsidR="001D5A8F" w:rsidRPr="008858EC">
        <w:rPr>
          <w:b/>
          <w:u w:val="single"/>
        </w:rPr>
        <w:t>Werkgroep Zorg en Welzijn</w:t>
      </w:r>
    </w:p>
    <w:p w14:paraId="3D72E5FE" w14:textId="77777777" w:rsidR="001D5A8F" w:rsidRPr="008858EC" w:rsidRDefault="001D5A8F" w:rsidP="001D5A8F">
      <w:pPr>
        <w:rPr>
          <w:bCs/>
          <w:i/>
          <w:iCs/>
          <w:sz w:val="20"/>
          <w:szCs w:val="20"/>
        </w:rPr>
      </w:pPr>
      <w:r w:rsidRPr="008858EC">
        <w:rPr>
          <w:bCs/>
          <w:i/>
          <w:iCs/>
          <w:sz w:val="20"/>
          <w:szCs w:val="20"/>
        </w:rPr>
        <w:t>Kees Molenaar</w:t>
      </w:r>
    </w:p>
    <w:p w14:paraId="7986E4F6" w14:textId="77777777" w:rsidR="001D5A8F" w:rsidRDefault="001D5A8F" w:rsidP="00FB2138">
      <w:pPr>
        <w:spacing w:line="276" w:lineRule="auto"/>
        <w:jc w:val="both"/>
        <w:rPr>
          <w:rFonts w:cs="Arial"/>
          <w:b/>
          <w:iCs/>
          <w:color w:val="000000"/>
          <w:sz w:val="20"/>
        </w:rPr>
      </w:pPr>
    </w:p>
    <w:p w14:paraId="4D56DE24" w14:textId="77777777" w:rsidR="00CA2168" w:rsidRPr="00CA2168" w:rsidRDefault="00CA2168" w:rsidP="00CA2168">
      <w:pPr>
        <w:rPr>
          <w:sz w:val="20"/>
          <w:szCs w:val="20"/>
        </w:rPr>
      </w:pPr>
      <w:r w:rsidRPr="00CA2168">
        <w:rPr>
          <w:sz w:val="20"/>
          <w:szCs w:val="20"/>
        </w:rPr>
        <w:t xml:space="preserve">In 2022 waren de volgende personen lid van de werkgroep Zorg: </w:t>
      </w:r>
    </w:p>
    <w:p w14:paraId="1894F2A2" w14:textId="77777777" w:rsidR="00CA2168" w:rsidRDefault="00CA2168" w:rsidP="00CA2168">
      <w:pPr>
        <w:rPr>
          <w:sz w:val="20"/>
          <w:szCs w:val="20"/>
        </w:rPr>
      </w:pPr>
      <w:r w:rsidRPr="00CA2168">
        <w:rPr>
          <w:sz w:val="20"/>
          <w:szCs w:val="20"/>
        </w:rPr>
        <w:t xml:space="preserve">Alie Kras- Mühren, Margreet </w:t>
      </w:r>
      <w:proofErr w:type="spellStart"/>
      <w:r w:rsidRPr="00CA2168">
        <w:rPr>
          <w:sz w:val="20"/>
          <w:szCs w:val="20"/>
        </w:rPr>
        <w:t>Kwakman</w:t>
      </w:r>
      <w:proofErr w:type="spellEnd"/>
      <w:r w:rsidRPr="00CA2168">
        <w:rPr>
          <w:sz w:val="20"/>
          <w:szCs w:val="20"/>
        </w:rPr>
        <w:t xml:space="preserve">, Map van der Lende, </w:t>
      </w:r>
      <w:proofErr w:type="spellStart"/>
      <w:r w:rsidRPr="00CA2168">
        <w:rPr>
          <w:sz w:val="20"/>
          <w:szCs w:val="20"/>
        </w:rPr>
        <w:t>Huibje</w:t>
      </w:r>
      <w:proofErr w:type="spellEnd"/>
      <w:r w:rsidRPr="00CA2168">
        <w:rPr>
          <w:sz w:val="20"/>
          <w:szCs w:val="20"/>
        </w:rPr>
        <w:t xml:space="preserve"> Veerman, Fred Haarman, Ted </w:t>
      </w:r>
      <w:proofErr w:type="spellStart"/>
      <w:r w:rsidRPr="00CA2168">
        <w:rPr>
          <w:sz w:val="20"/>
          <w:szCs w:val="20"/>
        </w:rPr>
        <w:t>Landaal</w:t>
      </w:r>
      <w:proofErr w:type="spellEnd"/>
      <w:r w:rsidRPr="00CA2168">
        <w:rPr>
          <w:sz w:val="20"/>
          <w:szCs w:val="20"/>
        </w:rPr>
        <w:t>, Jaap Zwarthoed (secretaris) Kees Molenaar (voorzitter)</w:t>
      </w:r>
    </w:p>
    <w:p w14:paraId="76720CD3" w14:textId="77777777" w:rsidR="00CA2168" w:rsidRPr="00CA2168" w:rsidRDefault="00CA2168" w:rsidP="00CA2168">
      <w:pPr>
        <w:rPr>
          <w:sz w:val="20"/>
          <w:szCs w:val="20"/>
        </w:rPr>
      </w:pPr>
    </w:p>
    <w:p w14:paraId="252CE561" w14:textId="77777777" w:rsidR="00CA2168" w:rsidRDefault="00CA2168" w:rsidP="00CA2168">
      <w:pPr>
        <w:rPr>
          <w:sz w:val="20"/>
          <w:szCs w:val="20"/>
        </w:rPr>
      </w:pPr>
      <w:r w:rsidRPr="00CA2168">
        <w:rPr>
          <w:sz w:val="20"/>
          <w:szCs w:val="20"/>
        </w:rPr>
        <w:t>De werkgroep heeft vergaderd op 8 februari, 10 mei, 9 augustus en 9 november</w:t>
      </w:r>
    </w:p>
    <w:p w14:paraId="3C9B1F35" w14:textId="77777777" w:rsidR="00CA2168" w:rsidRPr="00CA2168" w:rsidRDefault="00CA2168" w:rsidP="00CA2168">
      <w:pPr>
        <w:rPr>
          <w:sz w:val="20"/>
          <w:szCs w:val="20"/>
        </w:rPr>
      </w:pPr>
    </w:p>
    <w:p w14:paraId="44492212" w14:textId="44ACF524" w:rsidR="00CA2168" w:rsidRPr="00CA2168" w:rsidRDefault="00CA2168" w:rsidP="00CA2168">
      <w:pPr>
        <w:rPr>
          <w:sz w:val="20"/>
          <w:szCs w:val="20"/>
        </w:rPr>
      </w:pPr>
      <w:r w:rsidRPr="00CA2168">
        <w:rPr>
          <w:sz w:val="20"/>
          <w:szCs w:val="20"/>
        </w:rPr>
        <w:t xml:space="preserve">De werkgroep heeft gesproken met </w:t>
      </w:r>
      <w:proofErr w:type="spellStart"/>
      <w:r w:rsidRPr="00CA2168">
        <w:rPr>
          <w:sz w:val="20"/>
          <w:szCs w:val="20"/>
        </w:rPr>
        <w:t>Channa</w:t>
      </w:r>
      <w:proofErr w:type="spellEnd"/>
      <w:r w:rsidRPr="00CA2168">
        <w:rPr>
          <w:sz w:val="20"/>
          <w:szCs w:val="20"/>
        </w:rPr>
        <w:t xml:space="preserve"> de Vries van Welzijn Wonen plus over de pilot Respijtzorg ter ondersteuning van mantelzorgers.</w:t>
      </w:r>
    </w:p>
    <w:p w14:paraId="312BA14C" w14:textId="77777777" w:rsidR="00CA2168" w:rsidRPr="00CA2168" w:rsidRDefault="00CA2168" w:rsidP="00CA2168">
      <w:pPr>
        <w:rPr>
          <w:sz w:val="20"/>
          <w:szCs w:val="20"/>
        </w:rPr>
      </w:pPr>
      <w:r w:rsidRPr="00CA2168">
        <w:rPr>
          <w:sz w:val="20"/>
          <w:szCs w:val="20"/>
        </w:rPr>
        <w:t xml:space="preserve">Besproken is dat ons ter ore is gekomen dat in de Friese Vlaak maar drie appartementen zouden zijn voor </w:t>
      </w:r>
      <w:proofErr w:type="gramStart"/>
      <w:r w:rsidRPr="00CA2168">
        <w:rPr>
          <w:sz w:val="20"/>
          <w:szCs w:val="20"/>
        </w:rPr>
        <w:t>stellen .</w:t>
      </w:r>
      <w:proofErr w:type="gramEnd"/>
      <w:r w:rsidRPr="00CA2168">
        <w:rPr>
          <w:sz w:val="20"/>
          <w:szCs w:val="20"/>
        </w:rPr>
        <w:t xml:space="preserve"> Duidelijk is geworden dat In de unit voor </w:t>
      </w:r>
      <w:proofErr w:type="gramStart"/>
      <w:r w:rsidRPr="00CA2168">
        <w:rPr>
          <w:sz w:val="20"/>
          <w:szCs w:val="20"/>
        </w:rPr>
        <w:t>kort durend</w:t>
      </w:r>
      <w:proofErr w:type="gramEnd"/>
      <w:r w:rsidRPr="00CA2168">
        <w:rPr>
          <w:sz w:val="20"/>
          <w:szCs w:val="20"/>
        </w:rPr>
        <w:t xml:space="preserve"> Eerste Lijns-Verblijf (Voor mensen die na een ziekenhuisverblijf nog niet naar huis kunnen) 3 appartementen voor stellen aanwezig zijn. In de andere units kunnen alle appartementen bewoond worden door stellen.</w:t>
      </w:r>
    </w:p>
    <w:p w14:paraId="71D7B414" w14:textId="77777777" w:rsidR="00CA2168" w:rsidRDefault="00CA2168" w:rsidP="00CA2168">
      <w:pPr>
        <w:rPr>
          <w:sz w:val="20"/>
          <w:szCs w:val="20"/>
        </w:rPr>
      </w:pPr>
      <w:r w:rsidRPr="00CA2168">
        <w:rPr>
          <w:sz w:val="20"/>
          <w:szCs w:val="20"/>
        </w:rPr>
        <w:t xml:space="preserve">Gesproken is over de problemen in het </w:t>
      </w:r>
      <w:proofErr w:type="gramStart"/>
      <w:r w:rsidRPr="00CA2168">
        <w:rPr>
          <w:sz w:val="20"/>
          <w:szCs w:val="20"/>
        </w:rPr>
        <w:t>culicafé.(</w:t>
      </w:r>
      <w:proofErr w:type="gramEnd"/>
      <w:r w:rsidRPr="00CA2168">
        <w:rPr>
          <w:sz w:val="20"/>
          <w:szCs w:val="20"/>
        </w:rPr>
        <w:t xml:space="preserve"> Beperkte openingstijden voor de bewoners van de Friese Vlaak en te dure consumpties) Welzijn, Wonen Plus  heeft bemiddeld tussen de partijen ( De Vooruitgang, de Wooncompagnie, de Zorgcirkel en de uitbater). Er zijn betere afspraken gemaakt</w:t>
      </w:r>
    </w:p>
    <w:p w14:paraId="0B398880" w14:textId="77777777" w:rsidR="00CA2168" w:rsidRPr="00CA2168" w:rsidRDefault="00CA2168" w:rsidP="00CA2168">
      <w:pPr>
        <w:rPr>
          <w:sz w:val="20"/>
          <w:szCs w:val="20"/>
        </w:rPr>
      </w:pPr>
    </w:p>
    <w:p w14:paraId="7B244A70" w14:textId="77777777" w:rsidR="00CA2168" w:rsidRPr="00CA2168" w:rsidRDefault="00CA2168" w:rsidP="00CA2168">
      <w:pPr>
        <w:rPr>
          <w:sz w:val="20"/>
          <w:szCs w:val="20"/>
        </w:rPr>
      </w:pPr>
      <w:r w:rsidRPr="00CA2168">
        <w:rPr>
          <w:sz w:val="20"/>
          <w:szCs w:val="20"/>
        </w:rPr>
        <w:t>Besproken is dat de Fietsersclub Doortrappen niet tevreden is met de geplande inrichting van De Julianaweg omdat de nieuwe fietspaden niet veilig lijken voor senioren. Dit is doorgegeven aan de werkgroep mobiliteit</w:t>
      </w:r>
    </w:p>
    <w:p w14:paraId="3A48AF89" w14:textId="77777777" w:rsidR="00CA2168" w:rsidRPr="00CA2168" w:rsidRDefault="00CA2168" w:rsidP="00CA2168">
      <w:pPr>
        <w:rPr>
          <w:sz w:val="20"/>
          <w:szCs w:val="20"/>
        </w:rPr>
      </w:pPr>
      <w:r w:rsidRPr="00CA2168">
        <w:rPr>
          <w:sz w:val="20"/>
          <w:szCs w:val="20"/>
        </w:rPr>
        <w:t>Opnieuw is gesproken over de aanbesteding van de zorgverlening. Wonen Plus zou graag door de gemeente worden ingeschakeld om samen met de SMD zorg te verlenen. Dit is doorgegeven aan de KSD</w:t>
      </w:r>
    </w:p>
    <w:p w14:paraId="1182F68F" w14:textId="77777777" w:rsidR="00CA2168" w:rsidRPr="00CA2168" w:rsidRDefault="00CA2168" w:rsidP="00CA2168">
      <w:pPr>
        <w:rPr>
          <w:sz w:val="20"/>
          <w:szCs w:val="20"/>
        </w:rPr>
      </w:pPr>
      <w:r w:rsidRPr="00CA2168">
        <w:rPr>
          <w:sz w:val="20"/>
          <w:szCs w:val="20"/>
        </w:rPr>
        <w:t xml:space="preserve">Gesproken is met Pauline </w:t>
      </w:r>
      <w:proofErr w:type="spellStart"/>
      <w:r w:rsidRPr="00CA2168">
        <w:rPr>
          <w:sz w:val="20"/>
          <w:szCs w:val="20"/>
        </w:rPr>
        <w:t>Silven</w:t>
      </w:r>
      <w:proofErr w:type="spellEnd"/>
      <w:r w:rsidRPr="00CA2168">
        <w:rPr>
          <w:sz w:val="20"/>
          <w:szCs w:val="20"/>
        </w:rPr>
        <w:t xml:space="preserve"> over haar aanpak van de eenzaamheid </w:t>
      </w:r>
      <w:proofErr w:type="gramStart"/>
      <w:r w:rsidRPr="00CA2168">
        <w:rPr>
          <w:sz w:val="20"/>
          <w:szCs w:val="20"/>
        </w:rPr>
        <w:t>( vooral</w:t>
      </w:r>
      <w:proofErr w:type="gramEnd"/>
      <w:r w:rsidRPr="00CA2168">
        <w:rPr>
          <w:sz w:val="20"/>
          <w:szCs w:val="20"/>
        </w:rPr>
        <w:t xml:space="preserve"> bij senioren) Aan 60- en ouder is gevraagd haar te interviewen in neen LOVE=uitzending</w:t>
      </w:r>
    </w:p>
    <w:p w14:paraId="61106746" w14:textId="77777777" w:rsidR="00CA2168" w:rsidRPr="008858EC" w:rsidRDefault="00CA2168" w:rsidP="00FB2138">
      <w:pPr>
        <w:spacing w:line="276" w:lineRule="auto"/>
        <w:jc w:val="both"/>
        <w:rPr>
          <w:rFonts w:cs="Arial"/>
          <w:b/>
          <w:iCs/>
          <w:color w:val="000000"/>
          <w:sz w:val="20"/>
        </w:rPr>
      </w:pPr>
    </w:p>
    <w:p w14:paraId="470A9C24" w14:textId="77777777" w:rsidR="001D5A8F" w:rsidRPr="008858EC" w:rsidRDefault="001D5A8F" w:rsidP="00FB2138">
      <w:pPr>
        <w:spacing w:line="276" w:lineRule="auto"/>
        <w:jc w:val="both"/>
        <w:rPr>
          <w:rFonts w:cs="Arial"/>
          <w:b/>
          <w:iCs/>
          <w:color w:val="000000"/>
          <w:sz w:val="20"/>
        </w:rPr>
      </w:pPr>
    </w:p>
    <w:p w14:paraId="3CAE391C" w14:textId="38A5CED1" w:rsidR="001D5A8F" w:rsidRPr="008858EC" w:rsidRDefault="00DD137F" w:rsidP="00FB2138">
      <w:pPr>
        <w:jc w:val="both"/>
        <w:outlineLvl w:val="0"/>
        <w:rPr>
          <w:rFonts w:eastAsia="Times New Roman" w:cs="Arial"/>
          <w:b/>
          <w:bCs/>
          <w:u w:val="single"/>
        </w:rPr>
      </w:pPr>
      <w:r w:rsidRPr="008858EC">
        <w:rPr>
          <w:rFonts w:eastAsia="Times New Roman" w:cs="Arial"/>
          <w:b/>
          <w:bCs/>
          <w:u w:val="single"/>
        </w:rPr>
        <w:t xml:space="preserve">8. </w:t>
      </w:r>
      <w:r w:rsidR="001D5A8F" w:rsidRPr="008858EC">
        <w:rPr>
          <w:rFonts w:eastAsia="Times New Roman" w:cs="Arial"/>
          <w:b/>
          <w:bCs/>
          <w:u w:val="single"/>
        </w:rPr>
        <w:t>60+Bus</w:t>
      </w:r>
    </w:p>
    <w:p w14:paraId="02D1AC1C" w14:textId="77777777" w:rsidR="001D5A8F" w:rsidRPr="008858EC" w:rsidRDefault="001D5A8F" w:rsidP="00FB2138">
      <w:pPr>
        <w:spacing w:after="240"/>
        <w:jc w:val="both"/>
        <w:outlineLvl w:val="0"/>
        <w:rPr>
          <w:rFonts w:eastAsia="Times New Roman" w:cs="Arial"/>
          <w:i/>
          <w:iCs/>
          <w:sz w:val="20"/>
          <w:szCs w:val="20"/>
        </w:rPr>
      </w:pPr>
      <w:r w:rsidRPr="008858EC">
        <w:rPr>
          <w:rFonts w:eastAsia="Times New Roman" w:cs="Arial"/>
          <w:i/>
          <w:iCs/>
          <w:sz w:val="20"/>
          <w:szCs w:val="20"/>
        </w:rPr>
        <w:t>Ben Kok</w:t>
      </w:r>
    </w:p>
    <w:p w14:paraId="2165B710" w14:textId="77777777" w:rsid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 xml:space="preserve">In 2022 zijn de corona perikelen grotendeels verdwenen. Echter het gebruik en de mogelijkheden voor en door onze passagiers zijn nog niet op het oorspronkelijke niveau van voor corona. Het aantal ritten is t.o.v. 2021 flink toegenomen. De </w:t>
      </w:r>
      <w:r>
        <w:rPr>
          <w:rFonts w:ascii="Arial" w:hAnsi="Arial" w:cs="Arial"/>
          <w:sz w:val="20"/>
          <w:szCs w:val="20"/>
        </w:rPr>
        <w:t>tweede</w:t>
      </w:r>
      <w:r w:rsidRPr="0040206B">
        <w:rPr>
          <w:rFonts w:ascii="Arial" w:hAnsi="Arial" w:cs="Arial"/>
          <w:sz w:val="20"/>
          <w:szCs w:val="20"/>
        </w:rPr>
        <w:t xml:space="preserve"> bus wordt regelmatig, maar niet alle dagdelen ingezet.</w:t>
      </w:r>
    </w:p>
    <w:p w14:paraId="3B057A04" w14:textId="77777777" w:rsid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 xml:space="preserve">Voor het eerst in ons bestaan moesten wij onze ritprijs verhogen van € 1,50 </w:t>
      </w:r>
      <w:proofErr w:type="gramStart"/>
      <w:r w:rsidRPr="0040206B">
        <w:rPr>
          <w:rFonts w:ascii="Arial" w:hAnsi="Arial" w:cs="Arial"/>
          <w:sz w:val="20"/>
          <w:szCs w:val="20"/>
        </w:rPr>
        <w:t>naar  €</w:t>
      </w:r>
      <w:proofErr w:type="gramEnd"/>
      <w:r>
        <w:rPr>
          <w:rFonts w:ascii="Arial" w:hAnsi="Arial" w:cs="Arial"/>
          <w:sz w:val="20"/>
          <w:szCs w:val="20"/>
        </w:rPr>
        <w:t xml:space="preserve"> </w:t>
      </w:r>
      <w:r w:rsidRPr="0040206B">
        <w:rPr>
          <w:rFonts w:ascii="Arial" w:hAnsi="Arial" w:cs="Arial"/>
          <w:sz w:val="20"/>
          <w:szCs w:val="20"/>
        </w:rPr>
        <w:t>2,</w:t>
      </w:r>
      <w:r>
        <w:rPr>
          <w:rFonts w:ascii="Arial" w:hAnsi="Arial" w:cs="Arial"/>
          <w:sz w:val="20"/>
          <w:szCs w:val="20"/>
        </w:rPr>
        <w:t xml:space="preserve">00. </w:t>
      </w:r>
    </w:p>
    <w:p w14:paraId="0A246633" w14:textId="5C26C1D8"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Doo</w:t>
      </w:r>
      <w:r>
        <w:rPr>
          <w:rFonts w:ascii="Arial" w:hAnsi="Arial" w:cs="Arial"/>
          <w:sz w:val="20"/>
          <w:szCs w:val="20"/>
        </w:rPr>
        <w:t xml:space="preserve">r </w:t>
      </w:r>
      <w:r w:rsidRPr="0040206B">
        <w:rPr>
          <w:rFonts w:ascii="Arial" w:hAnsi="Arial" w:cs="Arial"/>
          <w:sz w:val="20"/>
          <w:szCs w:val="20"/>
        </w:rPr>
        <w:t xml:space="preserve">deze </w:t>
      </w:r>
      <w:proofErr w:type="gramStart"/>
      <w:r w:rsidRPr="0040206B">
        <w:rPr>
          <w:rFonts w:ascii="Arial" w:hAnsi="Arial" w:cs="Arial"/>
          <w:sz w:val="20"/>
          <w:szCs w:val="20"/>
        </w:rPr>
        <w:t>verhoging  naderen</w:t>
      </w:r>
      <w:proofErr w:type="gramEnd"/>
      <w:r w:rsidRPr="0040206B">
        <w:rPr>
          <w:rFonts w:ascii="Arial" w:hAnsi="Arial" w:cs="Arial"/>
          <w:sz w:val="20"/>
          <w:szCs w:val="20"/>
        </w:rPr>
        <w:t xml:space="preserve"> de vervoersopbrengsten echter wel het niveau van 2019.</w:t>
      </w:r>
    </w:p>
    <w:p w14:paraId="67969832" w14:textId="4665720D"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Dankzij onze trouwe sponsors en de hogere ritprijs</w:t>
      </w:r>
      <w:r>
        <w:rPr>
          <w:rFonts w:ascii="Arial" w:hAnsi="Arial" w:cs="Arial"/>
          <w:sz w:val="20"/>
          <w:szCs w:val="20"/>
        </w:rPr>
        <w:t xml:space="preserve"> is</w:t>
      </w:r>
      <w:r w:rsidRPr="0040206B">
        <w:rPr>
          <w:rFonts w:ascii="Arial" w:hAnsi="Arial" w:cs="Arial"/>
          <w:sz w:val="20"/>
          <w:szCs w:val="20"/>
        </w:rPr>
        <w:t xml:space="preserve"> het resultaat in 2022 niettemin positiever dan in 2021 en is de vervanging van de bussen, financieel </w:t>
      </w:r>
      <w:r>
        <w:rPr>
          <w:rFonts w:ascii="Arial" w:hAnsi="Arial" w:cs="Arial"/>
          <w:sz w:val="20"/>
          <w:szCs w:val="20"/>
        </w:rPr>
        <w:t xml:space="preserve">gezien </w:t>
      </w:r>
      <w:r w:rsidRPr="0040206B">
        <w:rPr>
          <w:rFonts w:ascii="Arial" w:hAnsi="Arial" w:cs="Arial"/>
          <w:sz w:val="20"/>
          <w:szCs w:val="20"/>
        </w:rPr>
        <w:t xml:space="preserve">een reële optie. Aanschaf van elektrische bussen is onderzocht, maar </w:t>
      </w:r>
      <w:r>
        <w:rPr>
          <w:rFonts w:ascii="Arial" w:hAnsi="Arial" w:cs="Arial"/>
          <w:sz w:val="20"/>
          <w:szCs w:val="20"/>
        </w:rPr>
        <w:t xml:space="preserve">door de </w:t>
      </w:r>
      <w:r w:rsidRPr="0040206B">
        <w:rPr>
          <w:rFonts w:ascii="Arial" w:hAnsi="Arial" w:cs="Arial"/>
          <w:sz w:val="20"/>
          <w:szCs w:val="20"/>
        </w:rPr>
        <w:t>aanschafprijs vooralsnog te hoog gegrepen.</w:t>
      </w:r>
    </w:p>
    <w:p w14:paraId="1759A2F6" w14:textId="22D8A934"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 xml:space="preserve">Wij prijzen ons zeer gelukkig dat wij steeds genoeg vrijwilligers </w:t>
      </w:r>
      <w:r>
        <w:rPr>
          <w:rFonts w:ascii="Arial" w:hAnsi="Arial" w:cs="Arial"/>
          <w:sz w:val="20"/>
          <w:szCs w:val="20"/>
        </w:rPr>
        <w:t>hebben/</w:t>
      </w:r>
      <w:r w:rsidRPr="0040206B">
        <w:rPr>
          <w:rFonts w:ascii="Arial" w:hAnsi="Arial" w:cs="Arial"/>
          <w:sz w:val="20"/>
          <w:szCs w:val="20"/>
        </w:rPr>
        <w:t>krijgen om de busjes te laten rijden.</w:t>
      </w:r>
    </w:p>
    <w:p w14:paraId="64CD8750" w14:textId="77777777" w:rsidR="0040206B" w:rsidRPr="0040206B" w:rsidRDefault="0040206B" w:rsidP="0040206B">
      <w:pPr>
        <w:pStyle w:val="Normaalweb"/>
        <w:spacing w:before="0" w:beforeAutospacing="0" w:after="120" w:afterAutospacing="0"/>
        <w:rPr>
          <w:rFonts w:ascii="Arial" w:hAnsi="Arial" w:cs="Arial"/>
          <w:sz w:val="20"/>
          <w:szCs w:val="20"/>
        </w:rPr>
      </w:pPr>
      <w:r w:rsidRPr="0040206B">
        <w:rPr>
          <w:rFonts w:ascii="Arial" w:hAnsi="Arial" w:cs="Arial"/>
          <w:sz w:val="20"/>
          <w:szCs w:val="20"/>
        </w:rPr>
        <w:t>In 2022 hebben wij 6264 ritten gereden.</w:t>
      </w:r>
    </w:p>
    <w:p w14:paraId="4FD682A5" w14:textId="77777777" w:rsidR="001D5A8F" w:rsidRPr="008858EC" w:rsidRDefault="001D5A8F" w:rsidP="001D5A8F">
      <w:pPr>
        <w:spacing w:line="276" w:lineRule="auto"/>
        <w:rPr>
          <w:rFonts w:cs="Arial"/>
          <w:b/>
          <w:iCs/>
          <w:color w:val="000000"/>
          <w:sz w:val="20"/>
        </w:rPr>
      </w:pPr>
    </w:p>
    <w:p w14:paraId="46D178C1" w14:textId="4BFBEFEE" w:rsidR="00211E9D" w:rsidRDefault="00DD137F" w:rsidP="00211E9D">
      <w:pPr>
        <w:pStyle w:val="Geenafstand"/>
        <w:rPr>
          <w:rFonts w:cs="Arial"/>
          <w:b/>
          <w:bCs/>
        </w:rPr>
      </w:pPr>
      <w:r w:rsidRPr="008858EC">
        <w:rPr>
          <w:rFonts w:cs="Arial"/>
          <w:b/>
          <w:bCs/>
          <w:u w:val="single"/>
        </w:rPr>
        <w:t xml:space="preserve">9. </w:t>
      </w:r>
      <w:proofErr w:type="spellStart"/>
      <w:r w:rsidR="00211E9D" w:rsidRPr="008858EC">
        <w:rPr>
          <w:rFonts w:cs="Arial"/>
          <w:b/>
          <w:bCs/>
          <w:u w:val="single"/>
        </w:rPr>
        <w:t>Uitzendingen</w:t>
      </w:r>
      <w:proofErr w:type="spellEnd"/>
      <w:r w:rsidR="00211E9D" w:rsidRPr="008858EC">
        <w:rPr>
          <w:rFonts w:cs="Arial"/>
          <w:b/>
          <w:bCs/>
          <w:u w:val="single"/>
        </w:rPr>
        <w:t xml:space="preserve"> “100- min en </w:t>
      </w:r>
      <w:proofErr w:type="spellStart"/>
      <w:r w:rsidR="00211E9D" w:rsidRPr="008858EC">
        <w:rPr>
          <w:rFonts w:cs="Arial"/>
          <w:b/>
          <w:bCs/>
          <w:u w:val="single"/>
        </w:rPr>
        <w:t>ouder</w:t>
      </w:r>
      <w:proofErr w:type="spellEnd"/>
      <w:r w:rsidR="00211E9D" w:rsidRPr="008858EC">
        <w:rPr>
          <w:rFonts w:cs="Arial"/>
          <w:b/>
          <w:bCs/>
          <w:u w:val="single"/>
        </w:rPr>
        <w:t>”</w:t>
      </w:r>
    </w:p>
    <w:p w14:paraId="6D124D17" w14:textId="77777777" w:rsidR="00211E9D" w:rsidRDefault="00211E9D" w:rsidP="00211E9D">
      <w:pPr>
        <w:pStyle w:val="Geenafstand"/>
        <w:rPr>
          <w:rFonts w:cs="Arial"/>
          <w:i/>
          <w:sz w:val="20"/>
          <w:szCs w:val="20"/>
        </w:rPr>
      </w:pPr>
      <w:r>
        <w:rPr>
          <w:rFonts w:cs="Arial"/>
          <w:i/>
          <w:sz w:val="20"/>
          <w:szCs w:val="20"/>
        </w:rPr>
        <w:t>Jan Tol</w:t>
      </w:r>
    </w:p>
    <w:p w14:paraId="72246868" w14:textId="0A99ECF5" w:rsidR="00211E9D" w:rsidRDefault="00211E9D" w:rsidP="00FB2138">
      <w:pPr>
        <w:pStyle w:val="Geenafstand"/>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3"/>
      </w:tblGrid>
      <w:tr w:rsidR="00EC738C" w:rsidRPr="0031355B" w14:paraId="388EA5D9" w14:textId="77777777" w:rsidTr="00ED352B">
        <w:tc>
          <w:tcPr>
            <w:tcW w:w="1701" w:type="dxa"/>
          </w:tcPr>
          <w:p w14:paraId="5CE202F9" w14:textId="77777777" w:rsidR="00EC738C" w:rsidRPr="0031355B" w:rsidRDefault="00EC738C" w:rsidP="00ED352B">
            <w:pPr>
              <w:pStyle w:val="Geenafstand"/>
              <w:rPr>
                <w:rFonts w:cs="Arial"/>
                <w:sz w:val="20"/>
                <w:szCs w:val="20"/>
              </w:rPr>
            </w:pPr>
            <w:r w:rsidRPr="0031355B">
              <w:rPr>
                <w:rFonts w:cs="Arial"/>
                <w:sz w:val="20"/>
                <w:szCs w:val="20"/>
              </w:rPr>
              <w:t xml:space="preserve">27 </w:t>
            </w:r>
            <w:proofErr w:type="spellStart"/>
            <w:r w:rsidRPr="0031355B">
              <w:rPr>
                <w:rFonts w:cs="Arial"/>
                <w:sz w:val="20"/>
                <w:szCs w:val="20"/>
              </w:rPr>
              <w:t>maart</w:t>
            </w:r>
            <w:proofErr w:type="spellEnd"/>
          </w:p>
        </w:tc>
        <w:tc>
          <w:tcPr>
            <w:tcW w:w="6804" w:type="dxa"/>
          </w:tcPr>
          <w:p w14:paraId="6598F8D3" w14:textId="77777777" w:rsidR="00EC738C" w:rsidRPr="0031355B" w:rsidRDefault="00EC738C" w:rsidP="00ED352B">
            <w:pPr>
              <w:pStyle w:val="Geenafstand"/>
              <w:rPr>
                <w:rFonts w:cs="Arial"/>
                <w:sz w:val="20"/>
                <w:szCs w:val="20"/>
              </w:rPr>
            </w:pPr>
            <w:proofErr w:type="spellStart"/>
            <w:r w:rsidRPr="0031355B">
              <w:rPr>
                <w:rFonts w:cs="Arial"/>
                <w:sz w:val="20"/>
                <w:szCs w:val="20"/>
              </w:rPr>
              <w:t>Samenwerking</w:t>
            </w:r>
            <w:proofErr w:type="spellEnd"/>
            <w:r w:rsidRPr="0031355B">
              <w:rPr>
                <w:rFonts w:cs="Arial"/>
                <w:sz w:val="20"/>
                <w:szCs w:val="20"/>
              </w:rPr>
              <w:t xml:space="preserve"> van De </w:t>
            </w:r>
            <w:proofErr w:type="spellStart"/>
            <w:r w:rsidRPr="0031355B">
              <w:rPr>
                <w:rFonts w:cs="Arial"/>
                <w:sz w:val="20"/>
                <w:szCs w:val="20"/>
              </w:rPr>
              <w:t>Zorgcirkel</w:t>
            </w:r>
            <w:proofErr w:type="spellEnd"/>
            <w:r w:rsidRPr="0031355B">
              <w:rPr>
                <w:rFonts w:cs="Arial"/>
                <w:sz w:val="20"/>
                <w:szCs w:val="20"/>
              </w:rPr>
              <w:t xml:space="preserve"> met Team </w:t>
            </w:r>
            <w:proofErr w:type="spellStart"/>
            <w:r w:rsidRPr="0031355B">
              <w:rPr>
                <w:rFonts w:cs="Arial"/>
                <w:sz w:val="20"/>
                <w:szCs w:val="20"/>
              </w:rPr>
              <w:t>Sportservice</w:t>
            </w:r>
            <w:proofErr w:type="spellEnd"/>
            <w:r w:rsidRPr="0031355B">
              <w:rPr>
                <w:rFonts w:cs="Arial"/>
                <w:sz w:val="20"/>
                <w:szCs w:val="20"/>
              </w:rPr>
              <w:t xml:space="preserve"> TSS: interview met Leonie </w:t>
            </w:r>
            <w:proofErr w:type="spellStart"/>
            <w:r w:rsidRPr="0031355B">
              <w:rPr>
                <w:rFonts w:cs="Arial"/>
                <w:sz w:val="20"/>
                <w:szCs w:val="20"/>
              </w:rPr>
              <w:t>Koorn</w:t>
            </w:r>
            <w:proofErr w:type="spellEnd"/>
            <w:r w:rsidRPr="0031355B">
              <w:rPr>
                <w:rFonts w:cs="Arial"/>
                <w:sz w:val="20"/>
                <w:szCs w:val="20"/>
              </w:rPr>
              <w:t xml:space="preserve"> van TSS over </w:t>
            </w:r>
            <w:proofErr w:type="spellStart"/>
            <w:r w:rsidRPr="0031355B">
              <w:rPr>
                <w:rFonts w:cs="Arial"/>
                <w:sz w:val="20"/>
                <w:szCs w:val="20"/>
              </w:rPr>
              <w:t>organisatie</w:t>
            </w:r>
            <w:proofErr w:type="spellEnd"/>
            <w:r w:rsidRPr="0031355B">
              <w:rPr>
                <w:rFonts w:cs="Arial"/>
                <w:sz w:val="20"/>
                <w:szCs w:val="20"/>
              </w:rPr>
              <w:t xml:space="preserve"> van </w:t>
            </w:r>
            <w:proofErr w:type="spellStart"/>
            <w:r w:rsidRPr="0031355B">
              <w:rPr>
                <w:rFonts w:cs="Arial"/>
                <w:sz w:val="20"/>
                <w:szCs w:val="20"/>
              </w:rPr>
              <w:t>beweegactiviteiten</w:t>
            </w:r>
            <w:proofErr w:type="spellEnd"/>
            <w:r w:rsidRPr="0031355B">
              <w:rPr>
                <w:rFonts w:cs="Arial"/>
                <w:sz w:val="20"/>
                <w:szCs w:val="20"/>
              </w:rPr>
              <w:t xml:space="preserve"> </w:t>
            </w:r>
            <w:proofErr w:type="spellStart"/>
            <w:r w:rsidRPr="0031355B">
              <w:rPr>
                <w:rFonts w:cs="Arial"/>
                <w:sz w:val="20"/>
                <w:szCs w:val="20"/>
              </w:rPr>
              <w:t>voor</w:t>
            </w:r>
            <w:proofErr w:type="spellEnd"/>
            <w:r w:rsidRPr="0031355B">
              <w:rPr>
                <w:rFonts w:cs="Arial"/>
                <w:sz w:val="20"/>
                <w:szCs w:val="20"/>
              </w:rPr>
              <w:t xml:space="preserve"> </w:t>
            </w:r>
            <w:proofErr w:type="spellStart"/>
            <w:r w:rsidRPr="0031355B">
              <w:rPr>
                <w:rFonts w:cs="Arial"/>
                <w:sz w:val="20"/>
                <w:szCs w:val="20"/>
              </w:rPr>
              <w:t>ouderen</w:t>
            </w:r>
            <w:proofErr w:type="spellEnd"/>
            <w:r w:rsidRPr="0031355B">
              <w:rPr>
                <w:rFonts w:cs="Arial"/>
                <w:sz w:val="20"/>
                <w:szCs w:val="20"/>
              </w:rPr>
              <w:t xml:space="preserve">, </w:t>
            </w:r>
            <w:proofErr w:type="spellStart"/>
            <w:r w:rsidRPr="0031355B">
              <w:rPr>
                <w:rFonts w:cs="Arial"/>
                <w:sz w:val="20"/>
                <w:szCs w:val="20"/>
              </w:rPr>
              <w:t>hulpmiddelen</w:t>
            </w:r>
            <w:proofErr w:type="spellEnd"/>
            <w:r w:rsidRPr="0031355B">
              <w:rPr>
                <w:rFonts w:cs="Arial"/>
                <w:sz w:val="20"/>
                <w:szCs w:val="20"/>
              </w:rPr>
              <w:t xml:space="preserve"> en </w:t>
            </w:r>
            <w:proofErr w:type="spellStart"/>
            <w:r w:rsidRPr="0031355B">
              <w:rPr>
                <w:rFonts w:cs="Arial"/>
                <w:sz w:val="20"/>
                <w:szCs w:val="20"/>
              </w:rPr>
              <w:t>beelden</w:t>
            </w:r>
            <w:proofErr w:type="spellEnd"/>
            <w:r w:rsidRPr="0031355B">
              <w:rPr>
                <w:rFonts w:cs="Arial"/>
                <w:sz w:val="20"/>
                <w:szCs w:val="20"/>
              </w:rPr>
              <w:t xml:space="preserve"> van </w:t>
            </w:r>
            <w:proofErr w:type="spellStart"/>
            <w:r w:rsidRPr="0031355B">
              <w:rPr>
                <w:rFonts w:cs="Arial"/>
                <w:sz w:val="20"/>
                <w:szCs w:val="20"/>
              </w:rPr>
              <w:t>cognitieve</w:t>
            </w:r>
            <w:proofErr w:type="spellEnd"/>
            <w:r w:rsidRPr="0031355B">
              <w:rPr>
                <w:rFonts w:cs="Arial"/>
                <w:sz w:val="20"/>
                <w:szCs w:val="20"/>
              </w:rPr>
              <w:t xml:space="preserve"> </w:t>
            </w:r>
            <w:proofErr w:type="spellStart"/>
            <w:r w:rsidRPr="0031355B">
              <w:rPr>
                <w:rFonts w:cs="Arial"/>
                <w:sz w:val="20"/>
                <w:szCs w:val="20"/>
              </w:rPr>
              <w:t>fitnesslessen</w:t>
            </w:r>
            <w:proofErr w:type="spellEnd"/>
            <w:r w:rsidRPr="0031355B">
              <w:rPr>
                <w:rFonts w:cs="Arial"/>
                <w:sz w:val="20"/>
                <w:szCs w:val="20"/>
              </w:rPr>
              <w:t>.</w:t>
            </w:r>
          </w:p>
        </w:tc>
      </w:tr>
      <w:tr w:rsidR="00EC738C" w:rsidRPr="0031355B" w14:paraId="7DA7C7D9" w14:textId="77777777" w:rsidTr="00ED352B">
        <w:tc>
          <w:tcPr>
            <w:tcW w:w="1701" w:type="dxa"/>
          </w:tcPr>
          <w:p w14:paraId="537D3E96" w14:textId="77777777" w:rsidR="00EC738C" w:rsidRPr="0031355B" w:rsidRDefault="00EC738C" w:rsidP="00ED352B">
            <w:pPr>
              <w:pStyle w:val="Geenafstand"/>
              <w:rPr>
                <w:rFonts w:cs="Arial"/>
                <w:sz w:val="20"/>
                <w:szCs w:val="20"/>
              </w:rPr>
            </w:pPr>
            <w:r w:rsidRPr="0031355B">
              <w:rPr>
                <w:rFonts w:cs="Arial"/>
                <w:sz w:val="20"/>
                <w:szCs w:val="20"/>
              </w:rPr>
              <w:t xml:space="preserve">8 </w:t>
            </w:r>
            <w:proofErr w:type="spellStart"/>
            <w:r w:rsidRPr="0031355B">
              <w:rPr>
                <w:rFonts w:cs="Arial"/>
                <w:sz w:val="20"/>
                <w:szCs w:val="20"/>
              </w:rPr>
              <w:t>mei</w:t>
            </w:r>
            <w:proofErr w:type="spellEnd"/>
          </w:p>
        </w:tc>
        <w:tc>
          <w:tcPr>
            <w:tcW w:w="6804" w:type="dxa"/>
          </w:tcPr>
          <w:p w14:paraId="06D6E8A5" w14:textId="77777777" w:rsidR="00EC738C" w:rsidRPr="0031355B" w:rsidRDefault="00EC738C" w:rsidP="00ED352B">
            <w:pPr>
              <w:pStyle w:val="Geenafstand"/>
              <w:rPr>
                <w:rFonts w:cs="Arial"/>
                <w:sz w:val="20"/>
                <w:szCs w:val="20"/>
              </w:rPr>
            </w:pPr>
            <w:proofErr w:type="spellStart"/>
            <w:r w:rsidRPr="0031355B">
              <w:rPr>
                <w:rFonts w:cs="Arial"/>
                <w:sz w:val="20"/>
                <w:szCs w:val="20"/>
              </w:rPr>
              <w:t>Mantelzorgproject</w:t>
            </w:r>
            <w:proofErr w:type="spellEnd"/>
            <w:r w:rsidRPr="0031355B">
              <w:rPr>
                <w:rFonts w:cs="Arial"/>
                <w:sz w:val="20"/>
                <w:szCs w:val="20"/>
              </w:rPr>
              <w:t xml:space="preserve"> ARTIS van Amsterdam UMC: Activating Relatives to get Involved in care after Surgery: interview met Selma Musters en Els </w:t>
            </w:r>
            <w:proofErr w:type="spellStart"/>
            <w:r w:rsidRPr="0031355B">
              <w:rPr>
                <w:rFonts w:cs="Arial"/>
                <w:sz w:val="20"/>
                <w:szCs w:val="20"/>
              </w:rPr>
              <w:t>Nieveen</w:t>
            </w:r>
            <w:proofErr w:type="spellEnd"/>
            <w:r w:rsidRPr="0031355B">
              <w:rPr>
                <w:rFonts w:cs="Arial"/>
                <w:sz w:val="20"/>
                <w:szCs w:val="20"/>
              </w:rPr>
              <w:t xml:space="preserve"> over </w:t>
            </w:r>
            <w:proofErr w:type="spellStart"/>
            <w:r w:rsidRPr="0031355B">
              <w:rPr>
                <w:rFonts w:cs="Arial"/>
                <w:sz w:val="20"/>
                <w:szCs w:val="20"/>
              </w:rPr>
              <w:t>familieleden</w:t>
            </w:r>
            <w:proofErr w:type="spellEnd"/>
            <w:r w:rsidRPr="0031355B">
              <w:rPr>
                <w:rFonts w:cs="Arial"/>
                <w:sz w:val="20"/>
                <w:szCs w:val="20"/>
              </w:rPr>
              <w:t xml:space="preserve"> en/of </w:t>
            </w:r>
            <w:proofErr w:type="spellStart"/>
            <w:r w:rsidRPr="0031355B">
              <w:rPr>
                <w:rFonts w:cs="Arial"/>
                <w:sz w:val="20"/>
                <w:szCs w:val="20"/>
              </w:rPr>
              <w:t>vrienden</w:t>
            </w:r>
            <w:proofErr w:type="spellEnd"/>
            <w:r w:rsidRPr="0031355B">
              <w:rPr>
                <w:rFonts w:cs="Arial"/>
                <w:sz w:val="20"/>
                <w:szCs w:val="20"/>
              </w:rPr>
              <w:t xml:space="preserve"> die </w:t>
            </w:r>
            <w:proofErr w:type="spellStart"/>
            <w:r w:rsidRPr="0031355B">
              <w:rPr>
                <w:rFonts w:cs="Arial"/>
                <w:sz w:val="20"/>
                <w:szCs w:val="20"/>
              </w:rPr>
              <w:t>actief</w:t>
            </w:r>
            <w:proofErr w:type="spellEnd"/>
            <w:r w:rsidRPr="0031355B">
              <w:rPr>
                <w:rFonts w:cs="Arial"/>
                <w:sz w:val="20"/>
                <w:szCs w:val="20"/>
              </w:rPr>
              <w:t xml:space="preserve"> </w:t>
            </w:r>
            <w:proofErr w:type="spellStart"/>
            <w:r w:rsidRPr="0031355B">
              <w:rPr>
                <w:rFonts w:cs="Arial"/>
                <w:sz w:val="20"/>
                <w:szCs w:val="20"/>
              </w:rPr>
              <w:t>betrokken</w:t>
            </w:r>
            <w:proofErr w:type="spellEnd"/>
            <w:r w:rsidRPr="0031355B">
              <w:rPr>
                <w:rFonts w:cs="Arial"/>
                <w:sz w:val="20"/>
                <w:szCs w:val="20"/>
              </w:rPr>
              <w:t xml:space="preserve"> </w:t>
            </w:r>
            <w:proofErr w:type="spellStart"/>
            <w:r w:rsidRPr="0031355B">
              <w:rPr>
                <w:rFonts w:cs="Arial"/>
                <w:sz w:val="20"/>
                <w:szCs w:val="20"/>
              </w:rPr>
              <w:t>worden</w:t>
            </w:r>
            <w:proofErr w:type="spellEnd"/>
            <w:r w:rsidRPr="0031355B">
              <w:rPr>
                <w:rFonts w:cs="Arial"/>
                <w:sz w:val="20"/>
                <w:szCs w:val="20"/>
              </w:rPr>
              <w:t xml:space="preserve"> in de </w:t>
            </w:r>
            <w:proofErr w:type="spellStart"/>
            <w:r w:rsidRPr="0031355B">
              <w:rPr>
                <w:rFonts w:cs="Arial"/>
                <w:sz w:val="20"/>
                <w:szCs w:val="20"/>
              </w:rPr>
              <w:t>zorg</w:t>
            </w:r>
            <w:proofErr w:type="spellEnd"/>
            <w:r w:rsidRPr="0031355B">
              <w:rPr>
                <w:rFonts w:cs="Arial"/>
                <w:sz w:val="20"/>
                <w:szCs w:val="20"/>
              </w:rPr>
              <w:t xml:space="preserve"> </w:t>
            </w:r>
            <w:proofErr w:type="spellStart"/>
            <w:r w:rsidRPr="0031355B">
              <w:rPr>
                <w:rFonts w:cs="Arial"/>
                <w:sz w:val="20"/>
                <w:szCs w:val="20"/>
              </w:rPr>
              <w:t>voor</w:t>
            </w:r>
            <w:proofErr w:type="spellEnd"/>
            <w:r w:rsidRPr="0031355B">
              <w:rPr>
                <w:rFonts w:cs="Arial"/>
                <w:sz w:val="20"/>
                <w:szCs w:val="20"/>
              </w:rPr>
              <w:t xml:space="preserve"> </w:t>
            </w:r>
            <w:proofErr w:type="spellStart"/>
            <w:r w:rsidRPr="0031355B">
              <w:rPr>
                <w:rFonts w:cs="Arial"/>
                <w:sz w:val="20"/>
                <w:szCs w:val="20"/>
              </w:rPr>
              <w:t>een</w:t>
            </w:r>
            <w:proofErr w:type="spellEnd"/>
            <w:r w:rsidRPr="0031355B">
              <w:rPr>
                <w:rFonts w:cs="Arial"/>
                <w:sz w:val="20"/>
                <w:szCs w:val="20"/>
              </w:rPr>
              <w:t xml:space="preserve"> </w:t>
            </w:r>
            <w:proofErr w:type="spellStart"/>
            <w:r w:rsidRPr="0031355B">
              <w:rPr>
                <w:rFonts w:cs="Arial"/>
                <w:sz w:val="20"/>
                <w:szCs w:val="20"/>
              </w:rPr>
              <w:t>patiënt</w:t>
            </w:r>
            <w:proofErr w:type="spellEnd"/>
            <w:r w:rsidRPr="0031355B">
              <w:rPr>
                <w:rFonts w:cs="Arial"/>
                <w:sz w:val="20"/>
                <w:szCs w:val="20"/>
              </w:rPr>
              <w:t xml:space="preserve"> die </w:t>
            </w:r>
            <w:proofErr w:type="spellStart"/>
            <w:r w:rsidRPr="0031355B">
              <w:rPr>
                <w:rFonts w:cs="Arial"/>
                <w:sz w:val="20"/>
                <w:szCs w:val="20"/>
              </w:rPr>
              <w:t>een</w:t>
            </w:r>
            <w:proofErr w:type="spellEnd"/>
            <w:r w:rsidRPr="0031355B">
              <w:rPr>
                <w:rFonts w:cs="Arial"/>
                <w:sz w:val="20"/>
                <w:szCs w:val="20"/>
              </w:rPr>
              <w:t xml:space="preserve"> </w:t>
            </w:r>
            <w:proofErr w:type="spellStart"/>
            <w:r w:rsidRPr="0031355B">
              <w:rPr>
                <w:rFonts w:cs="Arial"/>
                <w:sz w:val="20"/>
                <w:szCs w:val="20"/>
              </w:rPr>
              <w:t>grote</w:t>
            </w:r>
            <w:proofErr w:type="spellEnd"/>
            <w:r w:rsidRPr="0031355B">
              <w:rPr>
                <w:rFonts w:cs="Arial"/>
                <w:sz w:val="20"/>
                <w:szCs w:val="20"/>
              </w:rPr>
              <w:t xml:space="preserve"> </w:t>
            </w:r>
            <w:proofErr w:type="spellStart"/>
            <w:r w:rsidRPr="0031355B">
              <w:rPr>
                <w:rFonts w:cs="Arial"/>
                <w:sz w:val="20"/>
                <w:szCs w:val="20"/>
              </w:rPr>
              <w:t>buikoperatie</w:t>
            </w:r>
            <w:proofErr w:type="spellEnd"/>
            <w:r w:rsidRPr="0031355B">
              <w:rPr>
                <w:rFonts w:cs="Arial"/>
                <w:sz w:val="20"/>
                <w:szCs w:val="20"/>
              </w:rPr>
              <w:t xml:space="preserve"> </w:t>
            </w:r>
            <w:proofErr w:type="spellStart"/>
            <w:r w:rsidRPr="0031355B">
              <w:rPr>
                <w:rFonts w:cs="Arial"/>
                <w:sz w:val="20"/>
                <w:szCs w:val="20"/>
              </w:rPr>
              <w:t>heeft</w:t>
            </w:r>
            <w:proofErr w:type="spellEnd"/>
            <w:r w:rsidRPr="0031355B">
              <w:rPr>
                <w:rFonts w:cs="Arial"/>
                <w:sz w:val="20"/>
                <w:szCs w:val="20"/>
              </w:rPr>
              <w:t xml:space="preserve"> </w:t>
            </w:r>
            <w:proofErr w:type="spellStart"/>
            <w:r w:rsidRPr="0031355B">
              <w:rPr>
                <w:rFonts w:cs="Arial"/>
                <w:sz w:val="20"/>
                <w:szCs w:val="20"/>
              </w:rPr>
              <w:t>ondergaan</w:t>
            </w:r>
            <w:proofErr w:type="spellEnd"/>
            <w:r w:rsidRPr="0031355B">
              <w:rPr>
                <w:rFonts w:cs="Arial"/>
                <w:sz w:val="20"/>
                <w:szCs w:val="20"/>
              </w:rPr>
              <w:t xml:space="preserve"> in het </w:t>
            </w:r>
            <w:proofErr w:type="spellStart"/>
            <w:r w:rsidRPr="0031355B">
              <w:rPr>
                <w:rFonts w:cs="Arial"/>
                <w:sz w:val="20"/>
                <w:szCs w:val="20"/>
              </w:rPr>
              <w:t>ziekenhuis</w:t>
            </w:r>
            <w:proofErr w:type="spellEnd"/>
            <w:r w:rsidRPr="0031355B">
              <w:rPr>
                <w:rFonts w:cs="Arial"/>
                <w:sz w:val="20"/>
                <w:szCs w:val="20"/>
              </w:rPr>
              <w:t xml:space="preserve"> </w:t>
            </w:r>
            <w:proofErr w:type="spellStart"/>
            <w:r w:rsidRPr="0031355B">
              <w:rPr>
                <w:rFonts w:cs="Arial"/>
                <w:sz w:val="20"/>
                <w:szCs w:val="20"/>
              </w:rPr>
              <w:t>zelf</w:t>
            </w:r>
            <w:proofErr w:type="spellEnd"/>
            <w:r w:rsidRPr="0031355B">
              <w:rPr>
                <w:rFonts w:cs="Arial"/>
                <w:sz w:val="20"/>
                <w:szCs w:val="20"/>
              </w:rPr>
              <w:t xml:space="preserve">. </w:t>
            </w:r>
          </w:p>
        </w:tc>
      </w:tr>
      <w:tr w:rsidR="00EC738C" w:rsidRPr="0031355B" w14:paraId="06B57093" w14:textId="77777777" w:rsidTr="00ED352B">
        <w:tc>
          <w:tcPr>
            <w:tcW w:w="1701" w:type="dxa"/>
          </w:tcPr>
          <w:p w14:paraId="28AABBBB" w14:textId="77777777" w:rsidR="00EC738C" w:rsidRPr="0031355B" w:rsidRDefault="00EC738C" w:rsidP="00ED352B">
            <w:pPr>
              <w:pStyle w:val="Geenafstand"/>
              <w:rPr>
                <w:rFonts w:cs="Arial"/>
                <w:sz w:val="20"/>
                <w:szCs w:val="20"/>
              </w:rPr>
            </w:pPr>
            <w:r w:rsidRPr="0031355B">
              <w:rPr>
                <w:rFonts w:cs="Arial"/>
                <w:sz w:val="20"/>
                <w:szCs w:val="20"/>
              </w:rPr>
              <w:t xml:space="preserve">28 </w:t>
            </w:r>
            <w:proofErr w:type="spellStart"/>
            <w:r w:rsidRPr="0031355B">
              <w:rPr>
                <w:rFonts w:cs="Arial"/>
                <w:sz w:val="20"/>
                <w:szCs w:val="20"/>
              </w:rPr>
              <w:t>mei</w:t>
            </w:r>
            <w:proofErr w:type="spellEnd"/>
          </w:p>
        </w:tc>
        <w:tc>
          <w:tcPr>
            <w:tcW w:w="6804" w:type="dxa"/>
          </w:tcPr>
          <w:p w14:paraId="38F0BDFD" w14:textId="77777777" w:rsidR="00EC738C" w:rsidRPr="0031355B" w:rsidRDefault="00EC738C" w:rsidP="00ED352B">
            <w:pPr>
              <w:pStyle w:val="Geenafstand"/>
              <w:rPr>
                <w:rFonts w:cs="Arial"/>
                <w:sz w:val="20"/>
                <w:szCs w:val="20"/>
              </w:rPr>
            </w:pPr>
            <w:proofErr w:type="spellStart"/>
            <w:r w:rsidRPr="0031355B">
              <w:rPr>
                <w:rFonts w:cs="Arial"/>
                <w:sz w:val="20"/>
                <w:szCs w:val="20"/>
              </w:rPr>
              <w:t>Gesprekken</w:t>
            </w:r>
            <w:proofErr w:type="spellEnd"/>
            <w:r w:rsidRPr="0031355B">
              <w:rPr>
                <w:rFonts w:cs="Arial"/>
                <w:sz w:val="20"/>
                <w:szCs w:val="20"/>
              </w:rPr>
              <w:t xml:space="preserve"> met </w:t>
            </w:r>
            <w:proofErr w:type="spellStart"/>
            <w:r w:rsidRPr="0031355B">
              <w:rPr>
                <w:rFonts w:cs="Arial"/>
                <w:sz w:val="20"/>
                <w:szCs w:val="20"/>
              </w:rPr>
              <w:t>deelnemers</w:t>
            </w:r>
            <w:proofErr w:type="spellEnd"/>
            <w:r w:rsidRPr="0031355B">
              <w:rPr>
                <w:rFonts w:cs="Arial"/>
                <w:sz w:val="20"/>
                <w:szCs w:val="20"/>
              </w:rPr>
              <w:t xml:space="preserve"> </w:t>
            </w:r>
            <w:proofErr w:type="spellStart"/>
            <w:r w:rsidRPr="0031355B">
              <w:rPr>
                <w:rFonts w:cs="Arial"/>
                <w:sz w:val="20"/>
                <w:szCs w:val="20"/>
              </w:rPr>
              <w:t>aan</w:t>
            </w:r>
            <w:proofErr w:type="spellEnd"/>
            <w:r w:rsidRPr="0031355B">
              <w:rPr>
                <w:rFonts w:cs="Arial"/>
                <w:sz w:val="20"/>
                <w:szCs w:val="20"/>
              </w:rPr>
              <w:t xml:space="preserve"> de Fit &amp; </w:t>
            </w:r>
            <w:proofErr w:type="spellStart"/>
            <w:r w:rsidRPr="0031355B">
              <w:rPr>
                <w:rFonts w:cs="Arial"/>
                <w:sz w:val="20"/>
                <w:szCs w:val="20"/>
              </w:rPr>
              <w:t>Vitaaldag</w:t>
            </w:r>
            <w:proofErr w:type="spellEnd"/>
            <w:r w:rsidRPr="0031355B">
              <w:rPr>
                <w:rFonts w:cs="Arial"/>
                <w:sz w:val="20"/>
                <w:szCs w:val="20"/>
              </w:rPr>
              <w:t xml:space="preserve"> in PX in </w:t>
            </w:r>
            <w:proofErr w:type="spellStart"/>
            <w:r w:rsidRPr="0031355B">
              <w:rPr>
                <w:rFonts w:cs="Arial"/>
                <w:sz w:val="20"/>
                <w:szCs w:val="20"/>
              </w:rPr>
              <w:t>Volendam</w:t>
            </w:r>
            <w:proofErr w:type="spellEnd"/>
          </w:p>
        </w:tc>
      </w:tr>
      <w:tr w:rsidR="00EC738C" w:rsidRPr="0031355B" w14:paraId="660DF722" w14:textId="77777777" w:rsidTr="00ED352B">
        <w:tc>
          <w:tcPr>
            <w:tcW w:w="1701" w:type="dxa"/>
          </w:tcPr>
          <w:p w14:paraId="79AC6CD3" w14:textId="77777777" w:rsidR="00EC738C" w:rsidRPr="0031355B" w:rsidRDefault="00EC738C" w:rsidP="00ED352B">
            <w:pPr>
              <w:pStyle w:val="Geenafstand"/>
              <w:rPr>
                <w:rFonts w:cs="Arial"/>
                <w:sz w:val="20"/>
                <w:szCs w:val="20"/>
              </w:rPr>
            </w:pPr>
            <w:r w:rsidRPr="0031355B">
              <w:rPr>
                <w:rFonts w:cs="Arial"/>
                <w:sz w:val="20"/>
                <w:szCs w:val="20"/>
              </w:rPr>
              <w:t xml:space="preserve">6 </w:t>
            </w:r>
            <w:proofErr w:type="spellStart"/>
            <w:r w:rsidRPr="0031355B">
              <w:rPr>
                <w:rFonts w:cs="Arial"/>
                <w:sz w:val="20"/>
                <w:szCs w:val="20"/>
              </w:rPr>
              <w:t>juni</w:t>
            </w:r>
            <w:proofErr w:type="spellEnd"/>
          </w:p>
        </w:tc>
        <w:tc>
          <w:tcPr>
            <w:tcW w:w="6804" w:type="dxa"/>
          </w:tcPr>
          <w:p w14:paraId="66D7C80C" w14:textId="77777777" w:rsidR="00EC738C" w:rsidRPr="0031355B" w:rsidRDefault="00EC738C" w:rsidP="00ED352B">
            <w:pPr>
              <w:pStyle w:val="Geenafstand"/>
              <w:rPr>
                <w:rFonts w:cs="Arial"/>
                <w:sz w:val="20"/>
                <w:szCs w:val="20"/>
              </w:rPr>
            </w:pPr>
            <w:proofErr w:type="spellStart"/>
            <w:r w:rsidRPr="0031355B">
              <w:rPr>
                <w:rFonts w:cs="Arial"/>
                <w:sz w:val="20"/>
                <w:szCs w:val="20"/>
              </w:rPr>
              <w:t>Respijtzorg</w:t>
            </w:r>
            <w:proofErr w:type="spellEnd"/>
            <w:r w:rsidRPr="0031355B">
              <w:rPr>
                <w:rFonts w:cs="Arial"/>
                <w:sz w:val="20"/>
                <w:szCs w:val="20"/>
              </w:rPr>
              <w:t>:</w:t>
            </w:r>
          </w:p>
          <w:p w14:paraId="7F2255B0" w14:textId="77777777" w:rsidR="00EC738C" w:rsidRPr="0031355B" w:rsidRDefault="00EC738C">
            <w:pPr>
              <w:pStyle w:val="Geenafstand"/>
              <w:numPr>
                <w:ilvl w:val="0"/>
                <w:numId w:val="18"/>
              </w:numPr>
              <w:rPr>
                <w:rFonts w:cs="Arial"/>
                <w:sz w:val="20"/>
                <w:szCs w:val="20"/>
              </w:rPr>
            </w:pPr>
            <w:r w:rsidRPr="0031355B">
              <w:rPr>
                <w:rFonts w:cs="Arial"/>
                <w:sz w:val="20"/>
                <w:szCs w:val="20"/>
              </w:rPr>
              <w:t xml:space="preserve">Interview met Channa de Vries over het </w:t>
            </w:r>
            <w:proofErr w:type="spellStart"/>
            <w:r w:rsidRPr="0031355B">
              <w:rPr>
                <w:rFonts w:cs="Arial"/>
                <w:sz w:val="20"/>
                <w:szCs w:val="20"/>
              </w:rPr>
              <w:t>ontlasten</w:t>
            </w:r>
            <w:proofErr w:type="spellEnd"/>
            <w:r w:rsidRPr="0031355B">
              <w:rPr>
                <w:rFonts w:cs="Arial"/>
                <w:sz w:val="20"/>
                <w:szCs w:val="20"/>
              </w:rPr>
              <w:t xml:space="preserve"> van de </w:t>
            </w:r>
            <w:proofErr w:type="spellStart"/>
            <w:r w:rsidRPr="0031355B">
              <w:rPr>
                <w:rFonts w:cs="Arial"/>
                <w:sz w:val="20"/>
                <w:szCs w:val="20"/>
              </w:rPr>
              <w:t>mantelzorger</w:t>
            </w:r>
            <w:proofErr w:type="spellEnd"/>
            <w:r w:rsidRPr="0031355B">
              <w:rPr>
                <w:rFonts w:cs="Arial"/>
                <w:sz w:val="20"/>
                <w:szCs w:val="20"/>
              </w:rPr>
              <w:t xml:space="preserve"> door de </w:t>
            </w:r>
            <w:proofErr w:type="spellStart"/>
            <w:r w:rsidRPr="0031355B">
              <w:rPr>
                <w:rFonts w:cs="Arial"/>
                <w:sz w:val="20"/>
                <w:szCs w:val="20"/>
              </w:rPr>
              <w:t>inzet</w:t>
            </w:r>
            <w:proofErr w:type="spellEnd"/>
            <w:r w:rsidRPr="0031355B">
              <w:rPr>
                <w:rFonts w:cs="Arial"/>
                <w:sz w:val="20"/>
                <w:szCs w:val="20"/>
              </w:rPr>
              <w:t xml:space="preserve"> van </w:t>
            </w:r>
            <w:proofErr w:type="spellStart"/>
            <w:r w:rsidRPr="0031355B">
              <w:rPr>
                <w:rFonts w:cs="Arial"/>
                <w:sz w:val="20"/>
                <w:szCs w:val="20"/>
              </w:rPr>
              <w:t>een</w:t>
            </w:r>
            <w:proofErr w:type="spellEnd"/>
            <w:r w:rsidRPr="0031355B">
              <w:rPr>
                <w:rFonts w:cs="Arial"/>
                <w:sz w:val="20"/>
                <w:szCs w:val="20"/>
              </w:rPr>
              <w:t xml:space="preserve"> </w:t>
            </w:r>
            <w:proofErr w:type="spellStart"/>
            <w:r w:rsidRPr="0031355B">
              <w:rPr>
                <w:rFonts w:cs="Arial"/>
                <w:sz w:val="20"/>
                <w:szCs w:val="20"/>
              </w:rPr>
              <w:t>vrijwilliger</w:t>
            </w:r>
            <w:proofErr w:type="spellEnd"/>
            <w:r w:rsidRPr="0031355B">
              <w:rPr>
                <w:rFonts w:cs="Arial"/>
                <w:sz w:val="20"/>
                <w:szCs w:val="20"/>
              </w:rPr>
              <w:t xml:space="preserve"> van </w:t>
            </w:r>
            <w:proofErr w:type="spellStart"/>
            <w:r w:rsidRPr="0031355B">
              <w:rPr>
                <w:rFonts w:cs="Arial"/>
                <w:sz w:val="20"/>
                <w:szCs w:val="20"/>
              </w:rPr>
              <w:t>WelzijnWonenPlus</w:t>
            </w:r>
            <w:proofErr w:type="spellEnd"/>
            <w:r w:rsidRPr="0031355B">
              <w:rPr>
                <w:rFonts w:cs="Arial"/>
                <w:sz w:val="20"/>
                <w:szCs w:val="20"/>
              </w:rPr>
              <w:t xml:space="preserve"> </w:t>
            </w:r>
            <w:proofErr w:type="spellStart"/>
            <w:r w:rsidRPr="0031355B">
              <w:rPr>
                <w:rFonts w:cs="Arial"/>
                <w:sz w:val="20"/>
                <w:szCs w:val="20"/>
              </w:rPr>
              <w:t>aan</w:t>
            </w:r>
            <w:proofErr w:type="spellEnd"/>
            <w:r w:rsidRPr="0031355B">
              <w:rPr>
                <w:rFonts w:cs="Arial"/>
                <w:sz w:val="20"/>
                <w:szCs w:val="20"/>
              </w:rPr>
              <w:t xml:space="preserve"> huis </w:t>
            </w:r>
            <w:proofErr w:type="spellStart"/>
            <w:r w:rsidRPr="0031355B">
              <w:rPr>
                <w:rFonts w:cs="Arial"/>
                <w:sz w:val="20"/>
                <w:szCs w:val="20"/>
              </w:rPr>
              <w:t>bij</w:t>
            </w:r>
            <w:proofErr w:type="spellEnd"/>
            <w:r w:rsidRPr="0031355B">
              <w:rPr>
                <w:rFonts w:cs="Arial"/>
                <w:sz w:val="20"/>
                <w:szCs w:val="20"/>
              </w:rPr>
              <w:t xml:space="preserve"> de </w:t>
            </w:r>
            <w:proofErr w:type="spellStart"/>
            <w:r w:rsidRPr="0031355B">
              <w:rPr>
                <w:rFonts w:cs="Arial"/>
                <w:sz w:val="20"/>
                <w:szCs w:val="20"/>
              </w:rPr>
              <w:t>zorgbehoevende</w:t>
            </w:r>
            <w:proofErr w:type="spellEnd"/>
            <w:r w:rsidRPr="0031355B">
              <w:rPr>
                <w:rFonts w:cs="Arial"/>
                <w:sz w:val="20"/>
                <w:szCs w:val="20"/>
              </w:rPr>
              <w:t>;</w:t>
            </w:r>
          </w:p>
          <w:p w14:paraId="633E3F44" w14:textId="77777777" w:rsidR="00EC738C" w:rsidRPr="0031355B" w:rsidRDefault="00EC738C">
            <w:pPr>
              <w:pStyle w:val="Geenafstand"/>
              <w:numPr>
                <w:ilvl w:val="0"/>
                <w:numId w:val="18"/>
              </w:numPr>
              <w:rPr>
                <w:rFonts w:cs="Arial"/>
                <w:sz w:val="20"/>
                <w:szCs w:val="20"/>
              </w:rPr>
            </w:pPr>
            <w:r w:rsidRPr="0031355B">
              <w:rPr>
                <w:rFonts w:cs="Arial"/>
                <w:sz w:val="20"/>
                <w:szCs w:val="20"/>
              </w:rPr>
              <w:t xml:space="preserve">Interview met </w:t>
            </w:r>
            <w:proofErr w:type="spellStart"/>
            <w:r w:rsidRPr="0031355B">
              <w:rPr>
                <w:rFonts w:cs="Arial"/>
                <w:sz w:val="20"/>
                <w:szCs w:val="20"/>
              </w:rPr>
              <w:t>Marjoleine</w:t>
            </w:r>
            <w:proofErr w:type="spellEnd"/>
            <w:r w:rsidRPr="0031355B">
              <w:rPr>
                <w:rFonts w:cs="Arial"/>
                <w:sz w:val="20"/>
                <w:szCs w:val="20"/>
              </w:rPr>
              <w:t xml:space="preserve"> van den Broek over het </w:t>
            </w:r>
            <w:proofErr w:type="spellStart"/>
            <w:r w:rsidRPr="0031355B">
              <w:rPr>
                <w:rFonts w:cs="Arial"/>
                <w:sz w:val="20"/>
                <w:szCs w:val="20"/>
              </w:rPr>
              <w:t>opvangen</w:t>
            </w:r>
            <w:proofErr w:type="spellEnd"/>
            <w:r w:rsidRPr="0031355B">
              <w:rPr>
                <w:rFonts w:cs="Arial"/>
                <w:sz w:val="20"/>
                <w:szCs w:val="20"/>
              </w:rPr>
              <w:t xml:space="preserve"> van de </w:t>
            </w:r>
            <w:proofErr w:type="spellStart"/>
            <w:r w:rsidRPr="0031355B">
              <w:rPr>
                <w:rFonts w:cs="Arial"/>
                <w:sz w:val="20"/>
                <w:szCs w:val="20"/>
              </w:rPr>
              <w:t>zorgbehoevende</w:t>
            </w:r>
            <w:proofErr w:type="spellEnd"/>
            <w:r w:rsidRPr="0031355B">
              <w:rPr>
                <w:rFonts w:cs="Arial"/>
                <w:sz w:val="20"/>
                <w:szCs w:val="20"/>
              </w:rPr>
              <w:t xml:space="preserve"> </w:t>
            </w:r>
            <w:proofErr w:type="spellStart"/>
            <w:r w:rsidRPr="0031355B">
              <w:rPr>
                <w:rFonts w:cs="Arial"/>
                <w:sz w:val="20"/>
                <w:szCs w:val="20"/>
              </w:rPr>
              <w:t>voor</w:t>
            </w:r>
            <w:proofErr w:type="spellEnd"/>
            <w:r w:rsidRPr="0031355B">
              <w:rPr>
                <w:rFonts w:cs="Arial"/>
                <w:sz w:val="20"/>
                <w:szCs w:val="20"/>
              </w:rPr>
              <w:t xml:space="preserve"> </w:t>
            </w:r>
            <w:proofErr w:type="spellStart"/>
            <w:r w:rsidRPr="0031355B">
              <w:rPr>
                <w:rFonts w:cs="Arial"/>
                <w:sz w:val="20"/>
                <w:szCs w:val="20"/>
              </w:rPr>
              <w:t>enkele</w:t>
            </w:r>
            <w:proofErr w:type="spellEnd"/>
            <w:r w:rsidRPr="0031355B">
              <w:rPr>
                <w:rFonts w:cs="Arial"/>
                <w:sz w:val="20"/>
                <w:szCs w:val="20"/>
              </w:rPr>
              <w:t xml:space="preserve"> </w:t>
            </w:r>
            <w:proofErr w:type="spellStart"/>
            <w:r w:rsidRPr="0031355B">
              <w:rPr>
                <w:rFonts w:cs="Arial"/>
                <w:sz w:val="20"/>
                <w:szCs w:val="20"/>
              </w:rPr>
              <w:t>dagen</w:t>
            </w:r>
            <w:proofErr w:type="spellEnd"/>
            <w:r w:rsidRPr="0031355B">
              <w:rPr>
                <w:rFonts w:cs="Arial"/>
                <w:sz w:val="20"/>
                <w:szCs w:val="20"/>
              </w:rPr>
              <w:t xml:space="preserve"> in </w:t>
            </w:r>
            <w:proofErr w:type="spellStart"/>
            <w:r w:rsidRPr="0031355B">
              <w:rPr>
                <w:rFonts w:cs="Arial"/>
                <w:sz w:val="20"/>
                <w:szCs w:val="20"/>
              </w:rPr>
              <w:t>respijthuis</w:t>
            </w:r>
            <w:proofErr w:type="spellEnd"/>
            <w:r w:rsidRPr="0031355B">
              <w:rPr>
                <w:rFonts w:cs="Arial"/>
                <w:sz w:val="20"/>
                <w:szCs w:val="20"/>
              </w:rPr>
              <w:t xml:space="preserve"> Het </w:t>
            </w:r>
            <w:proofErr w:type="spellStart"/>
            <w:r w:rsidRPr="0031355B">
              <w:rPr>
                <w:rFonts w:cs="Arial"/>
                <w:sz w:val="20"/>
                <w:szCs w:val="20"/>
              </w:rPr>
              <w:t>Buitenhuis</w:t>
            </w:r>
            <w:proofErr w:type="spellEnd"/>
            <w:r w:rsidRPr="0031355B">
              <w:rPr>
                <w:rFonts w:cs="Arial"/>
                <w:sz w:val="20"/>
                <w:szCs w:val="20"/>
              </w:rPr>
              <w:t xml:space="preserve"> in </w:t>
            </w:r>
            <w:proofErr w:type="spellStart"/>
            <w:r w:rsidRPr="0031355B">
              <w:rPr>
                <w:rFonts w:cs="Arial"/>
                <w:sz w:val="20"/>
                <w:szCs w:val="20"/>
              </w:rPr>
              <w:t>Wijdewormer</w:t>
            </w:r>
            <w:proofErr w:type="spellEnd"/>
            <w:r w:rsidRPr="0031355B">
              <w:rPr>
                <w:rFonts w:cs="Arial"/>
                <w:sz w:val="20"/>
                <w:szCs w:val="20"/>
              </w:rPr>
              <w:t xml:space="preserve"> </w:t>
            </w:r>
            <w:proofErr w:type="spellStart"/>
            <w:r w:rsidRPr="0031355B">
              <w:rPr>
                <w:rFonts w:cs="Arial"/>
                <w:sz w:val="20"/>
                <w:szCs w:val="20"/>
              </w:rPr>
              <w:t>zodat</w:t>
            </w:r>
            <w:proofErr w:type="spellEnd"/>
            <w:r w:rsidRPr="0031355B">
              <w:rPr>
                <w:rFonts w:cs="Arial"/>
                <w:sz w:val="20"/>
                <w:szCs w:val="20"/>
              </w:rPr>
              <w:t xml:space="preserve"> de </w:t>
            </w:r>
            <w:proofErr w:type="spellStart"/>
            <w:r w:rsidRPr="0031355B">
              <w:rPr>
                <w:rFonts w:cs="Arial"/>
                <w:sz w:val="20"/>
                <w:szCs w:val="20"/>
              </w:rPr>
              <w:t>mantelzorger</w:t>
            </w:r>
            <w:proofErr w:type="spellEnd"/>
            <w:r w:rsidRPr="0031355B">
              <w:rPr>
                <w:rFonts w:cs="Arial"/>
                <w:sz w:val="20"/>
                <w:szCs w:val="20"/>
              </w:rPr>
              <w:t xml:space="preserve"> </w:t>
            </w:r>
            <w:proofErr w:type="spellStart"/>
            <w:r w:rsidRPr="0031355B">
              <w:rPr>
                <w:rFonts w:cs="Arial"/>
                <w:sz w:val="20"/>
                <w:szCs w:val="20"/>
              </w:rPr>
              <w:t>meer</w:t>
            </w:r>
            <w:proofErr w:type="spellEnd"/>
            <w:r w:rsidRPr="0031355B">
              <w:rPr>
                <w:rFonts w:cs="Arial"/>
                <w:sz w:val="20"/>
                <w:szCs w:val="20"/>
              </w:rPr>
              <w:t xml:space="preserve"> </w:t>
            </w:r>
            <w:proofErr w:type="spellStart"/>
            <w:r w:rsidRPr="0031355B">
              <w:rPr>
                <w:rFonts w:cs="Arial"/>
                <w:sz w:val="20"/>
                <w:szCs w:val="20"/>
              </w:rPr>
              <w:t>tijd</w:t>
            </w:r>
            <w:proofErr w:type="spellEnd"/>
            <w:r w:rsidRPr="0031355B">
              <w:rPr>
                <w:rFonts w:cs="Arial"/>
                <w:sz w:val="20"/>
                <w:szCs w:val="20"/>
              </w:rPr>
              <w:t xml:space="preserve"> </w:t>
            </w:r>
            <w:proofErr w:type="spellStart"/>
            <w:r w:rsidRPr="0031355B">
              <w:rPr>
                <w:rFonts w:cs="Arial"/>
                <w:sz w:val="20"/>
                <w:szCs w:val="20"/>
              </w:rPr>
              <w:t>voor</w:t>
            </w:r>
            <w:proofErr w:type="spellEnd"/>
            <w:r w:rsidRPr="0031355B">
              <w:rPr>
                <w:rFonts w:cs="Arial"/>
                <w:sz w:val="20"/>
                <w:szCs w:val="20"/>
              </w:rPr>
              <w:t xml:space="preserve"> </w:t>
            </w:r>
            <w:proofErr w:type="spellStart"/>
            <w:r w:rsidRPr="0031355B">
              <w:rPr>
                <w:rFonts w:cs="Arial"/>
                <w:sz w:val="20"/>
                <w:szCs w:val="20"/>
              </w:rPr>
              <w:t>zichzelf</w:t>
            </w:r>
            <w:proofErr w:type="spellEnd"/>
            <w:r w:rsidRPr="0031355B">
              <w:rPr>
                <w:rFonts w:cs="Arial"/>
                <w:sz w:val="20"/>
                <w:szCs w:val="20"/>
              </w:rPr>
              <w:t xml:space="preserve"> </w:t>
            </w:r>
            <w:proofErr w:type="spellStart"/>
            <w:r w:rsidRPr="0031355B">
              <w:rPr>
                <w:rFonts w:cs="Arial"/>
                <w:sz w:val="20"/>
                <w:szCs w:val="20"/>
              </w:rPr>
              <w:t>krijgt</w:t>
            </w:r>
            <w:proofErr w:type="spellEnd"/>
            <w:r w:rsidRPr="0031355B">
              <w:rPr>
                <w:rFonts w:cs="Arial"/>
                <w:sz w:val="20"/>
                <w:szCs w:val="20"/>
              </w:rPr>
              <w:t xml:space="preserve">. </w:t>
            </w:r>
          </w:p>
        </w:tc>
      </w:tr>
      <w:tr w:rsidR="00EC738C" w:rsidRPr="0031355B" w14:paraId="5B91D969" w14:textId="77777777" w:rsidTr="00ED352B">
        <w:tc>
          <w:tcPr>
            <w:tcW w:w="1701" w:type="dxa"/>
          </w:tcPr>
          <w:p w14:paraId="40CEAE9D" w14:textId="77777777" w:rsidR="00EC738C" w:rsidRPr="0031355B" w:rsidRDefault="00EC738C" w:rsidP="00ED352B">
            <w:pPr>
              <w:pStyle w:val="Geenafstand"/>
              <w:rPr>
                <w:rFonts w:cs="Arial"/>
                <w:sz w:val="20"/>
                <w:szCs w:val="20"/>
              </w:rPr>
            </w:pPr>
            <w:r w:rsidRPr="0031355B">
              <w:rPr>
                <w:rFonts w:cs="Arial"/>
                <w:sz w:val="20"/>
                <w:szCs w:val="20"/>
              </w:rPr>
              <w:t xml:space="preserve">26 </w:t>
            </w:r>
            <w:proofErr w:type="spellStart"/>
            <w:r w:rsidRPr="0031355B">
              <w:rPr>
                <w:rFonts w:cs="Arial"/>
                <w:sz w:val="20"/>
                <w:szCs w:val="20"/>
              </w:rPr>
              <w:t>juni</w:t>
            </w:r>
            <w:proofErr w:type="spellEnd"/>
          </w:p>
        </w:tc>
        <w:tc>
          <w:tcPr>
            <w:tcW w:w="6804" w:type="dxa"/>
          </w:tcPr>
          <w:p w14:paraId="540DA004" w14:textId="77777777" w:rsidR="00EC738C" w:rsidRPr="0031355B" w:rsidRDefault="00EC738C" w:rsidP="00ED352B">
            <w:pPr>
              <w:pStyle w:val="Geenafstand"/>
              <w:rPr>
                <w:rFonts w:cs="Arial"/>
                <w:sz w:val="20"/>
                <w:szCs w:val="20"/>
              </w:rPr>
            </w:pPr>
            <w:r w:rsidRPr="0031355B">
              <w:rPr>
                <w:rFonts w:cs="Arial"/>
                <w:sz w:val="20"/>
                <w:szCs w:val="20"/>
              </w:rPr>
              <w:t xml:space="preserve">Interview met </w:t>
            </w:r>
            <w:proofErr w:type="spellStart"/>
            <w:r w:rsidRPr="0031355B">
              <w:rPr>
                <w:rFonts w:cs="Arial"/>
                <w:sz w:val="20"/>
                <w:szCs w:val="20"/>
              </w:rPr>
              <w:t>ambtenaren</w:t>
            </w:r>
            <w:proofErr w:type="spellEnd"/>
            <w:r w:rsidRPr="0031355B">
              <w:rPr>
                <w:rFonts w:cs="Arial"/>
                <w:sz w:val="20"/>
                <w:szCs w:val="20"/>
              </w:rPr>
              <w:t xml:space="preserve"> Demi </w:t>
            </w:r>
            <w:proofErr w:type="spellStart"/>
            <w:r w:rsidRPr="0031355B">
              <w:rPr>
                <w:rFonts w:cs="Arial"/>
                <w:sz w:val="20"/>
                <w:szCs w:val="20"/>
              </w:rPr>
              <w:t>Nurmala</w:t>
            </w:r>
            <w:proofErr w:type="spellEnd"/>
            <w:r w:rsidRPr="0031355B">
              <w:rPr>
                <w:rFonts w:cs="Arial"/>
                <w:sz w:val="20"/>
                <w:szCs w:val="20"/>
              </w:rPr>
              <w:t xml:space="preserve"> en Joep Steur over de </w:t>
            </w:r>
            <w:proofErr w:type="spellStart"/>
            <w:r w:rsidRPr="0031355B">
              <w:rPr>
                <w:rFonts w:cs="Arial"/>
                <w:sz w:val="20"/>
                <w:szCs w:val="20"/>
              </w:rPr>
              <w:t>routekaart</w:t>
            </w:r>
            <w:proofErr w:type="spellEnd"/>
            <w:r w:rsidRPr="0031355B">
              <w:rPr>
                <w:rFonts w:cs="Arial"/>
                <w:sz w:val="20"/>
                <w:szCs w:val="20"/>
              </w:rPr>
              <w:t xml:space="preserve"> </w:t>
            </w:r>
            <w:proofErr w:type="spellStart"/>
            <w:r w:rsidRPr="0031355B">
              <w:rPr>
                <w:rFonts w:cs="Arial"/>
                <w:sz w:val="20"/>
                <w:szCs w:val="20"/>
              </w:rPr>
              <w:t>inburgering</w:t>
            </w:r>
            <w:proofErr w:type="spellEnd"/>
            <w:r w:rsidRPr="0031355B">
              <w:rPr>
                <w:rFonts w:cs="Arial"/>
                <w:sz w:val="20"/>
                <w:szCs w:val="20"/>
              </w:rPr>
              <w:t xml:space="preserve"> en </w:t>
            </w:r>
            <w:proofErr w:type="spellStart"/>
            <w:r w:rsidRPr="0031355B">
              <w:rPr>
                <w:rFonts w:cs="Arial"/>
                <w:sz w:val="20"/>
                <w:szCs w:val="20"/>
              </w:rPr>
              <w:t>begeleiden</w:t>
            </w:r>
            <w:proofErr w:type="spellEnd"/>
            <w:r w:rsidRPr="0031355B">
              <w:rPr>
                <w:rFonts w:cs="Arial"/>
                <w:sz w:val="20"/>
                <w:szCs w:val="20"/>
              </w:rPr>
              <w:t xml:space="preserve"> van </w:t>
            </w:r>
            <w:proofErr w:type="spellStart"/>
            <w:r w:rsidRPr="0031355B">
              <w:rPr>
                <w:rFonts w:cs="Arial"/>
                <w:sz w:val="20"/>
                <w:szCs w:val="20"/>
              </w:rPr>
              <w:t>statushouders</w:t>
            </w:r>
            <w:proofErr w:type="spellEnd"/>
            <w:r w:rsidRPr="0031355B">
              <w:rPr>
                <w:rFonts w:cs="Arial"/>
                <w:sz w:val="20"/>
                <w:szCs w:val="20"/>
              </w:rPr>
              <w:t xml:space="preserve"> </w:t>
            </w:r>
            <w:proofErr w:type="spellStart"/>
            <w:r w:rsidRPr="0031355B">
              <w:rPr>
                <w:rFonts w:cs="Arial"/>
                <w:sz w:val="20"/>
                <w:szCs w:val="20"/>
              </w:rPr>
              <w:t>naar</w:t>
            </w:r>
            <w:proofErr w:type="spellEnd"/>
            <w:r w:rsidRPr="0031355B">
              <w:rPr>
                <w:rFonts w:cs="Arial"/>
                <w:sz w:val="20"/>
                <w:szCs w:val="20"/>
              </w:rPr>
              <w:t xml:space="preserve"> </w:t>
            </w:r>
            <w:proofErr w:type="spellStart"/>
            <w:r w:rsidRPr="0031355B">
              <w:rPr>
                <w:rFonts w:cs="Arial"/>
                <w:sz w:val="20"/>
                <w:szCs w:val="20"/>
              </w:rPr>
              <w:t>betaald</w:t>
            </w:r>
            <w:proofErr w:type="spellEnd"/>
            <w:r w:rsidRPr="0031355B">
              <w:rPr>
                <w:rFonts w:cs="Arial"/>
                <w:sz w:val="20"/>
                <w:szCs w:val="20"/>
              </w:rPr>
              <w:t xml:space="preserve"> </w:t>
            </w:r>
            <w:proofErr w:type="spellStart"/>
            <w:r w:rsidRPr="0031355B">
              <w:rPr>
                <w:rFonts w:cs="Arial"/>
                <w:sz w:val="20"/>
                <w:szCs w:val="20"/>
              </w:rPr>
              <w:t>werk</w:t>
            </w:r>
            <w:proofErr w:type="spellEnd"/>
            <w:r w:rsidRPr="0031355B">
              <w:rPr>
                <w:rFonts w:cs="Arial"/>
                <w:sz w:val="20"/>
                <w:szCs w:val="20"/>
              </w:rPr>
              <w:t>.</w:t>
            </w:r>
          </w:p>
          <w:p w14:paraId="29C09145" w14:textId="77777777" w:rsidR="00EC738C" w:rsidRPr="0031355B" w:rsidRDefault="00EC738C" w:rsidP="00ED352B">
            <w:pPr>
              <w:pStyle w:val="Geenafstand"/>
              <w:rPr>
                <w:rFonts w:cs="Arial"/>
                <w:sz w:val="20"/>
                <w:szCs w:val="20"/>
              </w:rPr>
            </w:pPr>
            <w:r w:rsidRPr="0031355B">
              <w:rPr>
                <w:rFonts w:cs="Arial"/>
                <w:sz w:val="20"/>
                <w:szCs w:val="20"/>
              </w:rPr>
              <w:t xml:space="preserve">Interviews met </w:t>
            </w:r>
            <w:proofErr w:type="spellStart"/>
            <w:r w:rsidRPr="0031355B">
              <w:rPr>
                <w:rFonts w:cs="Arial"/>
                <w:sz w:val="20"/>
                <w:szCs w:val="20"/>
              </w:rPr>
              <w:t>burgemeester</w:t>
            </w:r>
            <w:proofErr w:type="spellEnd"/>
            <w:r w:rsidRPr="0031355B">
              <w:rPr>
                <w:rFonts w:cs="Arial"/>
                <w:sz w:val="20"/>
                <w:szCs w:val="20"/>
              </w:rPr>
              <w:t xml:space="preserve"> </w:t>
            </w:r>
            <w:proofErr w:type="spellStart"/>
            <w:r w:rsidRPr="0031355B">
              <w:rPr>
                <w:rFonts w:cs="Arial"/>
                <w:sz w:val="20"/>
                <w:szCs w:val="20"/>
              </w:rPr>
              <w:t>Lieke</w:t>
            </w:r>
            <w:proofErr w:type="spellEnd"/>
            <w:r w:rsidRPr="0031355B">
              <w:rPr>
                <w:rFonts w:cs="Arial"/>
                <w:sz w:val="20"/>
                <w:szCs w:val="20"/>
              </w:rPr>
              <w:t xml:space="preserve"> Sievers, </w:t>
            </w:r>
            <w:proofErr w:type="spellStart"/>
            <w:r w:rsidRPr="0031355B">
              <w:rPr>
                <w:rFonts w:cs="Arial"/>
                <w:sz w:val="20"/>
                <w:szCs w:val="20"/>
              </w:rPr>
              <w:t>wethouder</w:t>
            </w:r>
            <w:proofErr w:type="spellEnd"/>
            <w:r w:rsidRPr="0031355B">
              <w:rPr>
                <w:rFonts w:cs="Arial"/>
                <w:sz w:val="20"/>
                <w:szCs w:val="20"/>
              </w:rPr>
              <w:t xml:space="preserve"> Vincent </w:t>
            </w:r>
            <w:proofErr w:type="spellStart"/>
            <w:r w:rsidRPr="0031355B">
              <w:rPr>
                <w:rFonts w:cs="Arial"/>
                <w:sz w:val="20"/>
                <w:szCs w:val="20"/>
              </w:rPr>
              <w:t>Tuijp</w:t>
            </w:r>
            <w:proofErr w:type="spellEnd"/>
            <w:r w:rsidRPr="0031355B">
              <w:rPr>
                <w:rFonts w:cs="Arial"/>
                <w:sz w:val="20"/>
                <w:szCs w:val="20"/>
              </w:rPr>
              <w:t xml:space="preserve">, </w:t>
            </w:r>
            <w:proofErr w:type="spellStart"/>
            <w:r w:rsidRPr="0031355B">
              <w:rPr>
                <w:rFonts w:cs="Arial"/>
                <w:sz w:val="20"/>
                <w:szCs w:val="20"/>
              </w:rPr>
              <w:t>voorzitter</w:t>
            </w:r>
            <w:proofErr w:type="spellEnd"/>
            <w:r w:rsidRPr="0031355B">
              <w:rPr>
                <w:rFonts w:cs="Arial"/>
                <w:sz w:val="20"/>
                <w:szCs w:val="20"/>
              </w:rPr>
              <w:t xml:space="preserve"> IBEV Alfred de Jong over </w:t>
            </w:r>
            <w:proofErr w:type="spellStart"/>
            <w:r w:rsidRPr="0031355B">
              <w:rPr>
                <w:rFonts w:cs="Arial"/>
                <w:sz w:val="20"/>
                <w:szCs w:val="20"/>
              </w:rPr>
              <w:t>statushouders</w:t>
            </w:r>
            <w:proofErr w:type="spellEnd"/>
            <w:r w:rsidRPr="0031355B">
              <w:rPr>
                <w:rFonts w:cs="Arial"/>
                <w:sz w:val="20"/>
                <w:szCs w:val="20"/>
              </w:rPr>
              <w:t xml:space="preserve">, </w:t>
            </w:r>
            <w:proofErr w:type="spellStart"/>
            <w:r w:rsidRPr="0031355B">
              <w:rPr>
                <w:rFonts w:cs="Arial"/>
                <w:sz w:val="20"/>
                <w:szCs w:val="20"/>
              </w:rPr>
              <w:t>zes</w:t>
            </w:r>
            <w:proofErr w:type="spellEnd"/>
            <w:r w:rsidRPr="0031355B">
              <w:rPr>
                <w:rFonts w:cs="Arial"/>
                <w:sz w:val="20"/>
                <w:szCs w:val="20"/>
              </w:rPr>
              <w:t xml:space="preserve"> </w:t>
            </w:r>
            <w:proofErr w:type="spellStart"/>
            <w:r w:rsidRPr="0031355B">
              <w:rPr>
                <w:rFonts w:cs="Arial"/>
                <w:sz w:val="20"/>
                <w:szCs w:val="20"/>
              </w:rPr>
              <w:t>statushouders</w:t>
            </w:r>
            <w:proofErr w:type="spellEnd"/>
            <w:r w:rsidRPr="0031355B">
              <w:rPr>
                <w:rFonts w:cs="Arial"/>
                <w:sz w:val="20"/>
                <w:szCs w:val="20"/>
              </w:rPr>
              <w:t xml:space="preserve"> die </w:t>
            </w:r>
            <w:proofErr w:type="spellStart"/>
            <w:r w:rsidRPr="0031355B">
              <w:rPr>
                <w:rFonts w:cs="Arial"/>
                <w:sz w:val="20"/>
                <w:szCs w:val="20"/>
              </w:rPr>
              <w:t>betaald</w:t>
            </w:r>
            <w:proofErr w:type="spellEnd"/>
            <w:r w:rsidRPr="0031355B">
              <w:rPr>
                <w:rFonts w:cs="Arial"/>
                <w:sz w:val="20"/>
                <w:szCs w:val="20"/>
              </w:rPr>
              <w:t xml:space="preserve"> </w:t>
            </w:r>
            <w:proofErr w:type="spellStart"/>
            <w:r w:rsidRPr="0031355B">
              <w:rPr>
                <w:rFonts w:cs="Arial"/>
                <w:sz w:val="20"/>
                <w:szCs w:val="20"/>
              </w:rPr>
              <w:t>werk</w:t>
            </w:r>
            <w:proofErr w:type="spellEnd"/>
            <w:r w:rsidRPr="0031355B">
              <w:rPr>
                <w:rFonts w:cs="Arial"/>
                <w:sz w:val="20"/>
                <w:szCs w:val="20"/>
              </w:rPr>
              <w:t xml:space="preserve"> </w:t>
            </w:r>
            <w:proofErr w:type="spellStart"/>
            <w:r w:rsidRPr="0031355B">
              <w:rPr>
                <w:rFonts w:cs="Arial"/>
                <w:sz w:val="20"/>
                <w:szCs w:val="20"/>
              </w:rPr>
              <w:t>verrichten</w:t>
            </w:r>
            <w:proofErr w:type="spellEnd"/>
            <w:r w:rsidRPr="0031355B">
              <w:rPr>
                <w:rFonts w:cs="Arial"/>
                <w:sz w:val="20"/>
                <w:szCs w:val="20"/>
              </w:rPr>
              <w:t xml:space="preserve"> en Meet &amp; Greet in De Jozef </w:t>
            </w:r>
            <w:proofErr w:type="spellStart"/>
            <w:r w:rsidRPr="0031355B">
              <w:rPr>
                <w:rFonts w:cs="Arial"/>
                <w:sz w:val="20"/>
                <w:szCs w:val="20"/>
              </w:rPr>
              <w:t>waar</w:t>
            </w:r>
            <w:proofErr w:type="spellEnd"/>
            <w:r w:rsidRPr="0031355B">
              <w:rPr>
                <w:rFonts w:cs="Arial"/>
                <w:sz w:val="20"/>
                <w:szCs w:val="20"/>
              </w:rPr>
              <w:t xml:space="preserve"> </w:t>
            </w:r>
            <w:proofErr w:type="spellStart"/>
            <w:r w:rsidRPr="0031355B">
              <w:rPr>
                <w:rFonts w:cs="Arial"/>
                <w:sz w:val="20"/>
                <w:szCs w:val="20"/>
              </w:rPr>
              <w:t>statushouders</w:t>
            </w:r>
            <w:proofErr w:type="spellEnd"/>
            <w:r w:rsidRPr="0031355B">
              <w:rPr>
                <w:rFonts w:cs="Arial"/>
                <w:sz w:val="20"/>
                <w:szCs w:val="20"/>
              </w:rPr>
              <w:t xml:space="preserve"> die </w:t>
            </w:r>
            <w:proofErr w:type="spellStart"/>
            <w:r w:rsidRPr="0031355B">
              <w:rPr>
                <w:rFonts w:cs="Arial"/>
                <w:sz w:val="20"/>
                <w:szCs w:val="20"/>
              </w:rPr>
              <w:t>werk</w:t>
            </w:r>
            <w:proofErr w:type="spellEnd"/>
            <w:r w:rsidRPr="0031355B">
              <w:rPr>
                <w:rFonts w:cs="Arial"/>
                <w:sz w:val="20"/>
                <w:szCs w:val="20"/>
              </w:rPr>
              <w:t xml:space="preserve"> </w:t>
            </w:r>
            <w:proofErr w:type="spellStart"/>
            <w:r w:rsidRPr="0031355B">
              <w:rPr>
                <w:rFonts w:cs="Arial"/>
                <w:sz w:val="20"/>
                <w:szCs w:val="20"/>
              </w:rPr>
              <w:t>zoeken</w:t>
            </w:r>
            <w:proofErr w:type="spellEnd"/>
            <w:r w:rsidRPr="0031355B">
              <w:rPr>
                <w:rFonts w:cs="Arial"/>
                <w:sz w:val="20"/>
                <w:szCs w:val="20"/>
              </w:rPr>
              <w:t xml:space="preserve"> in contact </w:t>
            </w:r>
            <w:proofErr w:type="spellStart"/>
            <w:r w:rsidRPr="0031355B">
              <w:rPr>
                <w:rFonts w:cs="Arial"/>
                <w:sz w:val="20"/>
                <w:szCs w:val="20"/>
              </w:rPr>
              <w:t>worden</w:t>
            </w:r>
            <w:proofErr w:type="spellEnd"/>
            <w:r w:rsidRPr="0031355B">
              <w:rPr>
                <w:rFonts w:cs="Arial"/>
                <w:sz w:val="20"/>
                <w:szCs w:val="20"/>
              </w:rPr>
              <w:t xml:space="preserve"> </w:t>
            </w:r>
            <w:proofErr w:type="spellStart"/>
            <w:r w:rsidRPr="0031355B">
              <w:rPr>
                <w:rFonts w:cs="Arial"/>
                <w:sz w:val="20"/>
                <w:szCs w:val="20"/>
              </w:rPr>
              <w:t>gebracht</w:t>
            </w:r>
            <w:proofErr w:type="spellEnd"/>
            <w:r w:rsidRPr="0031355B">
              <w:rPr>
                <w:rFonts w:cs="Arial"/>
                <w:sz w:val="20"/>
                <w:szCs w:val="20"/>
              </w:rPr>
              <w:t xml:space="preserve"> met </w:t>
            </w:r>
            <w:proofErr w:type="spellStart"/>
            <w:r w:rsidRPr="0031355B">
              <w:rPr>
                <w:rFonts w:cs="Arial"/>
                <w:sz w:val="20"/>
                <w:szCs w:val="20"/>
              </w:rPr>
              <w:t>ondernemers</w:t>
            </w:r>
            <w:proofErr w:type="spellEnd"/>
            <w:r w:rsidRPr="0031355B">
              <w:rPr>
                <w:rFonts w:cs="Arial"/>
                <w:sz w:val="20"/>
                <w:szCs w:val="20"/>
              </w:rPr>
              <w:t xml:space="preserve"> die </w:t>
            </w:r>
            <w:proofErr w:type="spellStart"/>
            <w:r w:rsidRPr="0031355B">
              <w:rPr>
                <w:rFonts w:cs="Arial"/>
                <w:sz w:val="20"/>
                <w:szCs w:val="20"/>
              </w:rPr>
              <w:t>personeel</w:t>
            </w:r>
            <w:proofErr w:type="spellEnd"/>
            <w:r w:rsidRPr="0031355B">
              <w:rPr>
                <w:rFonts w:cs="Arial"/>
                <w:sz w:val="20"/>
                <w:szCs w:val="20"/>
              </w:rPr>
              <w:t xml:space="preserve"> </w:t>
            </w:r>
            <w:proofErr w:type="spellStart"/>
            <w:r w:rsidRPr="0031355B">
              <w:rPr>
                <w:rFonts w:cs="Arial"/>
                <w:sz w:val="20"/>
                <w:szCs w:val="20"/>
              </w:rPr>
              <w:t>zoeken</w:t>
            </w:r>
            <w:proofErr w:type="spellEnd"/>
            <w:r w:rsidRPr="0031355B">
              <w:rPr>
                <w:rFonts w:cs="Arial"/>
                <w:sz w:val="20"/>
                <w:szCs w:val="20"/>
              </w:rPr>
              <w:t>.</w:t>
            </w:r>
          </w:p>
        </w:tc>
      </w:tr>
      <w:tr w:rsidR="00EC738C" w:rsidRPr="0031355B" w14:paraId="15B904F8" w14:textId="77777777" w:rsidTr="00ED352B">
        <w:tc>
          <w:tcPr>
            <w:tcW w:w="1701" w:type="dxa"/>
          </w:tcPr>
          <w:p w14:paraId="054E66B7" w14:textId="77777777" w:rsidR="00EC738C" w:rsidRPr="0031355B" w:rsidRDefault="00EC738C" w:rsidP="00ED352B">
            <w:pPr>
              <w:pStyle w:val="Geenafstand"/>
              <w:rPr>
                <w:rFonts w:cs="Arial"/>
                <w:sz w:val="20"/>
                <w:szCs w:val="20"/>
              </w:rPr>
            </w:pPr>
            <w:r w:rsidRPr="0031355B">
              <w:rPr>
                <w:rFonts w:cs="Arial"/>
                <w:sz w:val="20"/>
                <w:szCs w:val="20"/>
              </w:rPr>
              <w:t xml:space="preserve">27 </w:t>
            </w:r>
            <w:proofErr w:type="spellStart"/>
            <w:r w:rsidRPr="0031355B">
              <w:rPr>
                <w:rFonts w:cs="Arial"/>
                <w:sz w:val="20"/>
                <w:szCs w:val="20"/>
              </w:rPr>
              <w:t>november</w:t>
            </w:r>
            <w:proofErr w:type="spellEnd"/>
          </w:p>
        </w:tc>
        <w:tc>
          <w:tcPr>
            <w:tcW w:w="6804" w:type="dxa"/>
          </w:tcPr>
          <w:p w14:paraId="2BC73E98" w14:textId="77777777" w:rsidR="00EC738C" w:rsidRPr="0031355B" w:rsidRDefault="00EC738C" w:rsidP="00ED352B">
            <w:pPr>
              <w:pStyle w:val="Geenafstand"/>
              <w:rPr>
                <w:rFonts w:cs="Arial"/>
                <w:sz w:val="20"/>
                <w:szCs w:val="20"/>
              </w:rPr>
            </w:pPr>
            <w:r w:rsidRPr="0031355B">
              <w:rPr>
                <w:rFonts w:cs="Arial"/>
                <w:sz w:val="20"/>
                <w:szCs w:val="20"/>
              </w:rPr>
              <w:t xml:space="preserve">1572 en </w:t>
            </w:r>
            <w:proofErr w:type="spellStart"/>
            <w:r w:rsidRPr="0031355B">
              <w:rPr>
                <w:rFonts w:cs="Arial"/>
                <w:sz w:val="20"/>
                <w:szCs w:val="20"/>
              </w:rPr>
              <w:t>daarna</w:t>
            </w:r>
            <w:proofErr w:type="spellEnd"/>
            <w:r w:rsidRPr="0031355B">
              <w:rPr>
                <w:rFonts w:cs="Arial"/>
                <w:sz w:val="20"/>
                <w:szCs w:val="20"/>
              </w:rPr>
              <w:t xml:space="preserve"> – interview met Cor </w:t>
            </w:r>
            <w:proofErr w:type="spellStart"/>
            <w:r w:rsidRPr="0031355B">
              <w:rPr>
                <w:rFonts w:cs="Arial"/>
                <w:sz w:val="20"/>
                <w:szCs w:val="20"/>
              </w:rPr>
              <w:t>Doevendans</w:t>
            </w:r>
            <w:proofErr w:type="spellEnd"/>
            <w:r w:rsidRPr="0031355B">
              <w:rPr>
                <w:rFonts w:cs="Arial"/>
                <w:sz w:val="20"/>
                <w:szCs w:val="20"/>
              </w:rPr>
              <w:t xml:space="preserve"> over </w:t>
            </w:r>
            <w:proofErr w:type="spellStart"/>
            <w:r w:rsidRPr="0031355B">
              <w:rPr>
                <w:rFonts w:cs="Arial"/>
                <w:sz w:val="20"/>
                <w:szCs w:val="20"/>
              </w:rPr>
              <w:t>Edamse</w:t>
            </w:r>
            <w:proofErr w:type="spellEnd"/>
            <w:r w:rsidRPr="0031355B">
              <w:rPr>
                <w:rFonts w:cs="Arial"/>
                <w:sz w:val="20"/>
                <w:szCs w:val="20"/>
              </w:rPr>
              <w:t xml:space="preserve"> </w:t>
            </w:r>
            <w:proofErr w:type="spellStart"/>
            <w:r w:rsidRPr="0031355B">
              <w:rPr>
                <w:rFonts w:cs="Arial"/>
                <w:sz w:val="20"/>
                <w:szCs w:val="20"/>
              </w:rPr>
              <w:t>zeekapiteins</w:t>
            </w:r>
            <w:proofErr w:type="spellEnd"/>
            <w:r w:rsidRPr="0031355B">
              <w:rPr>
                <w:rFonts w:cs="Arial"/>
                <w:sz w:val="20"/>
                <w:szCs w:val="20"/>
              </w:rPr>
              <w:t>.</w:t>
            </w:r>
          </w:p>
        </w:tc>
      </w:tr>
      <w:tr w:rsidR="00EC738C" w:rsidRPr="0031355B" w14:paraId="72092AC8" w14:textId="77777777" w:rsidTr="00ED352B">
        <w:tc>
          <w:tcPr>
            <w:tcW w:w="1701" w:type="dxa"/>
          </w:tcPr>
          <w:p w14:paraId="760056F6" w14:textId="77777777" w:rsidR="00EC738C" w:rsidRPr="0031355B" w:rsidRDefault="00EC738C" w:rsidP="00ED352B">
            <w:pPr>
              <w:pStyle w:val="Geenafstand"/>
              <w:rPr>
                <w:rFonts w:cs="Arial"/>
                <w:sz w:val="20"/>
                <w:szCs w:val="20"/>
              </w:rPr>
            </w:pPr>
            <w:r w:rsidRPr="0031355B">
              <w:rPr>
                <w:rFonts w:cs="Arial"/>
                <w:sz w:val="20"/>
                <w:szCs w:val="20"/>
              </w:rPr>
              <w:t xml:space="preserve">18 </w:t>
            </w:r>
            <w:proofErr w:type="spellStart"/>
            <w:r w:rsidRPr="0031355B">
              <w:rPr>
                <w:rFonts w:cs="Arial"/>
                <w:sz w:val="20"/>
                <w:szCs w:val="20"/>
              </w:rPr>
              <w:t>december</w:t>
            </w:r>
            <w:proofErr w:type="spellEnd"/>
          </w:p>
        </w:tc>
        <w:tc>
          <w:tcPr>
            <w:tcW w:w="6804" w:type="dxa"/>
          </w:tcPr>
          <w:p w14:paraId="06151667" w14:textId="77777777" w:rsidR="00EC738C" w:rsidRPr="0031355B" w:rsidRDefault="00EC738C" w:rsidP="00ED352B">
            <w:pPr>
              <w:pStyle w:val="Geenafstand"/>
              <w:rPr>
                <w:rFonts w:cs="Arial"/>
                <w:sz w:val="20"/>
                <w:szCs w:val="20"/>
              </w:rPr>
            </w:pPr>
            <w:r w:rsidRPr="0031355B">
              <w:rPr>
                <w:rFonts w:cs="Arial"/>
                <w:sz w:val="20"/>
                <w:szCs w:val="20"/>
              </w:rPr>
              <w:t xml:space="preserve">Interview met twee </w:t>
            </w:r>
            <w:proofErr w:type="spellStart"/>
            <w:r w:rsidRPr="0031355B">
              <w:rPr>
                <w:rFonts w:cs="Arial"/>
                <w:sz w:val="20"/>
                <w:szCs w:val="20"/>
              </w:rPr>
              <w:t>specialisten</w:t>
            </w:r>
            <w:proofErr w:type="spellEnd"/>
            <w:r w:rsidRPr="0031355B">
              <w:rPr>
                <w:rFonts w:cs="Arial"/>
                <w:sz w:val="20"/>
                <w:szCs w:val="20"/>
              </w:rPr>
              <w:t xml:space="preserve"> </w:t>
            </w:r>
            <w:proofErr w:type="spellStart"/>
            <w:r w:rsidRPr="0031355B">
              <w:rPr>
                <w:rFonts w:cs="Arial"/>
                <w:sz w:val="20"/>
                <w:szCs w:val="20"/>
              </w:rPr>
              <w:t>ouderengeneeskunde</w:t>
            </w:r>
            <w:proofErr w:type="spellEnd"/>
            <w:r w:rsidRPr="0031355B">
              <w:rPr>
                <w:rFonts w:cs="Arial"/>
                <w:sz w:val="20"/>
                <w:szCs w:val="20"/>
              </w:rPr>
              <w:t xml:space="preserve"> </w:t>
            </w:r>
            <w:proofErr w:type="spellStart"/>
            <w:r w:rsidRPr="0031355B">
              <w:rPr>
                <w:rFonts w:cs="Arial"/>
                <w:sz w:val="20"/>
                <w:szCs w:val="20"/>
              </w:rPr>
              <w:t>Annemieke</w:t>
            </w:r>
            <w:proofErr w:type="spellEnd"/>
            <w:r w:rsidRPr="0031355B">
              <w:rPr>
                <w:rFonts w:cs="Arial"/>
                <w:sz w:val="20"/>
                <w:szCs w:val="20"/>
              </w:rPr>
              <w:t xml:space="preserve"> </w:t>
            </w:r>
            <w:proofErr w:type="spellStart"/>
            <w:r w:rsidRPr="0031355B">
              <w:rPr>
                <w:rFonts w:cs="Arial"/>
                <w:sz w:val="20"/>
                <w:szCs w:val="20"/>
              </w:rPr>
              <w:t>Glas</w:t>
            </w:r>
            <w:proofErr w:type="spellEnd"/>
            <w:r w:rsidRPr="0031355B">
              <w:rPr>
                <w:rFonts w:cs="Arial"/>
                <w:sz w:val="20"/>
                <w:szCs w:val="20"/>
              </w:rPr>
              <w:t xml:space="preserve"> en Cathy </w:t>
            </w:r>
            <w:proofErr w:type="spellStart"/>
            <w:r w:rsidRPr="0031355B">
              <w:rPr>
                <w:rFonts w:cs="Arial"/>
                <w:sz w:val="20"/>
                <w:szCs w:val="20"/>
              </w:rPr>
              <w:t>Braan</w:t>
            </w:r>
            <w:proofErr w:type="spellEnd"/>
            <w:r w:rsidRPr="0031355B">
              <w:rPr>
                <w:rFonts w:cs="Arial"/>
                <w:sz w:val="20"/>
                <w:szCs w:val="20"/>
              </w:rPr>
              <w:t xml:space="preserve"> over </w:t>
            </w:r>
            <w:proofErr w:type="spellStart"/>
            <w:r w:rsidRPr="0031355B">
              <w:rPr>
                <w:rFonts w:cs="Arial"/>
                <w:sz w:val="20"/>
                <w:szCs w:val="20"/>
              </w:rPr>
              <w:t>patiënten</w:t>
            </w:r>
            <w:proofErr w:type="spellEnd"/>
            <w:r w:rsidRPr="0031355B">
              <w:rPr>
                <w:rFonts w:cs="Arial"/>
                <w:sz w:val="20"/>
                <w:szCs w:val="20"/>
              </w:rPr>
              <w:t xml:space="preserve"> met </w:t>
            </w:r>
            <w:proofErr w:type="spellStart"/>
            <w:r w:rsidRPr="0031355B">
              <w:rPr>
                <w:rFonts w:cs="Arial"/>
                <w:sz w:val="20"/>
                <w:szCs w:val="20"/>
              </w:rPr>
              <w:t>een</w:t>
            </w:r>
            <w:proofErr w:type="spellEnd"/>
            <w:r w:rsidRPr="0031355B">
              <w:rPr>
                <w:rFonts w:cs="Arial"/>
                <w:sz w:val="20"/>
                <w:szCs w:val="20"/>
              </w:rPr>
              <w:t xml:space="preserve"> </w:t>
            </w:r>
            <w:proofErr w:type="spellStart"/>
            <w:r w:rsidRPr="0031355B">
              <w:rPr>
                <w:rFonts w:cs="Arial"/>
                <w:sz w:val="20"/>
                <w:szCs w:val="20"/>
              </w:rPr>
              <w:t>complexe</w:t>
            </w:r>
            <w:proofErr w:type="spellEnd"/>
            <w:r w:rsidRPr="0031355B">
              <w:rPr>
                <w:rFonts w:cs="Arial"/>
                <w:sz w:val="20"/>
                <w:szCs w:val="20"/>
              </w:rPr>
              <w:t xml:space="preserve"> </w:t>
            </w:r>
            <w:proofErr w:type="spellStart"/>
            <w:r w:rsidRPr="0031355B">
              <w:rPr>
                <w:rFonts w:cs="Arial"/>
                <w:sz w:val="20"/>
                <w:szCs w:val="20"/>
              </w:rPr>
              <w:t>zorgproblematiek</w:t>
            </w:r>
            <w:proofErr w:type="spellEnd"/>
            <w:r w:rsidRPr="0031355B">
              <w:rPr>
                <w:rFonts w:cs="Arial"/>
                <w:sz w:val="20"/>
                <w:szCs w:val="20"/>
              </w:rPr>
              <w:t xml:space="preserve"> en </w:t>
            </w:r>
            <w:proofErr w:type="spellStart"/>
            <w:r w:rsidRPr="0031355B">
              <w:rPr>
                <w:rFonts w:cs="Arial"/>
                <w:sz w:val="20"/>
                <w:szCs w:val="20"/>
              </w:rPr>
              <w:t>samenwerking</w:t>
            </w:r>
            <w:proofErr w:type="spellEnd"/>
            <w:r w:rsidRPr="0031355B">
              <w:rPr>
                <w:rFonts w:cs="Arial"/>
                <w:sz w:val="20"/>
                <w:szCs w:val="20"/>
              </w:rPr>
              <w:t xml:space="preserve"> met </w:t>
            </w:r>
            <w:proofErr w:type="spellStart"/>
            <w:r w:rsidRPr="0031355B">
              <w:rPr>
                <w:rFonts w:cs="Arial"/>
                <w:sz w:val="20"/>
                <w:szCs w:val="20"/>
              </w:rPr>
              <w:t>huisartsen</w:t>
            </w:r>
            <w:proofErr w:type="spellEnd"/>
            <w:r w:rsidRPr="0031355B">
              <w:rPr>
                <w:rFonts w:cs="Arial"/>
                <w:sz w:val="20"/>
                <w:szCs w:val="20"/>
              </w:rPr>
              <w:t>.</w:t>
            </w:r>
          </w:p>
        </w:tc>
      </w:tr>
    </w:tbl>
    <w:p w14:paraId="64BB31CA" w14:textId="77777777" w:rsidR="00EC738C" w:rsidRPr="0031355B" w:rsidRDefault="00EC738C" w:rsidP="00EC738C">
      <w:pPr>
        <w:pStyle w:val="Geenafstand"/>
        <w:rPr>
          <w:rFonts w:cs="Arial"/>
          <w:sz w:val="20"/>
          <w:szCs w:val="20"/>
        </w:rPr>
      </w:pPr>
    </w:p>
    <w:p w14:paraId="7C720B63" w14:textId="77777777" w:rsidR="00EC738C" w:rsidRPr="0031355B" w:rsidRDefault="00EC738C" w:rsidP="00EC738C">
      <w:pPr>
        <w:pStyle w:val="Geenafstand"/>
        <w:rPr>
          <w:rFonts w:cs="Arial"/>
          <w:sz w:val="20"/>
          <w:szCs w:val="20"/>
        </w:rPr>
      </w:pPr>
      <w:proofErr w:type="spellStart"/>
      <w:r w:rsidRPr="0031355B">
        <w:rPr>
          <w:rFonts w:cs="Arial"/>
          <w:sz w:val="20"/>
          <w:szCs w:val="20"/>
        </w:rPr>
        <w:t>Deze</w:t>
      </w:r>
      <w:proofErr w:type="spellEnd"/>
      <w:r w:rsidRPr="0031355B">
        <w:rPr>
          <w:rFonts w:cs="Arial"/>
          <w:sz w:val="20"/>
          <w:szCs w:val="20"/>
        </w:rPr>
        <w:t xml:space="preserve"> </w:t>
      </w:r>
      <w:proofErr w:type="spellStart"/>
      <w:r w:rsidRPr="0031355B">
        <w:rPr>
          <w:rFonts w:cs="Arial"/>
          <w:sz w:val="20"/>
          <w:szCs w:val="20"/>
        </w:rPr>
        <w:t>uitzendingen</w:t>
      </w:r>
      <w:proofErr w:type="spellEnd"/>
      <w:r w:rsidRPr="0031355B">
        <w:rPr>
          <w:rFonts w:cs="Arial"/>
          <w:sz w:val="20"/>
          <w:szCs w:val="20"/>
        </w:rPr>
        <w:t xml:space="preserve"> </w:t>
      </w:r>
      <w:proofErr w:type="spellStart"/>
      <w:r w:rsidRPr="0031355B">
        <w:rPr>
          <w:rFonts w:cs="Arial"/>
          <w:sz w:val="20"/>
          <w:szCs w:val="20"/>
        </w:rPr>
        <w:t>zijn</w:t>
      </w:r>
      <w:proofErr w:type="spellEnd"/>
      <w:r w:rsidRPr="0031355B">
        <w:rPr>
          <w:rFonts w:cs="Arial"/>
          <w:sz w:val="20"/>
          <w:szCs w:val="20"/>
        </w:rPr>
        <w:t xml:space="preserve"> </w:t>
      </w:r>
      <w:proofErr w:type="spellStart"/>
      <w:r w:rsidRPr="0031355B">
        <w:rPr>
          <w:rFonts w:cs="Arial"/>
          <w:sz w:val="20"/>
          <w:szCs w:val="20"/>
        </w:rPr>
        <w:t>nog</w:t>
      </w:r>
      <w:proofErr w:type="spellEnd"/>
      <w:r w:rsidRPr="0031355B">
        <w:rPr>
          <w:rFonts w:cs="Arial"/>
          <w:sz w:val="20"/>
          <w:szCs w:val="20"/>
        </w:rPr>
        <w:t xml:space="preserve"> steeds </w:t>
      </w:r>
      <w:proofErr w:type="spellStart"/>
      <w:r w:rsidRPr="0031355B">
        <w:rPr>
          <w:rFonts w:cs="Arial"/>
          <w:sz w:val="20"/>
          <w:szCs w:val="20"/>
        </w:rPr>
        <w:t>terug</w:t>
      </w:r>
      <w:proofErr w:type="spellEnd"/>
      <w:r w:rsidRPr="0031355B">
        <w:rPr>
          <w:rFonts w:cs="Arial"/>
          <w:sz w:val="20"/>
          <w:szCs w:val="20"/>
        </w:rPr>
        <w:t xml:space="preserve"> </w:t>
      </w:r>
      <w:proofErr w:type="spellStart"/>
      <w:r w:rsidRPr="0031355B">
        <w:rPr>
          <w:rFonts w:cs="Arial"/>
          <w:sz w:val="20"/>
          <w:szCs w:val="20"/>
        </w:rPr>
        <w:t>te</w:t>
      </w:r>
      <w:proofErr w:type="spellEnd"/>
      <w:r w:rsidRPr="0031355B">
        <w:rPr>
          <w:rFonts w:cs="Arial"/>
          <w:sz w:val="20"/>
          <w:szCs w:val="20"/>
        </w:rPr>
        <w:t xml:space="preserve"> </w:t>
      </w:r>
      <w:proofErr w:type="spellStart"/>
      <w:r w:rsidRPr="0031355B">
        <w:rPr>
          <w:rFonts w:cs="Arial"/>
          <w:sz w:val="20"/>
          <w:szCs w:val="20"/>
        </w:rPr>
        <w:t>zien</w:t>
      </w:r>
      <w:proofErr w:type="spellEnd"/>
      <w:r w:rsidRPr="0031355B">
        <w:rPr>
          <w:rFonts w:cs="Arial"/>
          <w:sz w:val="20"/>
          <w:szCs w:val="20"/>
        </w:rPr>
        <w:t xml:space="preserve"> op YouTube </w:t>
      </w:r>
      <w:proofErr w:type="spellStart"/>
      <w:r w:rsidRPr="0031355B">
        <w:rPr>
          <w:rFonts w:cs="Arial"/>
          <w:sz w:val="20"/>
          <w:szCs w:val="20"/>
        </w:rPr>
        <w:t>onder</w:t>
      </w:r>
      <w:proofErr w:type="spellEnd"/>
      <w:r w:rsidRPr="0031355B">
        <w:rPr>
          <w:rFonts w:cs="Arial"/>
          <w:sz w:val="20"/>
          <w:szCs w:val="20"/>
        </w:rPr>
        <w:t xml:space="preserve"> de kop L.O.V.E. 100- min en </w:t>
      </w:r>
      <w:proofErr w:type="spellStart"/>
      <w:r w:rsidRPr="0031355B">
        <w:rPr>
          <w:rFonts w:cs="Arial"/>
          <w:sz w:val="20"/>
          <w:szCs w:val="20"/>
        </w:rPr>
        <w:t>ouder</w:t>
      </w:r>
      <w:proofErr w:type="spellEnd"/>
      <w:r w:rsidRPr="0031355B">
        <w:rPr>
          <w:rFonts w:cs="Arial"/>
          <w:sz w:val="20"/>
          <w:szCs w:val="20"/>
        </w:rPr>
        <w:t xml:space="preserve"> of RTV LOVE 100- min en </w:t>
      </w:r>
      <w:proofErr w:type="spellStart"/>
      <w:r w:rsidRPr="0031355B">
        <w:rPr>
          <w:rFonts w:cs="Arial"/>
          <w:sz w:val="20"/>
          <w:szCs w:val="20"/>
        </w:rPr>
        <w:t>ouder</w:t>
      </w:r>
      <w:proofErr w:type="spellEnd"/>
      <w:r w:rsidRPr="0031355B">
        <w:rPr>
          <w:rFonts w:cs="Arial"/>
          <w:sz w:val="20"/>
          <w:szCs w:val="20"/>
        </w:rPr>
        <w:t>.</w:t>
      </w:r>
    </w:p>
    <w:p w14:paraId="3E2BE294" w14:textId="77777777" w:rsidR="00EC738C" w:rsidRPr="0031355B" w:rsidRDefault="00EC738C" w:rsidP="00EC738C">
      <w:pPr>
        <w:pStyle w:val="Geenafstand"/>
        <w:rPr>
          <w:rFonts w:cs="Arial"/>
          <w:sz w:val="20"/>
          <w:szCs w:val="20"/>
        </w:rPr>
      </w:pPr>
    </w:p>
    <w:p w14:paraId="34A02D4B" w14:textId="77777777" w:rsidR="00EC738C" w:rsidRPr="0031355B" w:rsidRDefault="00EC738C" w:rsidP="00EC738C">
      <w:pPr>
        <w:pStyle w:val="Geenafstand"/>
        <w:rPr>
          <w:rFonts w:cs="Arial"/>
          <w:sz w:val="20"/>
          <w:szCs w:val="20"/>
        </w:rPr>
      </w:pPr>
      <w:proofErr w:type="spellStart"/>
      <w:r w:rsidRPr="0031355B">
        <w:rPr>
          <w:rFonts w:cs="Arial"/>
          <w:sz w:val="20"/>
          <w:szCs w:val="20"/>
        </w:rPr>
        <w:t>Redactieteam</w:t>
      </w:r>
      <w:proofErr w:type="spellEnd"/>
      <w:r w:rsidRPr="0031355B">
        <w:rPr>
          <w:rFonts w:cs="Arial"/>
          <w:sz w:val="20"/>
          <w:szCs w:val="20"/>
        </w:rPr>
        <w:t>:</w:t>
      </w:r>
    </w:p>
    <w:p w14:paraId="70D0DB55" w14:textId="1B620DCE" w:rsidR="00EC738C" w:rsidRPr="0031355B" w:rsidRDefault="00EC738C" w:rsidP="00EC738C">
      <w:pPr>
        <w:pStyle w:val="Geenafstand"/>
        <w:rPr>
          <w:rFonts w:cs="Arial"/>
          <w:sz w:val="20"/>
          <w:szCs w:val="20"/>
        </w:rPr>
      </w:pPr>
      <w:r w:rsidRPr="0031355B">
        <w:rPr>
          <w:rFonts w:cs="Arial"/>
          <w:sz w:val="20"/>
          <w:szCs w:val="20"/>
        </w:rPr>
        <w:t xml:space="preserve">Manon </w:t>
      </w:r>
      <w:proofErr w:type="spellStart"/>
      <w:r w:rsidRPr="0031355B">
        <w:rPr>
          <w:rFonts w:cs="Arial"/>
          <w:sz w:val="20"/>
          <w:szCs w:val="20"/>
        </w:rPr>
        <w:t>Dijkshoorn-</w:t>
      </w:r>
      <w:proofErr w:type="gramStart"/>
      <w:r w:rsidRPr="0031355B">
        <w:rPr>
          <w:rFonts w:cs="Arial"/>
          <w:sz w:val="20"/>
          <w:szCs w:val="20"/>
        </w:rPr>
        <w:t>Meyjes</w:t>
      </w:r>
      <w:proofErr w:type="spellEnd"/>
      <w:r w:rsidRPr="0031355B">
        <w:rPr>
          <w:rFonts w:cs="Arial"/>
          <w:sz w:val="20"/>
          <w:szCs w:val="20"/>
        </w:rPr>
        <w:t>;</w:t>
      </w:r>
      <w:r w:rsidR="00CA2168">
        <w:rPr>
          <w:rFonts w:cs="Arial"/>
          <w:sz w:val="20"/>
          <w:szCs w:val="20"/>
        </w:rPr>
        <w:t xml:space="preserve">  </w:t>
      </w:r>
      <w:r w:rsidRPr="0031355B">
        <w:rPr>
          <w:rFonts w:cs="Arial"/>
          <w:sz w:val="20"/>
          <w:szCs w:val="20"/>
        </w:rPr>
        <w:t>Marcel</w:t>
      </w:r>
      <w:proofErr w:type="gramEnd"/>
      <w:r w:rsidRPr="0031355B">
        <w:rPr>
          <w:rFonts w:cs="Arial"/>
          <w:sz w:val="20"/>
          <w:szCs w:val="20"/>
        </w:rPr>
        <w:t xml:space="preserve">  van </w:t>
      </w:r>
      <w:proofErr w:type="spellStart"/>
      <w:r w:rsidRPr="0031355B">
        <w:rPr>
          <w:rFonts w:cs="Arial"/>
          <w:sz w:val="20"/>
          <w:szCs w:val="20"/>
        </w:rPr>
        <w:t>Meel</w:t>
      </w:r>
      <w:proofErr w:type="spellEnd"/>
      <w:r w:rsidRPr="0031355B">
        <w:rPr>
          <w:rFonts w:cs="Arial"/>
          <w:sz w:val="20"/>
          <w:szCs w:val="20"/>
        </w:rPr>
        <w:t>;</w:t>
      </w:r>
      <w:r w:rsidR="00CA2168">
        <w:rPr>
          <w:rFonts w:cs="Arial"/>
          <w:sz w:val="20"/>
          <w:szCs w:val="20"/>
        </w:rPr>
        <w:t xml:space="preserve"> </w:t>
      </w:r>
      <w:r w:rsidRPr="0031355B">
        <w:rPr>
          <w:rFonts w:cs="Arial"/>
          <w:sz w:val="20"/>
          <w:szCs w:val="20"/>
        </w:rPr>
        <w:t>Jan Tol.</w:t>
      </w:r>
    </w:p>
    <w:p w14:paraId="49D31382" w14:textId="77777777" w:rsidR="00211E9D" w:rsidRDefault="00211E9D" w:rsidP="001D5A8F">
      <w:pPr>
        <w:spacing w:line="276" w:lineRule="auto"/>
        <w:rPr>
          <w:rFonts w:cs="Arial"/>
          <w:b/>
          <w:iCs/>
          <w:color w:val="000000"/>
          <w:sz w:val="20"/>
        </w:rPr>
      </w:pPr>
    </w:p>
    <w:p w14:paraId="769CA0F7" w14:textId="4F1AC479" w:rsidR="00DD137F" w:rsidRDefault="00DD137F" w:rsidP="001D5A8F">
      <w:pPr>
        <w:spacing w:line="276" w:lineRule="auto"/>
        <w:rPr>
          <w:rFonts w:cs="Arial"/>
          <w:iCs/>
          <w:color w:val="000000"/>
          <w:sz w:val="20"/>
        </w:rPr>
      </w:pPr>
      <w:r w:rsidRPr="00DD137F">
        <w:rPr>
          <w:rFonts w:cs="Arial"/>
          <w:b/>
          <w:iCs/>
          <w:color w:val="000000"/>
          <w:sz w:val="20"/>
          <w:u w:val="single"/>
        </w:rPr>
        <w:t xml:space="preserve">10. </w:t>
      </w:r>
      <w:r w:rsidR="001D5A8F" w:rsidRPr="00DD137F">
        <w:rPr>
          <w:rFonts w:cs="Arial"/>
          <w:b/>
          <w:iCs/>
          <w:color w:val="000000"/>
          <w:sz w:val="20"/>
          <w:u w:val="single"/>
        </w:rPr>
        <w:t xml:space="preserve">Statistische gegevens 55-Plussers Edam-Volendam </w:t>
      </w:r>
      <w:proofErr w:type="gramStart"/>
      <w:r w:rsidR="001D5A8F" w:rsidRPr="00DD137F">
        <w:rPr>
          <w:rFonts w:cs="Arial"/>
          <w:b/>
          <w:iCs/>
          <w:color w:val="000000"/>
          <w:sz w:val="20"/>
          <w:u w:val="single"/>
        </w:rPr>
        <w:t xml:space="preserve">per  </w:t>
      </w:r>
      <w:r w:rsidRPr="00DD137F">
        <w:rPr>
          <w:rFonts w:cs="Arial"/>
          <w:b/>
          <w:iCs/>
          <w:color w:val="000000"/>
          <w:sz w:val="20"/>
          <w:u w:val="single"/>
        </w:rPr>
        <w:t>31</w:t>
      </w:r>
      <w:proofErr w:type="gramEnd"/>
      <w:r w:rsidRPr="00DD137F">
        <w:rPr>
          <w:rFonts w:cs="Arial"/>
          <w:b/>
          <w:iCs/>
          <w:color w:val="000000"/>
          <w:sz w:val="20"/>
          <w:u w:val="single"/>
        </w:rPr>
        <w:t xml:space="preserve"> december 202</w:t>
      </w:r>
      <w:r w:rsidR="00EC738C">
        <w:rPr>
          <w:rFonts w:cs="Arial"/>
          <w:b/>
          <w:iCs/>
          <w:color w:val="000000"/>
          <w:sz w:val="20"/>
          <w:u w:val="single"/>
        </w:rPr>
        <w:t>2</w:t>
      </w:r>
      <w:r w:rsidR="001D5A8F" w:rsidRPr="00DD137F">
        <w:rPr>
          <w:rFonts w:cs="Arial"/>
          <w:b/>
          <w:iCs/>
          <w:color w:val="000000"/>
          <w:sz w:val="20"/>
          <w:u w:val="single"/>
        </w:rPr>
        <w:t xml:space="preserve"> </w:t>
      </w:r>
    </w:p>
    <w:p w14:paraId="56515A19" w14:textId="71D81E89" w:rsidR="001D5A8F" w:rsidRPr="00DD137F" w:rsidRDefault="001D5A8F" w:rsidP="00DD137F">
      <w:pPr>
        <w:pStyle w:val="Geenafstand"/>
        <w:rPr>
          <w:szCs w:val="20"/>
        </w:rPr>
      </w:pPr>
      <w:r w:rsidRPr="00DD137F">
        <w:t xml:space="preserve">                                                       </w:t>
      </w:r>
    </w:p>
    <w:p w14:paraId="09FA4920" w14:textId="77777777" w:rsidR="001D5A8F" w:rsidRPr="00786551" w:rsidRDefault="001D5A8F" w:rsidP="001D5A8F">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proofErr w:type="spellStart"/>
      <w:r w:rsidRPr="00786551">
        <w:rPr>
          <w:rFonts w:cs="Arial"/>
          <w:b/>
          <w:color w:val="000000"/>
          <w:sz w:val="18"/>
          <w:szCs w:val="18"/>
        </w:rPr>
        <w:t>Totaal</w:t>
      </w:r>
      <w:proofErr w:type="spellEnd"/>
      <w:r w:rsidRPr="00786551">
        <w:rPr>
          <w:rFonts w:cs="Arial"/>
          <w:b/>
          <w:color w:val="000000"/>
          <w:sz w:val="18"/>
          <w:szCs w:val="18"/>
        </w:rPr>
        <w:t xml:space="preserve"> </w:t>
      </w:r>
      <w:r w:rsidRPr="00786551">
        <w:rPr>
          <w:rFonts w:cs="Arial"/>
          <w:b/>
          <w:color w:val="000000"/>
          <w:sz w:val="18"/>
          <w:szCs w:val="18"/>
        </w:rPr>
        <w:tab/>
        <w:t xml:space="preserve">           % 55+ van</w:t>
      </w:r>
    </w:p>
    <w:p w14:paraId="61D41482" w14:textId="77777777" w:rsidR="001D5A8F" w:rsidRPr="00786551" w:rsidRDefault="001D5A8F" w:rsidP="001D5A8F">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r w:rsidRPr="00786551">
        <w:rPr>
          <w:rFonts w:ascii="Arial" w:hAnsi="Arial" w:cs="Arial"/>
          <w:sz w:val="18"/>
          <w:szCs w:val="18"/>
        </w:rPr>
        <w:t>totaal aantal</w:t>
      </w:r>
    </w:p>
    <w:p w14:paraId="13F58D59" w14:textId="1C3B223C" w:rsidR="001D5A8F" w:rsidRDefault="001D5A8F" w:rsidP="001D5A8F">
      <w:pPr>
        <w:pStyle w:val="Plattetekstinspringen"/>
        <w:ind w:firstLine="0"/>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proofErr w:type="spellStart"/>
      <w:r w:rsidRPr="00786551">
        <w:rPr>
          <w:rFonts w:ascii="Arial" w:hAnsi="Arial" w:cs="Arial"/>
          <w:sz w:val="18"/>
          <w:szCs w:val="18"/>
        </w:rPr>
        <w:t>inwoners</w:t>
      </w:r>
      <w:proofErr w:type="spellEnd"/>
    </w:p>
    <w:p w14:paraId="4E3C3C83" w14:textId="28FE2DDA" w:rsidR="001D5A8F" w:rsidRDefault="001D5A8F" w:rsidP="001D5A8F">
      <w:pPr>
        <w:pStyle w:val="Plattetekstinspringen"/>
        <w:ind w:firstLine="0"/>
        <w:rPr>
          <w:rFonts w:ascii="Arial" w:hAnsi="Arial" w:cs="Arial"/>
          <w:sz w:val="18"/>
          <w:szCs w:val="18"/>
          <w:u w:val="single"/>
        </w:rPr>
      </w:pPr>
      <w:r>
        <w:rPr>
          <w:rFonts w:ascii="Arial" w:hAnsi="Arial" w:cs="Arial"/>
          <w:sz w:val="18"/>
          <w:szCs w:val="18"/>
          <w:u w:val="single"/>
        </w:rPr>
        <w:t>Edam incl. Purmer</w:t>
      </w:r>
    </w:p>
    <w:p w14:paraId="3A31DF75" w14:textId="150CB7B0" w:rsidR="00657290" w:rsidRPr="00657290" w:rsidRDefault="0031765D" w:rsidP="001D5A8F">
      <w:pPr>
        <w:pStyle w:val="Plattetekstinspringen"/>
        <w:ind w:firstLine="0"/>
        <w:rPr>
          <w:rFonts w:ascii="Arial" w:hAnsi="Arial" w:cs="Arial"/>
          <w:sz w:val="18"/>
          <w:szCs w:val="18"/>
        </w:rPr>
      </w:pPr>
      <w:proofErr w:type="gramStart"/>
      <w:r>
        <w:rPr>
          <w:rFonts w:ascii="Arial" w:hAnsi="Arial" w:cs="Arial"/>
          <w:sz w:val="18"/>
          <w:szCs w:val="18"/>
        </w:rPr>
        <w:t xml:space="preserve">2022:   </w:t>
      </w:r>
      <w:proofErr w:type="gramEnd"/>
      <w:r>
        <w:rPr>
          <w:rFonts w:ascii="Arial" w:hAnsi="Arial" w:cs="Arial"/>
          <w:sz w:val="18"/>
          <w:szCs w:val="18"/>
        </w:rPr>
        <w:t xml:space="preserve">  </w:t>
      </w:r>
      <w:r>
        <w:rPr>
          <w:rFonts w:ascii="Arial" w:hAnsi="Arial" w:cs="Arial"/>
          <w:b w:val="0"/>
          <w:sz w:val="18"/>
          <w:szCs w:val="18"/>
        </w:rPr>
        <w:t>1431</w:t>
      </w:r>
      <w:r>
        <w:rPr>
          <w:rFonts w:ascii="Arial" w:hAnsi="Arial" w:cs="Arial"/>
          <w:b w:val="0"/>
          <w:sz w:val="18"/>
          <w:szCs w:val="18"/>
        </w:rPr>
        <w:tab/>
        <w:t>1565</w:t>
      </w:r>
      <w:r>
        <w:rPr>
          <w:rFonts w:ascii="Arial" w:hAnsi="Arial" w:cs="Arial"/>
          <w:b w:val="0"/>
          <w:sz w:val="18"/>
          <w:szCs w:val="18"/>
        </w:rPr>
        <w:tab/>
        <w:t>2996</w:t>
      </w:r>
      <w:r>
        <w:rPr>
          <w:rFonts w:ascii="Arial" w:hAnsi="Arial" w:cs="Arial"/>
          <w:b w:val="0"/>
          <w:sz w:val="18"/>
          <w:szCs w:val="18"/>
        </w:rPr>
        <w:tab/>
      </w:r>
      <w:r>
        <w:rPr>
          <w:rFonts w:ascii="Arial" w:hAnsi="Arial" w:cs="Arial"/>
          <w:b w:val="0"/>
          <w:sz w:val="18"/>
          <w:szCs w:val="18"/>
        </w:rPr>
        <w:tab/>
        <w:t>7500</w:t>
      </w:r>
      <w:r>
        <w:rPr>
          <w:rFonts w:ascii="Arial" w:hAnsi="Arial" w:cs="Arial"/>
          <w:b w:val="0"/>
          <w:sz w:val="18"/>
          <w:szCs w:val="18"/>
        </w:rPr>
        <w:tab/>
      </w:r>
      <w:r>
        <w:rPr>
          <w:rFonts w:ascii="Arial" w:hAnsi="Arial" w:cs="Arial"/>
          <w:b w:val="0"/>
          <w:sz w:val="18"/>
          <w:szCs w:val="18"/>
        </w:rPr>
        <w:tab/>
        <w:t>40%</w:t>
      </w:r>
    </w:p>
    <w:p w14:paraId="77EA5BBB" w14:textId="77777777" w:rsidR="001D5A8F" w:rsidRDefault="001D5A8F" w:rsidP="001D5A8F">
      <w:pPr>
        <w:pStyle w:val="Plattetekstinspringen"/>
        <w:ind w:firstLine="0"/>
        <w:rPr>
          <w:rFonts w:ascii="Arial" w:hAnsi="Arial" w:cs="Arial"/>
          <w:sz w:val="18"/>
          <w:szCs w:val="18"/>
        </w:rPr>
      </w:pPr>
      <w:proofErr w:type="gramStart"/>
      <w:r>
        <w:rPr>
          <w:rFonts w:ascii="Arial" w:hAnsi="Arial" w:cs="Arial"/>
          <w:sz w:val="18"/>
          <w:szCs w:val="18"/>
        </w:rPr>
        <w:t xml:space="preserve">2021:   </w:t>
      </w:r>
      <w:proofErr w:type="gramEnd"/>
      <w:r>
        <w:rPr>
          <w:rFonts w:ascii="Arial" w:hAnsi="Arial" w:cs="Arial"/>
          <w:sz w:val="18"/>
          <w:szCs w:val="18"/>
        </w:rPr>
        <w:t xml:space="preserve">  </w:t>
      </w:r>
      <w:r>
        <w:rPr>
          <w:rFonts w:ascii="Arial" w:hAnsi="Arial" w:cs="Arial"/>
          <w:b w:val="0"/>
          <w:sz w:val="18"/>
          <w:szCs w:val="18"/>
        </w:rPr>
        <w:t>1401</w:t>
      </w:r>
      <w:r>
        <w:rPr>
          <w:rFonts w:ascii="Arial" w:hAnsi="Arial" w:cs="Arial"/>
          <w:b w:val="0"/>
          <w:sz w:val="18"/>
          <w:szCs w:val="18"/>
        </w:rPr>
        <w:tab/>
        <w:t>1528</w:t>
      </w:r>
      <w:r>
        <w:rPr>
          <w:rFonts w:ascii="Arial" w:hAnsi="Arial" w:cs="Arial"/>
          <w:b w:val="0"/>
          <w:sz w:val="18"/>
          <w:szCs w:val="18"/>
        </w:rPr>
        <w:tab/>
        <w:t>2929</w:t>
      </w:r>
      <w:r>
        <w:rPr>
          <w:rFonts w:ascii="Arial" w:hAnsi="Arial" w:cs="Arial"/>
          <w:b w:val="0"/>
          <w:sz w:val="18"/>
          <w:szCs w:val="18"/>
        </w:rPr>
        <w:tab/>
      </w:r>
      <w:r>
        <w:rPr>
          <w:rFonts w:ascii="Arial" w:hAnsi="Arial" w:cs="Arial"/>
          <w:b w:val="0"/>
          <w:sz w:val="18"/>
          <w:szCs w:val="18"/>
        </w:rPr>
        <w:tab/>
        <w:t>7322</w:t>
      </w:r>
      <w:r>
        <w:rPr>
          <w:rFonts w:ascii="Arial" w:hAnsi="Arial" w:cs="Arial"/>
          <w:b w:val="0"/>
          <w:sz w:val="18"/>
          <w:szCs w:val="18"/>
        </w:rPr>
        <w:tab/>
      </w:r>
      <w:r>
        <w:rPr>
          <w:rFonts w:ascii="Arial" w:hAnsi="Arial" w:cs="Arial"/>
          <w:b w:val="0"/>
          <w:sz w:val="18"/>
          <w:szCs w:val="18"/>
        </w:rPr>
        <w:tab/>
        <w:t>40%</w:t>
      </w:r>
    </w:p>
    <w:p w14:paraId="74CE1595" w14:textId="77777777" w:rsidR="001D5A8F" w:rsidRDefault="001D5A8F" w:rsidP="001D5A8F">
      <w:pPr>
        <w:pStyle w:val="Plattetekstinspringen"/>
        <w:ind w:firstLine="0"/>
        <w:rPr>
          <w:rFonts w:ascii="Arial" w:hAnsi="Arial" w:cs="Arial"/>
          <w:sz w:val="18"/>
          <w:szCs w:val="18"/>
          <w:u w:val="single"/>
        </w:rPr>
      </w:pPr>
      <w:proofErr w:type="gramStart"/>
      <w:r>
        <w:rPr>
          <w:rFonts w:ascii="Arial" w:hAnsi="Arial" w:cs="Arial"/>
          <w:sz w:val="18"/>
          <w:szCs w:val="18"/>
        </w:rPr>
        <w:t xml:space="preserve">2020:   </w:t>
      </w:r>
      <w:proofErr w:type="gramEnd"/>
      <w:r>
        <w:rPr>
          <w:rFonts w:ascii="Arial" w:hAnsi="Arial" w:cs="Arial"/>
          <w:sz w:val="18"/>
          <w:szCs w:val="18"/>
        </w:rPr>
        <w:t xml:space="preserve">  </w:t>
      </w:r>
      <w:r>
        <w:rPr>
          <w:rFonts w:ascii="Arial" w:hAnsi="Arial" w:cs="Arial"/>
          <w:b w:val="0"/>
          <w:sz w:val="18"/>
          <w:szCs w:val="18"/>
        </w:rPr>
        <w:t>1379</w:t>
      </w:r>
      <w:r>
        <w:rPr>
          <w:rFonts w:ascii="Arial" w:hAnsi="Arial" w:cs="Arial"/>
          <w:b w:val="0"/>
          <w:sz w:val="18"/>
          <w:szCs w:val="18"/>
        </w:rPr>
        <w:tab/>
        <w:t>1524</w:t>
      </w:r>
      <w:r>
        <w:rPr>
          <w:rFonts w:ascii="Arial" w:hAnsi="Arial" w:cs="Arial"/>
          <w:b w:val="0"/>
          <w:sz w:val="18"/>
          <w:szCs w:val="18"/>
        </w:rPr>
        <w:tab/>
        <w:t>2903</w:t>
      </w:r>
      <w:r>
        <w:rPr>
          <w:rFonts w:ascii="Arial" w:hAnsi="Arial" w:cs="Arial"/>
          <w:b w:val="0"/>
          <w:sz w:val="18"/>
          <w:szCs w:val="18"/>
        </w:rPr>
        <w:tab/>
      </w:r>
      <w:r>
        <w:rPr>
          <w:rFonts w:ascii="Arial" w:hAnsi="Arial" w:cs="Arial"/>
          <w:b w:val="0"/>
          <w:sz w:val="18"/>
          <w:szCs w:val="18"/>
        </w:rPr>
        <w:tab/>
        <w:t>7287</w:t>
      </w:r>
      <w:r>
        <w:rPr>
          <w:rFonts w:ascii="Arial" w:hAnsi="Arial" w:cs="Arial"/>
          <w:b w:val="0"/>
          <w:sz w:val="18"/>
          <w:szCs w:val="18"/>
        </w:rPr>
        <w:tab/>
      </w:r>
      <w:r>
        <w:rPr>
          <w:rFonts w:ascii="Arial" w:hAnsi="Arial" w:cs="Arial"/>
          <w:b w:val="0"/>
          <w:sz w:val="18"/>
          <w:szCs w:val="18"/>
        </w:rPr>
        <w:tab/>
        <w:t>40%</w:t>
      </w:r>
    </w:p>
    <w:p w14:paraId="211EF0B0" w14:textId="77777777" w:rsidR="001D5A8F" w:rsidRPr="00EA0530" w:rsidRDefault="001D5A8F" w:rsidP="001D5A8F">
      <w:pPr>
        <w:pStyle w:val="Plattetekstinspringen"/>
        <w:ind w:firstLine="0"/>
        <w:rPr>
          <w:rFonts w:ascii="Arial" w:hAnsi="Arial" w:cs="Arial"/>
          <w:b w:val="0"/>
          <w:sz w:val="18"/>
          <w:szCs w:val="18"/>
        </w:rPr>
      </w:pPr>
      <w:proofErr w:type="gramStart"/>
      <w:r>
        <w:rPr>
          <w:rFonts w:ascii="Arial" w:hAnsi="Arial" w:cs="Arial"/>
          <w:sz w:val="18"/>
          <w:szCs w:val="18"/>
        </w:rPr>
        <w:t xml:space="preserve">2019:   </w:t>
      </w:r>
      <w:proofErr w:type="gramEnd"/>
      <w:r>
        <w:rPr>
          <w:rFonts w:ascii="Arial" w:hAnsi="Arial" w:cs="Arial"/>
          <w:sz w:val="18"/>
          <w:szCs w:val="18"/>
        </w:rPr>
        <w:t xml:space="preserve">  </w:t>
      </w:r>
      <w:r>
        <w:rPr>
          <w:rFonts w:ascii="Arial" w:hAnsi="Arial" w:cs="Arial"/>
          <w:b w:val="0"/>
          <w:sz w:val="18"/>
          <w:szCs w:val="18"/>
        </w:rPr>
        <w:t>1380</w:t>
      </w:r>
      <w:r>
        <w:rPr>
          <w:rFonts w:ascii="Arial" w:hAnsi="Arial" w:cs="Arial"/>
          <w:b w:val="0"/>
          <w:sz w:val="18"/>
          <w:szCs w:val="18"/>
        </w:rPr>
        <w:tab/>
        <w:t>1559</w:t>
      </w:r>
      <w:r>
        <w:rPr>
          <w:rFonts w:ascii="Arial" w:hAnsi="Arial" w:cs="Arial"/>
          <w:b w:val="0"/>
          <w:sz w:val="18"/>
          <w:szCs w:val="18"/>
        </w:rPr>
        <w:tab/>
        <w:t>2939</w:t>
      </w:r>
      <w:r>
        <w:rPr>
          <w:rFonts w:ascii="Arial" w:hAnsi="Arial" w:cs="Arial"/>
          <w:b w:val="0"/>
          <w:sz w:val="18"/>
          <w:szCs w:val="18"/>
        </w:rPr>
        <w:tab/>
      </w:r>
      <w:r>
        <w:rPr>
          <w:rFonts w:ascii="Arial" w:hAnsi="Arial" w:cs="Arial"/>
          <w:b w:val="0"/>
          <w:sz w:val="18"/>
          <w:szCs w:val="18"/>
        </w:rPr>
        <w:tab/>
        <w:t>7355</w:t>
      </w:r>
      <w:r>
        <w:rPr>
          <w:rFonts w:ascii="Arial" w:hAnsi="Arial" w:cs="Arial"/>
          <w:b w:val="0"/>
          <w:sz w:val="18"/>
          <w:szCs w:val="18"/>
        </w:rPr>
        <w:tab/>
      </w:r>
      <w:r>
        <w:rPr>
          <w:rFonts w:ascii="Arial" w:hAnsi="Arial" w:cs="Arial"/>
          <w:b w:val="0"/>
          <w:sz w:val="18"/>
          <w:szCs w:val="18"/>
        </w:rPr>
        <w:tab/>
        <w:t>40%</w:t>
      </w:r>
    </w:p>
    <w:p w14:paraId="3B0457A5" w14:textId="77777777" w:rsidR="001D5A8F" w:rsidRPr="00EA0530" w:rsidRDefault="001D5A8F" w:rsidP="001D5A8F">
      <w:pPr>
        <w:pStyle w:val="Plattetekstinspringen"/>
        <w:ind w:firstLine="0"/>
        <w:rPr>
          <w:rFonts w:ascii="Arial" w:hAnsi="Arial" w:cs="Arial"/>
          <w:b w:val="0"/>
          <w:sz w:val="18"/>
          <w:szCs w:val="18"/>
        </w:rPr>
      </w:pPr>
      <w:proofErr w:type="gramStart"/>
      <w:r>
        <w:rPr>
          <w:rFonts w:ascii="Arial" w:hAnsi="Arial" w:cs="Arial"/>
          <w:sz w:val="18"/>
          <w:szCs w:val="18"/>
        </w:rPr>
        <w:t xml:space="preserve">2018:   </w:t>
      </w:r>
      <w:proofErr w:type="gramEnd"/>
      <w:r>
        <w:rPr>
          <w:rFonts w:ascii="Arial" w:hAnsi="Arial" w:cs="Arial"/>
          <w:sz w:val="18"/>
          <w:szCs w:val="18"/>
        </w:rPr>
        <w:t xml:space="preserve">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14:paraId="30A32843" w14:textId="77777777" w:rsidR="001D5A8F" w:rsidRPr="00EA0530" w:rsidRDefault="001D5A8F" w:rsidP="001D5A8F">
      <w:pPr>
        <w:pStyle w:val="Plattetekstinspringen"/>
        <w:ind w:firstLine="0"/>
        <w:rPr>
          <w:rFonts w:ascii="Arial" w:hAnsi="Arial" w:cs="Arial"/>
          <w:b w:val="0"/>
          <w:sz w:val="18"/>
          <w:szCs w:val="18"/>
        </w:rPr>
      </w:pPr>
      <w:proofErr w:type="gramStart"/>
      <w:r>
        <w:rPr>
          <w:rFonts w:ascii="Arial" w:hAnsi="Arial" w:cs="Arial"/>
          <w:sz w:val="18"/>
          <w:szCs w:val="18"/>
        </w:rPr>
        <w:t xml:space="preserve">2017:   </w:t>
      </w:r>
      <w:proofErr w:type="gramEnd"/>
      <w:r>
        <w:rPr>
          <w:rFonts w:ascii="Arial" w:hAnsi="Arial" w:cs="Arial"/>
          <w:sz w:val="18"/>
          <w:szCs w:val="18"/>
        </w:rPr>
        <w:t xml:space="preserve">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14:paraId="7E4C6B93" w14:textId="77777777" w:rsidR="001D5A8F" w:rsidRDefault="001D5A8F" w:rsidP="001D5A8F">
      <w:pPr>
        <w:rPr>
          <w:rFonts w:cs="Arial"/>
          <w:b/>
          <w:color w:val="000000"/>
          <w:sz w:val="18"/>
          <w:szCs w:val="18"/>
        </w:rPr>
      </w:pPr>
      <w:proofErr w:type="gramStart"/>
      <w:r>
        <w:rPr>
          <w:rFonts w:cs="Arial"/>
          <w:b/>
          <w:color w:val="000000"/>
          <w:sz w:val="18"/>
          <w:szCs w:val="18"/>
        </w:rPr>
        <w:t>2016 :</w:t>
      </w:r>
      <w:proofErr w:type="gramEnd"/>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14:paraId="54C7F36B" w14:textId="77777777" w:rsidR="001D5A8F" w:rsidRDefault="001D5A8F" w:rsidP="001D5A8F">
      <w:pPr>
        <w:rPr>
          <w:rFonts w:cs="Arial"/>
          <w:b/>
          <w:color w:val="000000"/>
          <w:sz w:val="18"/>
          <w:szCs w:val="18"/>
        </w:rPr>
      </w:pPr>
      <w:proofErr w:type="gramStart"/>
      <w:r>
        <w:rPr>
          <w:rFonts w:cs="Arial"/>
          <w:b/>
          <w:color w:val="000000"/>
          <w:sz w:val="18"/>
          <w:szCs w:val="18"/>
        </w:rPr>
        <w:t>2015 :</w:t>
      </w:r>
      <w:proofErr w:type="gramEnd"/>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14:paraId="15D22405" w14:textId="77777777" w:rsidR="001D5A8F" w:rsidRDefault="001D5A8F" w:rsidP="001D5A8F">
      <w:pPr>
        <w:rPr>
          <w:rFonts w:cs="Arial"/>
          <w:b/>
          <w:color w:val="000000"/>
          <w:sz w:val="18"/>
          <w:szCs w:val="18"/>
        </w:rPr>
      </w:pPr>
      <w:proofErr w:type="gramStart"/>
      <w:r>
        <w:rPr>
          <w:rFonts w:cs="Arial"/>
          <w:b/>
          <w:color w:val="000000"/>
          <w:sz w:val="18"/>
          <w:szCs w:val="18"/>
        </w:rPr>
        <w:t>2014 :</w:t>
      </w:r>
      <w:proofErr w:type="gramEnd"/>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14:paraId="39BC869E" w14:textId="77777777" w:rsidR="001D5A8F" w:rsidRPr="00AC2271" w:rsidRDefault="001D5A8F" w:rsidP="001D5A8F">
      <w:pPr>
        <w:rPr>
          <w:rFonts w:cs="Arial"/>
          <w:color w:val="000000"/>
          <w:sz w:val="18"/>
          <w:szCs w:val="18"/>
        </w:rPr>
      </w:pPr>
      <w:proofErr w:type="gramStart"/>
      <w:r>
        <w:rPr>
          <w:rFonts w:cs="Arial"/>
          <w:b/>
          <w:color w:val="000000"/>
          <w:sz w:val="18"/>
          <w:szCs w:val="18"/>
        </w:rPr>
        <w:t>2013 :</w:t>
      </w:r>
      <w:proofErr w:type="gramEnd"/>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14:paraId="10853B16" w14:textId="77777777" w:rsidR="001D5A8F" w:rsidRPr="000E1003" w:rsidRDefault="001D5A8F" w:rsidP="001D5A8F">
      <w:pPr>
        <w:rPr>
          <w:rFonts w:cs="Arial"/>
          <w:color w:val="000000"/>
          <w:sz w:val="18"/>
          <w:szCs w:val="18"/>
        </w:rPr>
      </w:pPr>
      <w:proofErr w:type="gramStart"/>
      <w:r>
        <w:rPr>
          <w:rFonts w:cs="Arial"/>
          <w:b/>
          <w:color w:val="000000"/>
          <w:sz w:val="18"/>
          <w:szCs w:val="18"/>
        </w:rPr>
        <w:t>2012 :</w:t>
      </w:r>
      <w:proofErr w:type="gramEnd"/>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14:paraId="62386CBE" w14:textId="77777777" w:rsidR="001D5A8F" w:rsidRPr="00786551" w:rsidRDefault="001D5A8F" w:rsidP="001D5A8F">
      <w:pPr>
        <w:rPr>
          <w:rFonts w:cs="Arial"/>
          <w:b/>
          <w:color w:val="000000"/>
          <w:sz w:val="18"/>
          <w:szCs w:val="18"/>
        </w:rPr>
      </w:pPr>
      <w:proofErr w:type="gramStart"/>
      <w:r w:rsidRPr="00786551">
        <w:rPr>
          <w:rFonts w:cs="Arial"/>
          <w:b/>
          <w:color w:val="000000"/>
          <w:sz w:val="18"/>
          <w:szCs w:val="18"/>
        </w:rPr>
        <w:t>2011 :</w:t>
      </w:r>
      <w:proofErr w:type="gramEnd"/>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14:paraId="29B0A63E" w14:textId="77777777" w:rsidR="001D5A8F" w:rsidRPr="00786551" w:rsidRDefault="001D5A8F" w:rsidP="001D5A8F">
      <w:pPr>
        <w:rPr>
          <w:rFonts w:cs="Arial"/>
          <w:color w:val="000000"/>
          <w:sz w:val="18"/>
          <w:szCs w:val="18"/>
        </w:rPr>
      </w:pPr>
      <w:proofErr w:type="gramStart"/>
      <w:r w:rsidRPr="00786551">
        <w:rPr>
          <w:rFonts w:cs="Arial"/>
          <w:b/>
          <w:color w:val="000000"/>
          <w:sz w:val="18"/>
          <w:szCs w:val="18"/>
        </w:rPr>
        <w:t>2010 :</w:t>
      </w:r>
      <w:proofErr w:type="gramEnd"/>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14:paraId="78E65D9B" w14:textId="77777777" w:rsidR="001D5A8F" w:rsidRPr="00786551" w:rsidRDefault="001D5A8F" w:rsidP="001D5A8F">
      <w:pPr>
        <w:rPr>
          <w:rFonts w:cs="Arial"/>
          <w:color w:val="000000"/>
          <w:sz w:val="18"/>
          <w:szCs w:val="18"/>
        </w:rPr>
      </w:pPr>
      <w:proofErr w:type="gramStart"/>
      <w:r w:rsidRPr="00786551">
        <w:rPr>
          <w:rFonts w:cs="Arial"/>
          <w:b/>
          <w:color w:val="000000"/>
          <w:sz w:val="18"/>
          <w:szCs w:val="18"/>
        </w:rPr>
        <w:t>2009 :</w:t>
      </w:r>
      <w:proofErr w:type="gramEnd"/>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14:paraId="38A1EF48" w14:textId="77777777" w:rsidR="001D5A8F" w:rsidRDefault="001D5A8F" w:rsidP="001D5A8F">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14:paraId="676FF5B2" w14:textId="77777777" w:rsidR="0085407F" w:rsidRPr="00786551" w:rsidRDefault="0085407F" w:rsidP="001D5A8F">
      <w:pPr>
        <w:rPr>
          <w:rFonts w:cs="Arial"/>
          <w:color w:val="000000"/>
          <w:sz w:val="18"/>
          <w:szCs w:val="18"/>
        </w:rPr>
      </w:pPr>
    </w:p>
    <w:p w14:paraId="37656D41" w14:textId="77777777" w:rsidR="001D5A8F" w:rsidRPr="00CB0489" w:rsidRDefault="001D5A8F" w:rsidP="0085407F">
      <w:pPr>
        <w:pStyle w:val="Kop1"/>
        <w:spacing w:before="0" w:line="240" w:lineRule="auto"/>
      </w:pPr>
      <w:r>
        <w:rPr>
          <w:rFonts w:cs="Arial"/>
          <w:color w:val="000000"/>
          <w:sz w:val="18"/>
          <w:szCs w:val="18"/>
        </w:rPr>
        <w:t xml:space="preserve"> </w:t>
      </w:r>
      <w:r w:rsidRPr="004E1EBA">
        <w:rPr>
          <w:rFonts w:ascii="Arial" w:hAnsi="Arial" w:cs="Arial"/>
          <w:sz w:val="18"/>
          <w:szCs w:val="18"/>
          <w:u w:val="single"/>
          <w:lang w:val="nl-NL"/>
        </w:rPr>
        <w:t>Volendam</w:t>
      </w:r>
    </w:p>
    <w:p w14:paraId="0B3600B0" w14:textId="064FCC33" w:rsidR="00657290" w:rsidRPr="0031765D" w:rsidRDefault="00657290" w:rsidP="001D5A8F">
      <w:pPr>
        <w:rPr>
          <w:rFonts w:cs="Arial"/>
          <w:bCs/>
          <w:sz w:val="18"/>
          <w:szCs w:val="18"/>
          <w:lang w:eastAsia="nl-NL"/>
        </w:rPr>
      </w:pPr>
      <w:r>
        <w:rPr>
          <w:rFonts w:cs="Arial"/>
          <w:b/>
          <w:sz w:val="18"/>
          <w:szCs w:val="18"/>
          <w:lang w:eastAsia="nl-NL"/>
        </w:rPr>
        <w:t>2022:</w:t>
      </w:r>
      <w:r w:rsidR="0031765D">
        <w:rPr>
          <w:rFonts w:cs="Arial"/>
          <w:b/>
          <w:sz w:val="18"/>
          <w:szCs w:val="18"/>
          <w:lang w:eastAsia="nl-NL"/>
        </w:rPr>
        <w:tab/>
      </w:r>
      <w:r w:rsidR="0031765D">
        <w:rPr>
          <w:rFonts w:cs="Arial"/>
          <w:bCs/>
          <w:sz w:val="18"/>
          <w:szCs w:val="18"/>
          <w:lang w:eastAsia="nl-NL"/>
        </w:rPr>
        <w:t>3728</w:t>
      </w:r>
      <w:r w:rsidR="0031765D">
        <w:rPr>
          <w:rFonts w:cs="Arial"/>
          <w:bCs/>
          <w:sz w:val="18"/>
          <w:szCs w:val="18"/>
          <w:lang w:eastAsia="nl-NL"/>
        </w:rPr>
        <w:tab/>
        <w:t>3957</w:t>
      </w:r>
      <w:r w:rsidR="0031765D">
        <w:rPr>
          <w:rFonts w:cs="Arial"/>
          <w:bCs/>
          <w:sz w:val="18"/>
          <w:szCs w:val="18"/>
          <w:lang w:eastAsia="nl-NL"/>
        </w:rPr>
        <w:tab/>
        <w:t>7685</w:t>
      </w:r>
      <w:r w:rsidR="0031765D">
        <w:rPr>
          <w:rFonts w:cs="Arial"/>
          <w:bCs/>
          <w:sz w:val="18"/>
          <w:szCs w:val="18"/>
          <w:lang w:eastAsia="nl-NL"/>
        </w:rPr>
        <w:tab/>
      </w:r>
      <w:r w:rsidR="0031765D">
        <w:rPr>
          <w:rFonts w:cs="Arial"/>
          <w:bCs/>
          <w:sz w:val="18"/>
          <w:szCs w:val="18"/>
          <w:lang w:eastAsia="nl-NL"/>
        </w:rPr>
        <w:tab/>
        <w:t>22588</w:t>
      </w:r>
      <w:r w:rsidR="0031765D">
        <w:rPr>
          <w:rFonts w:cs="Arial"/>
          <w:bCs/>
          <w:sz w:val="18"/>
          <w:szCs w:val="18"/>
          <w:lang w:eastAsia="nl-NL"/>
        </w:rPr>
        <w:tab/>
      </w:r>
      <w:r w:rsidR="0031765D">
        <w:rPr>
          <w:rFonts w:cs="Arial"/>
          <w:bCs/>
          <w:sz w:val="18"/>
          <w:szCs w:val="18"/>
          <w:lang w:eastAsia="nl-NL"/>
        </w:rPr>
        <w:tab/>
        <w:t>34%</w:t>
      </w:r>
    </w:p>
    <w:p w14:paraId="491D371F" w14:textId="08504A10" w:rsidR="001D5A8F" w:rsidRDefault="001D5A8F" w:rsidP="001D5A8F">
      <w:pPr>
        <w:rPr>
          <w:rFonts w:cs="Arial"/>
          <w:sz w:val="18"/>
          <w:szCs w:val="18"/>
          <w:lang w:eastAsia="nl-NL"/>
        </w:rPr>
      </w:pPr>
      <w:proofErr w:type="gramStart"/>
      <w:r>
        <w:rPr>
          <w:rFonts w:cs="Arial"/>
          <w:b/>
          <w:sz w:val="18"/>
          <w:szCs w:val="18"/>
          <w:lang w:eastAsia="nl-NL"/>
        </w:rPr>
        <w:t>2021 :</w:t>
      </w:r>
      <w:proofErr w:type="gramEnd"/>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0D8784F" w14:textId="77777777" w:rsidR="001D5A8F" w:rsidRDefault="001D5A8F" w:rsidP="001D5A8F">
      <w:pPr>
        <w:rPr>
          <w:rFonts w:cs="Arial"/>
          <w:sz w:val="18"/>
          <w:szCs w:val="18"/>
          <w:lang w:eastAsia="nl-NL"/>
        </w:rPr>
      </w:pPr>
      <w:proofErr w:type="gramStart"/>
      <w:r>
        <w:rPr>
          <w:rFonts w:cs="Arial"/>
          <w:b/>
          <w:sz w:val="18"/>
          <w:szCs w:val="18"/>
          <w:lang w:eastAsia="nl-NL"/>
        </w:rPr>
        <w:t>2020 :</w:t>
      </w:r>
      <w:proofErr w:type="gramEnd"/>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B8C0C39" w14:textId="77777777" w:rsidR="001D5A8F" w:rsidRDefault="001D5A8F" w:rsidP="001D5A8F">
      <w:pPr>
        <w:rPr>
          <w:rFonts w:cs="Arial"/>
          <w:sz w:val="18"/>
          <w:szCs w:val="18"/>
          <w:lang w:eastAsia="nl-NL"/>
        </w:rPr>
      </w:pPr>
      <w:proofErr w:type="gramStart"/>
      <w:r>
        <w:rPr>
          <w:rFonts w:cs="Arial"/>
          <w:b/>
          <w:sz w:val="18"/>
          <w:szCs w:val="18"/>
          <w:lang w:eastAsia="nl-NL"/>
        </w:rPr>
        <w:t>2019 :</w:t>
      </w:r>
      <w:proofErr w:type="gramEnd"/>
      <w:r>
        <w:rPr>
          <w:rFonts w:cs="Arial"/>
          <w:b/>
          <w:sz w:val="18"/>
          <w:szCs w:val="18"/>
          <w:lang w:eastAsia="nl-NL"/>
        </w:rPr>
        <w:tab/>
      </w:r>
      <w:r>
        <w:rPr>
          <w:rFonts w:cs="Arial"/>
          <w:sz w:val="18"/>
          <w:szCs w:val="18"/>
          <w:lang w:eastAsia="nl-NL"/>
        </w:rPr>
        <w:t>3508</w:t>
      </w:r>
      <w:r>
        <w:rPr>
          <w:rFonts w:cs="Arial"/>
          <w:sz w:val="18"/>
          <w:szCs w:val="18"/>
          <w:lang w:eastAsia="nl-NL"/>
        </w:rPr>
        <w:tab/>
        <w:t>3700</w:t>
      </w:r>
      <w:r>
        <w:rPr>
          <w:rFonts w:cs="Arial"/>
          <w:sz w:val="18"/>
          <w:szCs w:val="18"/>
          <w:lang w:eastAsia="nl-NL"/>
        </w:rPr>
        <w:tab/>
        <w:t>7208</w:t>
      </w:r>
      <w:r>
        <w:rPr>
          <w:rFonts w:cs="Arial"/>
          <w:sz w:val="18"/>
          <w:szCs w:val="18"/>
          <w:lang w:eastAsia="nl-NL"/>
        </w:rPr>
        <w:tab/>
      </w:r>
      <w:r>
        <w:rPr>
          <w:rFonts w:cs="Arial"/>
          <w:sz w:val="18"/>
          <w:szCs w:val="18"/>
          <w:lang w:eastAsia="nl-NL"/>
        </w:rPr>
        <w:tab/>
        <w:t>22415</w:t>
      </w:r>
      <w:r>
        <w:rPr>
          <w:rFonts w:cs="Arial"/>
          <w:sz w:val="18"/>
          <w:szCs w:val="18"/>
          <w:lang w:eastAsia="nl-NL"/>
        </w:rPr>
        <w:tab/>
      </w:r>
      <w:r>
        <w:rPr>
          <w:rFonts w:cs="Arial"/>
          <w:sz w:val="18"/>
          <w:szCs w:val="18"/>
          <w:lang w:eastAsia="nl-NL"/>
        </w:rPr>
        <w:tab/>
        <w:t>32%</w:t>
      </w:r>
    </w:p>
    <w:p w14:paraId="16BDAFEA" w14:textId="77777777" w:rsidR="001D5A8F" w:rsidRDefault="001D5A8F" w:rsidP="001D5A8F">
      <w:pPr>
        <w:rPr>
          <w:rFonts w:cs="Arial"/>
          <w:sz w:val="18"/>
          <w:szCs w:val="18"/>
          <w:lang w:eastAsia="nl-NL"/>
        </w:rPr>
      </w:pPr>
      <w:proofErr w:type="gramStart"/>
      <w:r>
        <w:rPr>
          <w:rFonts w:cs="Arial"/>
          <w:b/>
          <w:sz w:val="18"/>
          <w:szCs w:val="18"/>
          <w:lang w:eastAsia="nl-NL"/>
        </w:rPr>
        <w:t>2018 :</w:t>
      </w:r>
      <w:proofErr w:type="gramEnd"/>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14:paraId="061274BF" w14:textId="77777777" w:rsidR="001D5A8F" w:rsidRDefault="001D5A8F" w:rsidP="001D5A8F">
      <w:pPr>
        <w:rPr>
          <w:rFonts w:cs="Arial"/>
          <w:sz w:val="18"/>
          <w:szCs w:val="18"/>
          <w:lang w:eastAsia="nl-NL"/>
        </w:rPr>
      </w:pPr>
      <w:proofErr w:type="gramStart"/>
      <w:r>
        <w:rPr>
          <w:rFonts w:cs="Arial"/>
          <w:b/>
          <w:sz w:val="18"/>
          <w:szCs w:val="18"/>
          <w:lang w:eastAsia="nl-NL"/>
        </w:rPr>
        <w:t>2017 :</w:t>
      </w:r>
      <w:proofErr w:type="gramEnd"/>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14:paraId="0D157F38" w14:textId="77777777" w:rsidR="001D5A8F" w:rsidRDefault="001D5A8F" w:rsidP="001D5A8F">
      <w:pPr>
        <w:rPr>
          <w:rFonts w:cs="Arial"/>
          <w:sz w:val="18"/>
          <w:szCs w:val="18"/>
          <w:lang w:eastAsia="nl-NL"/>
        </w:rPr>
      </w:pPr>
      <w:proofErr w:type="gramStart"/>
      <w:r>
        <w:rPr>
          <w:rFonts w:cs="Arial"/>
          <w:b/>
          <w:sz w:val="18"/>
          <w:szCs w:val="18"/>
          <w:lang w:eastAsia="nl-NL"/>
        </w:rPr>
        <w:t>2016 :</w:t>
      </w:r>
      <w:proofErr w:type="gramEnd"/>
      <w:r>
        <w:rPr>
          <w:rFonts w:cs="Arial"/>
          <w:b/>
          <w:sz w:val="18"/>
          <w:szCs w:val="18"/>
          <w:lang w:eastAsia="nl-NL"/>
        </w:rPr>
        <w:tab/>
      </w:r>
      <w:r>
        <w:rPr>
          <w:rFonts w:cs="Arial"/>
          <w:sz w:val="18"/>
          <w:szCs w:val="18"/>
          <w:lang w:eastAsia="nl-NL"/>
        </w:rPr>
        <w:t>3264</w:t>
      </w:r>
      <w:r>
        <w:rPr>
          <w:rFonts w:cs="Arial"/>
          <w:sz w:val="18"/>
          <w:szCs w:val="18"/>
          <w:lang w:eastAsia="nl-NL"/>
        </w:rPr>
        <w:tab/>
        <w:t>3460</w:t>
      </w:r>
      <w:r>
        <w:rPr>
          <w:rFonts w:cs="Arial"/>
          <w:sz w:val="18"/>
          <w:szCs w:val="18"/>
          <w:lang w:eastAsia="nl-NL"/>
        </w:rPr>
        <w:tab/>
        <w:t>6724</w:t>
      </w:r>
      <w:r>
        <w:rPr>
          <w:rFonts w:cs="Arial"/>
          <w:sz w:val="18"/>
          <w:szCs w:val="18"/>
          <w:lang w:eastAsia="nl-NL"/>
        </w:rPr>
        <w:tab/>
      </w:r>
      <w:r>
        <w:rPr>
          <w:rFonts w:cs="Arial"/>
          <w:sz w:val="18"/>
          <w:szCs w:val="18"/>
          <w:lang w:eastAsia="nl-NL"/>
        </w:rPr>
        <w:tab/>
        <w:t>22190</w:t>
      </w:r>
      <w:r>
        <w:rPr>
          <w:rFonts w:cs="Arial"/>
          <w:sz w:val="18"/>
          <w:szCs w:val="18"/>
          <w:lang w:eastAsia="nl-NL"/>
        </w:rPr>
        <w:tab/>
      </w:r>
      <w:r>
        <w:rPr>
          <w:rFonts w:cs="Arial"/>
          <w:sz w:val="18"/>
          <w:szCs w:val="18"/>
          <w:lang w:eastAsia="nl-NL"/>
        </w:rPr>
        <w:tab/>
        <w:t>30%</w:t>
      </w:r>
    </w:p>
    <w:p w14:paraId="0CBE4F8A" w14:textId="77777777" w:rsidR="001D5A8F" w:rsidRDefault="001D5A8F" w:rsidP="001D5A8F">
      <w:pPr>
        <w:rPr>
          <w:rFonts w:cs="Arial"/>
          <w:sz w:val="18"/>
          <w:szCs w:val="18"/>
          <w:lang w:eastAsia="nl-NL"/>
        </w:rPr>
      </w:pPr>
      <w:proofErr w:type="gramStart"/>
      <w:r>
        <w:rPr>
          <w:rFonts w:cs="Arial"/>
          <w:b/>
          <w:sz w:val="18"/>
          <w:szCs w:val="18"/>
          <w:lang w:eastAsia="nl-NL"/>
        </w:rPr>
        <w:t>2015 :</w:t>
      </w:r>
      <w:proofErr w:type="gramEnd"/>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14:paraId="7BFE2833" w14:textId="77777777" w:rsidR="001D5A8F" w:rsidRPr="00E14231" w:rsidRDefault="001D5A8F" w:rsidP="001D5A8F">
      <w:pPr>
        <w:rPr>
          <w:rFonts w:cs="Arial"/>
          <w:sz w:val="18"/>
          <w:szCs w:val="18"/>
          <w:lang w:eastAsia="nl-NL"/>
        </w:rPr>
      </w:pPr>
      <w:proofErr w:type="gramStart"/>
      <w:r>
        <w:rPr>
          <w:rFonts w:cs="Arial"/>
          <w:b/>
          <w:sz w:val="18"/>
          <w:szCs w:val="18"/>
          <w:lang w:eastAsia="nl-NL"/>
        </w:rPr>
        <w:t>2014 :</w:t>
      </w:r>
      <w:proofErr w:type="gramEnd"/>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14:paraId="60592486" w14:textId="77777777" w:rsidR="001D5A8F" w:rsidRPr="00AC2271" w:rsidRDefault="001D5A8F" w:rsidP="001D5A8F">
      <w:pPr>
        <w:rPr>
          <w:rFonts w:cs="Arial"/>
          <w:sz w:val="18"/>
          <w:szCs w:val="18"/>
          <w:lang w:eastAsia="nl-NL"/>
        </w:rPr>
      </w:pPr>
      <w:proofErr w:type="gramStart"/>
      <w:r>
        <w:rPr>
          <w:rFonts w:cs="Arial"/>
          <w:b/>
          <w:sz w:val="18"/>
          <w:szCs w:val="18"/>
          <w:lang w:eastAsia="nl-NL"/>
        </w:rPr>
        <w:t>2013 :</w:t>
      </w:r>
      <w:proofErr w:type="gramEnd"/>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14:paraId="56DB11CE" w14:textId="77777777" w:rsidR="001D5A8F" w:rsidRPr="000E1003" w:rsidRDefault="001D5A8F" w:rsidP="001D5A8F">
      <w:pPr>
        <w:rPr>
          <w:rFonts w:cs="Arial"/>
          <w:sz w:val="18"/>
          <w:szCs w:val="18"/>
          <w:lang w:eastAsia="nl-NL"/>
        </w:rPr>
      </w:pPr>
      <w:proofErr w:type="gramStart"/>
      <w:r w:rsidRPr="000E1003">
        <w:rPr>
          <w:rFonts w:cs="Arial"/>
          <w:b/>
          <w:sz w:val="18"/>
          <w:szCs w:val="18"/>
          <w:lang w:eastAsia="nl-NL"/>
        </w:rPr>
        <w:t>2012</w:t>
      </w:r>
      <w:r>
        <w:rPr>
          <w:rFonts w:cs="Arial"/>
          <w:b/>
          <w:sz w:val="18"/>
          <w:szCs w:val="18"/>
          <w:lang w:eastAsia="nl-NL"/>
        </w:rPr>
        <w:t xml:space="preserve"> :</w:t>
      </w:r>
      <w:proofErr w:type="gramEnd"/>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14:paraId="2D46DF9B" w14:textId="77777777" w:rsidR="001D5A8F" w:rsidRPr="00786551" w:rsidRDefault="001D5A8F" w:rsidP="001D5A8F">
      <w:pPr>
        <w:rPr>
          <w:rFonts w:cs="Arial"/>
          <w:color w:val="000000"/>
          <w:sz w:val="18"/>
          <w:szCs w:val="18"/>
        </w:rPr>
      </w:pPr>
      <w:proofErr w:type="gramStart"/>
      <w:r w:rsidRPr="00786551">
        <w:rPr>
          <w:rFonts w:cs="Arial"/>
          <w:b/>
          <w:color w:val="000000"/>
          <w:sz w:val="18"/>
          <w:szCs w:val="18"/>
        </w:rPr>
        <w:t>2011 :</w:t>
      </w:r>
      <w:proofErr w:type="gramEnd"/>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14:paraId="12FD19FF" w14:textId="77777777" w:rsidR="001D5A8F" w:rsidRPr="00786551" w:rsidRDefault="001D5A8F" w:rsidP="001D5A8F">
      <w:pPr>
        <w:rPr>
          <w:rFonts w:cs="Arial"/>
          <w:color w:val="000000"/>
          <w:sz w:val="18"/>
          <w:szCs w:val="18"/>
        </w:rPr>
      </w:pPr>
      <w:proofErr w:type="gramStart"/>
      <w:r w:rsidRPr="00786551">
        <w:rPr>
          <w:rFonts w:cs="Arial"/>
          <w:b/>
          <w:color w:val="000000"/>
          <w:sz w:val="18"/>
          <w:szCs w:val="18"/>
        </w:rPr>
        <w:t>2010 :</w:t>
      </w:r>
      <w:proofErr w:type="gramEnd"/>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14:paraId="12DB1991" w14:textId="77777777" w:rsidR="001D5A8F" w:rsidRPr="00786551" w:rsidRDefault="001D5A8F" w:rsidP="001D5A8F">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14:paraId="48DA470C" w14:textId="5C8AF618" w:rsidR="001D5A8F" w:rsidRDefault="001D5A8F" w:rsidP="001D5A8F">
      <w:pPr>
        <w:rPr>
          <w:rFonts w:cs="Arial"/>
          <w:color w:val="000000"/>
          <w:sz w:val="18"/>
          <w:szCs w:val="18"/>
        </w:rPr>
      </w:pPr>
      <w:proofErr w:type="gramStart"/>
      <w:r w:rsidRPr="00786551">
        <w:rPr>
          <w:rFonts w:cs="Arial"/>
          <w:b/>
          <w:color w:val="000000"/>
          <w:sz w:val="18"/>
          <w:szCs w:val="18"/>
        </w:rPr>
        <w:t>2008 :</w:t>
      </w:r>
      <w:proofErr w:type="gramEnd"/>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14:paraId="78E476E4" w14:textId="77777777" w:rsidR="001D5A8F" w:rsidRDefault="001D5A8F" w:rsidP="001D5A8F">
      <w:pPr>
        <w:rPr>
          <w:rFonts w:cs="Arial"/>
          <w:color w:val="000000"/>
          <w:sz w:val="18"/>
          <w:szCs w:val="18"/>
        </w:rPr>
      </w:pPr>
    </w:p>
    <w:p w14:paraId="438CBD98" w14:textId="091D3808" w:rsidR="00657290" w:rsidRDefault="001D5A8F" w:rsidP="001D5A8F">
      <w:pPr>
        <w:rPr>
          <w:rFonts w:cs="Arial"/>
          <w:b/>
          <w:color w:val="000000"/>
          <w:sz w:val="18"/>
          <w:szCs w:val="18"/>
        </w:rPr>
      </w:pPr>
      <w:r w:rsidRPr="0080484B">
        <w:rPr>
          <w:rFonts w:cs="Arial"/>
          <w:b/>
          <w:color w:val="000000"/>
          <w:sz w:val="18"/>
          <w:szCs w:val="18"/>
          <w:u w:val="single"/>
        </w:rPr>
        <w:t>Zeevang</w:t>
      </w:r>
    </w:p>
    <w:p w14:paraId="342CB4C8" w14:textId="54A8FDBE" w:rsidR="00657290" w:rsidRPr="0031765D" w:rsidRDefault="00657290" w:rsidP="001D5A8F">
      <w:pPr>
        <w:rPr>
          <w:rFonts w:cs="Arial"/>
          <w:bCs/>
          <w:color w:val="000000"/>
          <w:sz w:val="18"/>
          <w:szCs w:val="18"/>
        </w:rPr>
      </w:pPr>
      <w:r>
        <w:rPr>
          <w:rFonts w:cs="Arial"/>
          <w:b/>
          <w:color w:val="000000"/>
          <w:sz w:val="18"/>
          <w:szCs w:val="18"/>
        </w:rPr>
        <w:t>2022:</w:t>
      </w:r>
      <w:r w:rsidR="0031765D">
        <w:rPr>
          <w:rFonts w:cs="Arial"/>
          <w:b/>
          <w:color w:val="000000"/>
          <w:sz w:val="18"/>
          <w:szCs w:val="18"/>
        </w:rPr>
        <w:tab/>
      </w:r>
      <w:r w:rsidR="0031765D" w:rsidRPr="0031765D">
        <w:rPr>
          <w:rFonts w:cs="Arial"/>
          <w:bCs/>
          <w:color w:val="000000"/>
          <w:sz w:val="18"/>
          <w:szCs w:val="18"/>
        </w:rPr>
        <w:t>1361</w:t>
      </w:r>
      <w:r w:rsidR="0031765D">
        <w:rPr>
          <w:rFonts w:cs="Arial"/>
          <w:bCs/>
          <w:color w:val="000000"/>
          <w:sz w:val="18"/>
          <w:szCs w:val="18"/>
        </w:rPr>
        <w:tab/>
        <w:t>1383</w:t>
      </w:r>
      <w:r w:rsidR="0031765D">
        <w:rPr>
          <w:rFonts w:cs="Arial"/>
          <w:bCs/>
          <w:color w:val="000000"/>
          <w:sz w:val="18"/>
          <w:szCs w:val="18"/>
        </w:rPr>
        <w:tab/>
        <w:t>2744</w:t>
      </w:r>
      <w:r w:rsidR="0031765D">
        <w:rPr>
          <w:rFonts w:cs="Arial"/>
          <w:bCs/>
          <w:color w:val="000000"/>
          <w:sz w:val="18"/>
          <w:szCs w:val="18"/>
        </w:rPr>
        <w:tab/>
      </w:r>
      <w:proofErr w:type="gramStart"/>
      <w:r w:rsidR="0031765D">
        <w:rPr>
          <w:rFonts w:cs="Arial"/>
          <w:bCs/>
          <w:color w:val="000000"/>
          <w:sz w:val="18"/>
          <w:szCs w:val="18"/>
        </w:rPr>
        <w:tab/>
        <w:t xml:space="preserve">  6675</w:t>
      </w:r>
      <w:proofErr w:type="gramEnd"/>
      <w:r w:rsidR="0031765D">
        <w:rPr>
          <w:rFonts w:cs="Arial"/>
          <w:bCs/>
          <w:color w:val="000000"/>
          <w:sz w:val="18"/>
          <w:szCs w:val="18"/>
        </w:rPr>
        <w:tab/>
      </w:r>
      <w:r w:rsidR="0031765D">
        <w:rPr>
          <w:rFonts w:cs="Arial"/>
          <w:bCs/>
          <w:color w:val="000000"/>
          <w:sz w:val="18"/>
          <w:szCs w:val="18"/>
        </w:rPr>
        <w:tab/>
        <w:t>41%</w:t>
      </w:r>
    </w:p>
    <w:p w14:paraId="19B884C2" w14:textId="3728754B"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21</w:t>
      </w:r>
      <w:r w:rsidR="00657290">
        <w:rPr>
          <w:rFonts w:cs="Arial"/>
          <w:b/>
          <w:color w:val="000000"/>
          <w:sz w:val="18"/>
          <w:szCs w:val="18"/>
        </w:rPr>
        <w:t>:</w:t>
      </w:r>
      <w:r>
        <w:rPr>
          <w:rFonts w:cs="Arial"/>
          <w:b/>
          <w:color w:val="000000"/>
          <w:sz w:val="18"/>
          <w:szCs w:val="18"/>
        </w:rPr>
        <w:tab/>
      </w:r>
      <w:r>
        <w:rPr>
          <w:rFonts w:cs="Arial"/>
          <w:color w:val="000000"/>
          <w:sz w:val="18"/>
          <w:szCs w:val="18"/>
        </w:rPr>
        <w:t>1322</w:t>
      </w:r>
      <w:r>
        <w:rPr>
          <w:rFonts w:cs="Arial"/>
          <w:color w:val="000000"/>
          <w:sz w:val="18"/>
          <w:szCs w:val="18"/>
        </w:rPr>
        <w:tab/>
        <w:t>1344</w:t>
      </w:r>
      <w:r>
        <w:rPr>
          <w:rFonts w:cs="Arial"/>
          <w:color w:val="000000"/>
          <w:sz w:val="18"/>
          <w:szCs w:val="18"/>
        </w:rPr>
        <w:tab/>
        <w:t>2666</w:t>
      </w:r>
      <w:r>
        <w:rPr>
          <w:rFonts w:cs="Arial"/>
          <w:color w:val="000000"/>
          <w:sz w:val="18"/>
          <w:szCs w:val="18"/>
        </w:rPr>
        <w:tab/>
      </w:r>
      <w:proofErr w:type="gramStart"/>
      <w:r>
        <w:rPr>
          <w:rFonts w:cs="Arial"/>
          <w:color w:val="000000"/>
          <w:sz w:val="18"/>
          <w:szCs w:val="18"/>
        </w:rPr>
        <w:tab/>
        <w:t xml:space="preserve">  6570</w:t>
      </w:r>
      <w:proofErr w:type="gramEnd"/>
      <w:r>
        <w:rPr>
          <w:rFonts w:cs="Arial"/>
          <w:color w:val="000000"/>
          <w:sz w:val="18"/>
          <w:szCs w:val="18"/>
        </w:rPr>
        <w:tab/>
      </w:r>
      <w:r>
        <w:rPr>
          <w:rFonts w:cs="Arial"/>
          <w:color w:val="000000"/>
          <w:sz w:val="18"/>
          <w:szCs w:val="18"/>
        </w:rPr>
        <w:tab/>
        <w:t>41%</w:t>
      </w:r>
    </w:p>
    <w:p w14:paraId="56C9D8D2" w14:textId="26288E1F"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20</w:t>
      </w:r>
      <w:r w:rsidR="00657290">
        <w:rPr>
          <w:rFonts w:cs="Arial"/>
          <w:b/>
          <w:color w:val="000000"/>
          <w:sz w:val="18"/>
          <w:szCs w:val="18"/>
        </w:rPr>
        <w:t>:</w:t>
      </w:r>
      <w:r>
        <w:rPr>
          <w:rFonts w:cs="Arial"/>
          <w:b/>
          <w:color w:val="000000"/>
          <w:sz w:val="18"/>
          <w:szCs w:val="18"/>
        </w:rPr>
        <w:tab/>
      </w:r>
      <w:r>
        <w:rPr>
          <w:rFonts w:cs="Arial"/>
          <w:color w:val="000000"/>
          <w:sz w:val="18"/>
          <w:szCs w:val="18"/>
        </w:rPr>
        <w:t>1295</w:t>
      </w:r>
      <w:r>
        <w:rPr>
          <w:rFonts w:cs="Arial"/>
          <w:color w:val="000000"/>
          <w:sz w:val="18"/>
          <w:szCs w:val="18"/>
        </w:rPr>
        <w:tab/>
        <w:t>1302</w:t>
      </w:r>
      <w:r>
        <w:rPr>
          <w:rFonts w:cs="Arial"/>
          <w:color w:val="000000"/>
          <w:sz w:val="18"/>
          <w:szCs w:val="18"/>
        </w:rPr>
        <w:tab/>
        <w:t>2597</w:t>
      </w:r>
      <w:r>
        <w:rPr>
          <w:rFonts w:cs="Arial"/>
          <w:color w:val="000000"/>
          <w:sz w:val="18"/>
          <w:szCs w:val="18"/>
        </w:rPr>
        <w:tab/>
      </w:r>
      <w:proofErr w:type="gramStart"/>
      <w:r>
        <w:rPr>
          <w:rFonts w:cs="Arial"/>
          <w:color w:val="000000"/>
          <w:sz w:val="18"/>
          <w:szCs w:val="18"/>
        </w:rPr>
        <w:tab/>
        <w:t xml:space="preserve">  6520</w:t>
      </w:r>
      <w:proofErr w:type="gramEnd"/>
      <w:r>
        <w:rPr>
          <w:rFonts w:cs="Arial"/>
          <w:color w:val="000000"/>
          <w:sz w:val="18"/>
          <w:szCs w:val="18"/>
        </w:rPr>
        <w:tab/>
      </w:r>
      <w:r>
        <w:rPr>
          <w:rFonts w:cs="Arial"/>
          <w:color w:val="000000"/>
          <w:sz w:val="18"/>
          <w:szCs w:val="18"/>
        </w:rPr>
        <w:tab/>
        <w:t>40%</w:t>
      </w:r>
    </w:p>
    <w:p w14:paraId="188FE208" w14:textId="7CE106DC" w:rsidR="001D5A8F"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9</w:t>
      </w:r>
      <w:r w:rsidR="00657290">
        <w:rPr>
          <w:rFonts w:cs="Arial"/>
          <w:b/>
          <w:color w:val="000000"/>
          <w:sz w:val="18"/>
          <w:szCs w:val="18"/>
        </w:rPr>
        <w:t>:</w:t>
      </w:r>
      <w:r>
        <w:rPr>
          <w:rFonts w:cs="Arial"/>
          <w:b/>
          <w:color w:val="000000"/>
          <w:sz w:val="18"/>
          <w:szCs w:val="18"/>
        </w:rPr>
        <w:tab/>
      </w:r>
      <w:r>
        <w:rPr>
          <w:rFonts w:cs="Arial"/>
          <w:color w:val="000000"/>
          <w:sz w:val="18"/>
          <w:szCs w:val="18"/>
        </w:rPr>
        <w:t>1284</w:t>
      </w:r>
      <w:r>
        <w:rPr>
          <w:rFonts w:cs="Arial"/>
          <w:color w:val="000000"/>
          <w:sz w:val="18"/>
          <w:szCs w:val="18"/>
        </w:rPr>
        <w:tab/>
        <w:t>1274</w:t>
      </w:r>
      <w:r>
        <w:rPr>
          <w:rFonts w:cs="Arial"/>
          <w:color w:val="000000"/>
          <w:sz w:val="18"/>
          <w:szCs w:val="18"/>
        </w:rPr>
        <w:tab/>
        <w:t>2558</w:t>
      </w:r>
      <w:r>
        <w:rPr>
          <w:rFonts w:cs="Arial"/>
          <w:color w:val="000000"/>
          <w:sz w:val="18"/>
          <w:szCs w:val="18"/>
        </w:rPr>
        <w:tab/>
      </w:r>
      <w:proofErr w:type="gramStart"/>
      <w:r>
        <w:rPr>
          <w:rFonts w:cs="Arial"/>
          <w:color w:val="000000"/>
          <w:sz w:val="18"/>
          <w:szCs w:val="18"/>
        </w:rPr>
        <w:tab/>
        <w:t xml:space="preserve">  6427</w:t>
      </w:r>
      <w:proofErr w:type="gramEnd"/>
      <w:r>
        <w:rPr>
          <w:rFonts w:cs="Arial"/>
          <w:color w:val="000000"/>
          <w:sz w:val="18"/>
          <w:szCs w:val="18"/>
        </w:rPr>
        <w:tab/>
      </w:r>
      <w:r>
        <w:rPr>
          <w:rFonts w:cs="Arial"/>
          <w:color w:val="000000"/>
          <w:sz w:val="18"/>
          <w:szCs w:val="18"/>
        </w:rPr>
        <w:tab/>
        <w:t>40%</w:t>
      </w:r>
    </w:p>
    <w:p w14:paraId="62DF1C67" w14:textId="5FD130B0"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8</w:t>
      </w:r>
      <w:r w:rsidR="00657290">
        <w:rPr>
          <w:rFonts w:cs="Arial"/>
          <w:b/>
          <w:color w:val="000000"/>
          <w:sz w:val="18"/>
          <w:szCs w:val="18"/>
        </w:rPr>
        <w:t>:</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proofErr w:type="gramStart"/>
      <w:r>
        <w:rPr>
          <w:rFonts w:cs="Arial"/>
          <w:color w:val="000000"/>
          <w:sz w:val="18"/>
          <w:szCs w:val="18"/>
        </w:rPr>
        <w:tab/>
        <w:t xml:space="preserve">  6401</w:t>
      </w:r>
      <w:proofErr w:type="gramEnd"/>
      <w:r>
        <w:rPr>
          <w:rFonts w:cs="Arial"/>
          <w:color w:val="000000"/>
          <w:sz w:val="18"/>
          <w:szCs w:val="18"/>
        </w:rPr>
        <w:tab/>
      </w:r>
      <w:r>
        <w:rPr>
          <w:rFonts w:cs="Arial"/>
          <w:color w:val="000000"/>
          <w:sz w:val="18"/>
          <w:szCs w:val="18"/>
        </w:rPr>
        <w:tab/>
        <w:t>39%</w:t>
      </w:r>
    </w:p>
    <w:p w14:paraId="245190E8" w14:textId="7745B90F"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7</w:t>
      </w:r>
      <w:r w:rsidR="00657290">
        <w:rPr>
          <w:rFonts w:cs="Arial"/>
          <w:b/>
          <w:color w:val="000000"/>
          <w:sz w:val="18"/>
          <w:szCs w:val="18"/>
        </w:rPr>
        <w:t>:</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proofErr w:type="gramStart"/>
      <w:r>
        <w:rPr>
          <w:rFonts w:cs="Arial"/>
          <w:color w:val="000000"/>
          <w:sz w:val="18"/>
          <w:szCs w:val="18"/>
        </w:rPr>
        <w:tab/>
        <w:t xml:space="preserve">  6390</w:t>
      </w:r>
      <w:proofErr w:type="gramEnd"/>
      <w:r>
        <w:rPr>
          <w:rFonts w:cs="Arial"/>
          <w:color w:val="000000"/>
          <w:sz w:val="18"/>
          <w:szCs w:val="18"/>
        </w:rPr>
        <w:tab/>
      </w:r>
      <w:r>
        <w:rPr>
          <w:rFonts w:cs="Arial"/>
          <w:color w:val="000000"/>
          <w:sz w:val="18"/>
          <w:szCs w:val="18"/>
        </w:rPr>
        <w:tab/>
        <w:t>38%</w:t>
      </w:r>
    </w:p>
    <w:p w14:paraId="6830E6ED" w14:textId="48D96E95" w:rsidR="001D5A8F" w:rsidRDefault="001D5A8F" w:rsidP="001D5A8F">
      <w:pPr>
        <w:rPr>
          <w:rFonts w:cs="Arial"/>
          <w:color w:val="000000"/>
          <w:sz w:val="18"/>
          <w:szCs w:val="18"/>
        </w:rPr>
      </w:pPr>
      <w:r w:rsidRPr="0080484B">
        <w:rPr>
          <w:rFonts w:cs="Arial"/>
          <w:b/>
          <w:color w:val="000000"/>
          <w:sz w:val="18"/>
          <w:szCs w:val="18"/>
        </w:rPr>
        <w:t>2016</w:t>
      </w:r>
      <w:r w:rsidR="00657290">
        <w:rPr>
          <w:rFonts w:cs="Arial"/>
          <w:b/>
          <w:color w:val="000000"/>
          <w:sz w:val="18"/>
          <w:szCs w:val="18"/>
        </w:rPr>
        <w:t>:</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proofErr w:type="gramStart"/>
      <w:r>
        <w:rPr>
          <w:rFonts w:cs="Arial"/>
          <w:color w:val="000000"/>
          <w:sz w:val="18"/>
          <w:szCs w:val="18"/>
        </w:rPr>
        <w:tab/>
        <w:t xml:space="preserve">  6388</w:t>
      </w:r>
      <w:proofErr w:type="gramEnd"/>
      <w:r>
        <w:rPr>
          <w:rFonts w:cs="Arial"/>
          <w:color w:val="000000"/>
          <w:sz w:val="18"/>
          <w:szCs w:val="18"/>
        </w:rPr>
        <w:tab/>
      </w:r>
      <w:r>
        <w:rPr>
          <w:rFonts w:cs="Arial"/>
          <w:color w:val="000000"/>
          <w:sz w:val="18"/>
          <w:szCs w:val="18"/>
        </w:rPr>
        <w:tab/>
        <w:t>41%</w:t>
      </w:r>
    </w:p>
    <w:p w14:paraId="065F5FC6" w14:textId="77777777" w:rsidR="009E6E34" w:rsidRDefault="009E6E34" w:rsidP="001D5A8F">
      <w:pPr>
        <w:rPr>
          <w:rFonts w:cs="Arial"/>
          <w:color w:val="000000"/>
          <w:sz w:val="18"/>
          <w:szCs w:val="18"/>
        </w:rPr>
      </w:pPr>
    </w:p>
    <w:p w14:paraId="3717F95A" w14:textId="77777777" w:rsidR="001D5A8F" w:rsidRPr="00CB0489" w:rsidRDefault="001D5A8F" w:rsidP="009E6E34">
      <w:pPr>
        <w:pStyle w:val="Kop1"/>
        <w:spacing w:before="0" w:line="240" w:lineRule="auto"/>
      </w:pPr>
      <w:r>
        <w:rPr>
          <w:rFonts w:ascii="Arial" w:hAnsi="Arial" w:cs="Arial"/>
          <w:sz w:val="18"/>
          <w:szCs w:val="18"/>
          <w:u w:val="single"/>
          <w:lang w:val="nl-NL"/>
        </w:rPr>
        <w:t xml:space="preserve">Gemeente </w:t>
      </w:r>
      <w:r w:rsidRPr="004E1EBA">
        <w:rPr>
          <w:rFonts w:ascii="Arial" w:hAnsi="Arial" w:cs="Arial"/>
          <w:sz w:val="18"/>
          <w:szCs w:val="18"/>
          <w:u w:val="single"/>
          <w:lang w:val="nl-NL"/>
        </w:rPr>
        <w:t>Edam-Volendam</w:t>
      </w:r>
    </w:p>
    <w:p w14:paraId="1639B5F2" w14:textId="69986AA1" w:rsidR="00657290" w:rsidRPr="0031765D" w:rsidRDefault="00657290" w:rsidP="001D5A8F">
      <w:pPr>
        <w:rPr>
          <w:rFonts w:cs="Arial"/>
          <w:bCs/>
          <w:sz w:val="18"/>
          <w:szCs w:val="18"/>
          <w:lang w:eastAsia="nl-NL"/>
        </w:rPr>
      </w:pPr>
      <w:r>
        <w:rPr>
          <w:rFonts w:cs="Arial"/>
          <w:b/>
          <w:sz w:val="18"/>
          <w:szCs w:val="18"/>
          <w:lang w:eastAsia="nl-NL"/>
        </w:rPr>
        <w:t>2022:</w:t>
      </w:r>
      <w:r w:rsidR="0031765D">
        <w:rPr>
          <w:rFonts w:cs="Arial"/>
          <w:bCs/>
          <w:sz w:val="18"/>
          <w:szCs w:val="18"/>
          <w:lang w:eastAsia="nl-NL"/>
        </w:rPr>
        <w:tab/>
        <w:t>6520</w:t>
      </w:r>
      <w:r w:rsidR="0031765D">
        <w:rPr>
          <w:rFonts w:cs="Arial"/>
          <w:bCs/>
          <w:sz w:val="18"/>
          <w:szCs w:val="18"/>
          <w:lang w:eastAsia="nl-NL"/>
        </w:rPr>
        <w:tab/>
        <w:t>6905    13425</w:t>
      </w:r>
      <w:r w:rsidR="0031765D">
        <w:rPr>
          <w:rFonts w:cs="Arial"/>
          <w:bCs/>
          <w:sz w:val="18"/>
          <w:szCs w:val="18"/>
          <w:lang w:eastAsia="nl-NL"/>
        </w:rPr>
        <w:tab/>
      </w:r>
      <w:r w:rsidR="0031765D">
        <w:rPr>
          <w:rFonts w:cs="Arial"/>
          <w:bCs/>
          <w:sz w:val="18"/>
          <w:szCs w:val="18"/>
          <w:lang w:eastAsia="nl-NL"/>
        </w:rPr>
        <w:tab/>
        <w:t>36763</w:t>
      </w:r>
      <w:r w:rsidR="0031765D">
        <w:rPr>
          <w:rFonts w:cs="Arial"/>
          <w:bCs/>
          <w:sz w:val="18"/>
          <w:szCs w:val="18"/>
          <w:lang w:eastAsia="nl-NL"/>
        </w:rPr>
        <w:tab/>
      </w:r>
      <w:r w:rsidR="0031765D">
        <w:rPr>
          <w:rFonts w:cs="Arial"/>
          <w:bCs/>
          <w:sz w:val="18"/>
          <w:szCs w:val="18"/>
          <w:lang w:eastAsia="nl-NL"/>
        </w:rPr>
        <w:tab/>
        <w:t>37%</w:t>
      </w:r>
    </w:p>
    <w:p w14:paraId="2DC5B0B6" w14:textId="3220250A" w:rsidR="001D5A8F" w:rsidRDefault="001D5A8F" w:rsidP="001D5A8F">
      <w:pPr>
        <w:rPr>
          <w:rFonts w:cs="Arial"/>
          <w:sz w:val="18"/>
          <w:szCs w:val="18"/>
          <w:lang w:eastAsia="nl-NL"/>
        </w:rPr>
      </w:pPr>
      <w:proofErr w:type="gramStart"/>
      <w:r>
        <w:rPr>
          <w:rFonts w:cs="Arial"/>
          <w:b/>
          <w:sz w:val="18"/>
          <w:szCs w:val="18"/>
          <w:lang w:eastAsia="nl-NL"/>
        </w:rPr>
        <w:t>2021 :</w:t>
      </w:r>
      <w:proofErr w:type="gramEnd"/>
      <w:r>
        <w:rPr>
          <w:rFonts w:cs="Arial"/>
          <w:sz w:val="18"/>
          <w:szCs w:val="18"/>
          <w:lang w:eastAsia="nl-NL"/>
        </w:rPr>
        <w:tab/>
        <w:t>6389</w:t>
      </w:r>
      <w:r>
        <w:rPr>
          <w:rFonts w:cs="Arial"/>
          <w:sz w:val="18"/>
          <w:szCs w:val="18"/>
          <w:lang w:eastAsia="nl-NL"/>
        </w:rPr>
        <w:tab/>
        <w:t>6734    13123</w:t>
      </w:r>
      <w:r>
        <w:rPr>
          <w:rFonts w:cs="Arial"/>
          <w:sz w:val="18"/>
          <w:szCs w:val="18"/>
          <w:lang w:eastAsia="nl-NL"/>
        </w:rPr>
        <w:tab/>
      </w:r>
      <w:r>
        <w:rPr>
          <w:rFonts w:cs="Arial"/>
          <w:sz w:val="18"/>
          <w:szCs w:val="18"/>
          <w:lang w:eastAsia="nl-NL"/>
        </w:rPr>
        <w:tab/>
        <w:t>36471</w:t>
      </w:r>
      <w:r>
        <w:rPr>
          <w:rFonts w:cs="Arial"/>
          <w:sz w:val="18"/>
          <w:szCs w:val="18"/>
          <w:lang w:eastAsia="nl-NL"/>
        </w:rPr>
        <w:tab/>
      </w:r>
      <w:r>
        <w:rPr>
          <w:rFonts w:cs="Arial"/>
          <w:sz w:val="18"/>
          <w:szCs w:val="18"/>
          <w:lang w:eastAsia="nl-NL"/>
        </w:rPr>
        <w:tab/>
        <w:t>36%</w:t>
      </w:r>
    </w:p>
    <w:p w14:paraId="141906BE" w14:textId="77777777" w:rsidR="001D5A8F" w:rsidRDefault="001D5A8F" w:rsidP="001D5A8F">
      <w:pPr>
        <w:rPr>
          <w:rFonts w:cs="Arial"/>
          <w:sz w:val="18"/>
          <w:szCs w:val="18"/>
          <w:lang w:eastAsia="nl-NL"/>
        </w:rPr>
      </w:pPr>
      <w:proofErr w:type="gramStart"/>
      <w:r>
        <w:rPr>
          <w:rFonts w:cs="Arial"/>
          <w:b/>
          <w:sz w:val="18"/>
          <w:szCs w:val="18"/>
          <w:lang w:eastAsia="nl-NL"/>
        </w:rPr>
        <w:t>2020 :</w:t>
      </w:r>
      <w:proofErr w:type="gramEnd"/>
      <w:r>
        <w:rPr>
          <w:rFonts w:cs="Arial"/>
          <w:sz w:val="18"/>
          <w:szCs w:val="18"/>
          <w:lang w:eastAsia="nl-NL"/>
        </w:rPr>
        <w:tab/>
        <w:t>6258</w:t>
      </w:r>
      <w:r>
        <w:rPr>
          <w:rFonts w:cs="Arial"/>
          <w:sz w:val="18"/>
          <w:szCs w:val="18"/>
          <w:lang w:eastAsia="nl-NL"/>
        </w:rPr>
        <w:tab/>
        <w:t>6618    12876</w:t>
      </w:r>
      <w:r>
        <w:rPr>
          <w:rFonts w:cs="Arial"/>
          <w:sz w:val="18"/>
          <w:szCs w:val="18"/>
          <w:lang w:eastAsia="nl-NL"/>
        </w:rPr>
        <w:tab/>
      </w:r>
      <w:r>
        <w:rPr>
          <w:rFonts w:cs="Arial"/>
          <w:sz w:val="18"/>
          <w:szCs w:val="18"/>
          <w:lang w:eastAsia="nl-NL"/>
        </w:rPr>
        <w:tab/>
        <w:t>36268</w:t>
      </w:r>
      <w:r>
        <w:rPr>
          <w:rFonts w:cs="Arial"/>
          <w:sz w:val="18"/>
          <w:szCs w:val="18"/>
          <w:lang w:eastAsia="nl-NL"/>
        </w:rPr>
        <w:tab/>
      </w:r>
      <w:r>
        <w:rPr>
          <w:rFonts w:cs="Arial"/>
          <w:sz w:val="18"/>
          <w:szCs w:val="18"/>
          <w:lang w:eastAsia="nl-NL"/>
        </w:rPr>
        <w:tab/>
        <w:t>36%</w:t>
      </w:r>
    </w:p>
    <w:p w14:paraId="1F246B96" w14:textId="77777777" w:rsidR="001D5A8F" w:rsidRDefault="001D5A8F" w:rsidP="001D5A8F">
      <w:pPr>
        <w:rPr>
          <w:rFonts w:cs="Arial"/>
          <w:sz w:val="18"/>
          <w:szCs w:val="18"/>
          <w:lang w:eastAsia="nl-NL"/>
        </w:rPr>
      </w:pPr>
      <w:proofErr w:type="gramStart"/>
      <w:r>
        <w:rPr>
          <w:rFonts w:cs="Arial"/>
          <w:b/>
          <w:sz w:val="18"/>
          <w:szCs w:val="18"/>
          <w:lang w:eastAsia="nl-NL"/>
        </w:rPr>
        <w:t>2019 :</w:t>
      </w:r>
      <w:proofErr w:type="gramEnd"/>
      <w:r>
        <w:rPr>
          <w:rFonts w:cs="Arial"/>
          <w:sz w:val="18"/>
          <w:szCs w:val="18"/>
          <w:lang w:eastAsia="nl-NL"/>
        </w:rPr>
        <w:tab/>
        <w:t>6172</w:t>
      </w:r>
      <w:r>
        <w:rPr>
          <w:rFonts w:cs="Arial"/>
          <w:sz w:val="18"/>
          <w:szCs w:val="18"/>
          <w:lang w:eastAsia="nl-NL"/>
        </w:rPr>
        <w:tab/>
        <w:t>6533    12705</w:t>
      </w:r>
      <w:r>
        <w:rPr>
          <w:rFonts w:cs="Arial"/>
          <w:sz w:val="18"/>
          <w:szCs w:val="18"/>
          <w:lang w:eastAsia="nl-NL"/>
        </w:rPr>
        <w:tab/>
      </w:r>
      <w:r>
        <w:rPr>
          <w:rFonts w:cs="Arial"/>
          <w:sz w:val="18"/>
          <w:szCs w:val="18"/>
          <w:lang w:eastAsia="nl-NL"/>
        </w:rPr>
        <w:tab/>
        <w:t>36107</w:t>
      </w:r>
      <w:r>
        <w:rPr>
          <w:rFonts w:cs="Arial"/>
          <w:sz w:val="18"/>
          <w:szCs w:val="18"/>
          <w:lang w:eastAsia="nl-NL"/>
        </w:rPr>
        <w:tab/>
      </w:r>
      <w:r>
        <w:rPr>
          <w:rFonts w:cs="Arial"/>
          <w:sz w:val="18"/>
          <w:szCs w:val="18"/>
          <w:lang w:eastAsia="nl-NL"/>
        </w:rPr>
        <w:tab/>
        <w:t>35%</w:t>
      </w:r>
    </w:p>
    <w:p w14:paraId="534014AF" w14:textId="77777777" w:rsidR="001D5A8F" w:rsidRDefault="001D5A8F" w:rsidP="001D5A8F">
      <w:pPr>
        <w:rPr>
          <w:rFonts w:cs="Arial"/>
          <w:sz w:val="18"/>
          <w:szCs w:val="18"/>
          <w:lang w:eastAsia="nl-NL"/>
        </w:rPr>
      </w:pPr>
      <w:proofErr w:type="gramStart"/>
      <w:r>
        <w:rPr>
          <w:rFonts w:cs="Arial"/>
          <w:b/>
          <w:sz w:val="18"/>
          <w:szCs w:val="18"/>
          <w:lang w:eastAsia="nl-NL"/>
        </w:rPr>
        <w:t>2018 :</w:t>
      </w:r>
      <w:proofErr w:type="gramEnd"/>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14:paraId="5C666A72" w14:textId="77777777" w:rsidR="001D5A8F" w:rsidRDefault="001D5A8F" w:rsidP="001D5A8F">
      <w:pPr>
        <w:rPr>
          <w:rFonts w:cs="Arial"/>
          <w:sz w:val="18"/>
          <w:szCs w:val="18"/>
          <w:lang w:eastAsia="nl-NL"/>
        </w:rPr>
      </w:pPr>
      <w:proofErr w:type="gramStart"/>
      <w:r>
        <w:rPr>
          <w:rFonts w:cs="Arial"/>
          <w:b/>
          <w:sz w:val="18"/>
          <w:szCs w:val="18"/>
          <w:lang w:eastAsia="nl-NL"/>
        </w:rPr>
        <w:t>2017 :</w:t>
      </w:r>
      <w:proofErr w:type="gramEnd"/>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35953</w:t>
      </w:r>
      <w:r>
        <w:rPr>
          <w:rFonts w:cs="Arial"/>
          <w:sz w:val="18"/>
          <w:szCs w:val="18"/>
          <w:lang w:eastAsia="nl-NL"/>
        </w:rPr>
        <w:tab/>
      </w:r>
      <w:r>
        <w:rPr>
          <w:rFonts w:cs="Arial"/>
          <w:sz w:val="18"/>
          <w:szCs w:val="18"/>
          <w:lang w:eastAsia="nl-NL"/>
        </w:rPr>
        <w:tab/>
        <w:t>34%</w:t>
      </w:r>
    </w:p>
    <w:p w14:paraId="600E6E54" w14:textId="77777777" w:rsidR="001D5A8F" w:rsidRDefault="001D5A8F" w:rsidP="001D5A8F">
      <w:pPr>
        <w:rPr>
          <w:rFonts w:cs="Arial"/>
          <w:sz w:val="18"/>
          <w:szCs w:val="18"/>
          <w:lang w:eastAsia="nl-NL"/>
        </w:rPr>
      </w:pPr>
      <w:proofErr w:type="gramStart"/>
      <w:r>
        <w:rPr>
          <w:rFonts w:cs="Arial"/>
          <w:b/>
          <w:sz w:val="18"/>
          <w:szCs w:val="18"/>
          <w:lang w:eastAsia="nl-NL"/>
        </w:rPr>
        <w:t>2016 :</w:t>
      </w:r>
      <w:proofErr w:type="gramEnd"/>
      <w:r>
        <w:rPr>
          <w:rFonts w:cs="Arial"/>
          <w:sz w:val="18"/>
          <w:szCs w:val="18"/>
          <w:lang w:eastAsia="nl-NL"/>
        </w:rPr>
        <w:tab/>
        <w:t>5980</w:t>
      </w:r>
      <w:r>
        <w:rPr>
          <w:rFonts w:cs="Arial"/>
          <w:sz w:val="18"/>
          <w:szCs w:val="18"/>
          <w:lang w:eastAsia="nl-NL"/>
        </w:rPr>
        <w:tab/>
        <w:t>6360    12340</w:t>
      </w:r>
      <w:r>
        <w:rPr>
          <w:rFonts w:cs="Arial"/>
          <w:sz w:val="18"/>
          <w:szCs w:val="18"/>
          <w:lang w:eastAsia="nl-NL"/>
        </w:rPr>
        <w:tab/>
      </w:r>
      <w:r>
        <w:rPr>
          <w:rFonts w:cs="Arial"/>
          <w:sz w:val="18"/>
          <w:szCs w:val="18"/>
          <w:lang w:eastAsia="nl-NL"/>
        </w:rPr>
        <w:tab/>
        <w:t>35798</w:t>
      </w:r>
      <w:r>
        <w:rPr>
          <w:rFonts w:cs="Arial"/>
          <w:sz w:val="18"/>
          <w:szCs w:val="18"/>
          <w:lang w:eastAsia="nl-NL"/>
        </w:rPr>
        <w:tab/>
      </w:r>
      <w:r>
        <w:rPr>
          <w:rFonts w:cs="Arial"/>
          <w:sz w:val="18"/>
          <w:szCs w:val="18"/>
          <w:lang w:eastAsia="nl-NL"/>
        </w:rPr>
        <w:tab/>
        <w:t>34%</w:t>
      </w:r>
    </w:p>
    <w:p w14:paraId="24AB8155" w14:textId="77777777" w:rsidR="001D5A8F" w:rsidRDefault="001D5A8F" w:rsidP="001D5A8F">
      <w:pPr>
        <w:rPr>
          <w:rFonts w:cs="Arial"/>
          <w:sz w:val="18"/>
          <w:szCs w:val="18"/>
          <w:lang w:eastAsia="nl-NL"/>
        </w:rPr>
      </w:pPr>
      <w:proofErr w:type="gramStart"/>
      <w:r>
        <w:rPr>
          <w:rFonts w:cs="Arial"/>
          <w:b/>
          <w:sz w:val="18"/>
          <w:szCs w:val="18"/>
          <w:lang w:eastAsia="nl-NL"/>
        </w:rPr>
        <w:t>2015 :</w:t>
      </w:r>
      <w:proofErr w:type="gramEnd"/>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14:paraId="628D542C" w14:textId="77777777" w:rsidR="001D5A8F" w:rsidRPr="00E14231" w:rsidRDefault="001D5A8F" w:rsidP="001D5A8F">
      <w:pPr>
        <w:rPr>
          <w:rFonts w:cs="Arial"/>
          <w:sz w:val="18"/>
          <w:szCs w:val="18"/>
          <w:lang w:eastAsia="nl-NL"/>
        </w:rPr>
      </w:pPr>
      <w:proofErr w:type="gramStart"/>
      <w:r>
        <w:rPr>
          <w:rFonts w:cs="Arial"/>
          <w:b/>
          <w:sz w:val="18"/>
          <w:szCs w:val="18"/>
          <w:lang w:eastAsia="nl-NL"/>
        </w:rPr>
        <w:t>2014 :</w:t>
      </w:r>
      <w:proofErr w:type="gramEnd"/>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14:paraId="62E301F6" w14:textId="77777777" w:rsidR="001D5A8F" w:rsidRPr="00AC2271" w:rsidRDefault="001D5A8F" w:rsidP="001D5A8F">
      <w:pPr>
        <w:rPr>
          <w:rFonts w:cs="Arial"/>
          <w:sz w:val="18"/>
          <w:szCs w:val="18"/>
          <w:lang w:eastAsia="nl-NL"/>
        </w:rPr>
      </w:pPr>
      <w:proofErr w:type="gramStart"/>
      <w:r>
        <w:rPr>
          <w:rFonts w:cs="Arial"/>
          <w:b/>
          <w:sz w:val="18"/>
          <w:szCs w:val="18"/>
          <w:lang w:eastAsia="nl-NL"/>
        </w:rPr>
        <w:t>2013 :</w:t>
      </w:r>
      <w:proofErr w:type="gramEnd"/>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14:paraId="39CF1C60" w14:textId="77777777" w:rsidR="001D5A8F" w:rsidRPr="000E1003" w:rsidRDefault="001D5A8F" w:rsidP="001D5A8F">
      <w:pPr>
        <w:rPr>
          <w:rFonts w:cs="Arial"/>
          <w:sz w:val="18"/>
          <w:szCs w:val="18"/>
          <w:lang w:eastAsia="nl-NL"/>
        </w:rPr>
      </w:pPr>
      <w:proofErr w:type="gramStart"/>
      <w:r>
        <w:rPr>
          <w:rFonts w:cs="Arial"/>
          <w:b/>
          <w:sz w:val="18"/>
          <w:szCs w:val="18"/>
          <w:lang w:eastAsia="nl-NL"/>
        </w:rPr>
        <w:t>2012 :</w:t>
      </w:r>
      <w:proofErr w:type="gramEnd"/>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14:paraId="598058D4" w14:textId="77777777" w:rsidR="001D5A8F" w:rsidRPr="00786551" w:rsidRDefault="001D5A8F" w:rsidP="001D5A8F">
      <w:pPr>
        <w:rPr>
          <w:rFonts w:cs="Arial"/>
          <w:color w:val="000000"/>
          <w:sz w:val="18"/>
          <w:szCs w:val="18"/>
        </w:rPr>
      </w:pPr>
      <w:proofErr w:type="gramStart"/>
      <w:r>
        <w:rPr>
          <w:rFonts w:cs="Arial"/>
          <w:b/>
          <w:color w:val="000000"/>
          <w:sz w:val="18"/>
          <w:szCs w:val="18"/>
        </w:rPr>
        <w:t>2011 :</w:t>
      </w:r>
      <w:proofErr w:type="gramEnd"/>
      <w:r w:rsidRPr="00786551">
        <w:rPr>
          <w:rFonts w:cs="Arial"/>
          <w:color w:val="000000"/>
          <w:sz w:val="18"/>
          <w:szCs w:val="18"/>
        </w:rPr>
        <w:tab/>
        <w:t>4034</w:t>
      </w:r>
      <w:r w:rsidRPr="00786551">
        <w:rPr>
          <w:rFonts w:cs="Arial"/>
          <w:color w:val="000000"/>
          <w:sz w:val="18"/>
          <w:szCs w:val="18"/>
        </w:rPr>
        <w:tab/>
        <w:t>4342</w:t>
      </w:r>
      <w:r w:rsidRPr="00786551">
        <w:rPr>
          <w:rFonts w:cs="Arial"/>
          <w:color w:val="000000"/>
          <w:sz w:val="18"/>
          <w:szCs w:val="18"/>
        </w:rPr>
        <w:tab/>
        <w:t>8376</w:t>
      </w:r>
      <w:r w:rsidRPr="00786551">
        <w:rPr>
          <w:rFonts w:cs="Arial"/>
          <w:color w:val="000000"/>
          <w:sz w:val="18"/>
          <w:szCs w:val="18"/>
        </w:rPr>
        <w:tab/>
      </w:r>
      <w:r w:rsidRPr="00786551">
        <w:rPr>
          <w:rFonts w:cs="Arial"/>
          <w:color w:val="000000"/>
          <w:sz w:val="18"/>
          <w:szCs w:val="18"/>
        </w:rPr>
        <w:tab/>
        <w:t>28700</w:t>
      </w:r>
      <w:r w:rsidRPr="00786551">
        <w:rPr>
          <w:rFonts w:cs="Arial"/>
          <w:color w:val="000000"/>
          <w:sz w:val="18"/>
          <w:szCs w:val="18"/>
        </w:rPr>
        <w:tab/>
      </w:r>
      <w:r w:rsidRPr="00786551">
        <w:rPr>
          <w:rFonts w:cs="Arial"/>
          <w:color w:val="000000"/>
          <w:sz w:val="18"/>
          <w:szCs w:val="18"/>
        </w:rPr>
        <w:tab/>
        <w:t>29%</w:t>
      </w:r>
    </w:p>
    <w:p w14:paraId="2BDCA192" w14:textId="77777777" w:rsidR="001D5A8F" w:rsidRPr="00786551" w:rsidRDefault="001D5A8F" w:rsidP="001D5A8F">
      <w:pPr>
        <w:rPr>
          <w:rFonts w:cs="Arial"/>
          <w:color w:val="000000"/>
          <w:sz w:val="18"/>
          <w:szCs w:val="18"/>
        </w:rPr>
      </w:pPr>
      <w:proofErr w:type="gramStart"/>
      <w:r>
        <w:rPr>
          <w:rFonts w:cs="Arial"/>
          <w:b/>
          <w:color w:val="000000"/>
          <w:sz w:val="18"/>
          <w:szCs w:val="18"/>
        </w:rPr>
        <w:t>2010 :</w:t>
      </w:r>
      <w:proofErr w:type="gramEnd"/>
      <w:r w:rsidRPr="00786551">
        <w:rPr>
          <w:rFonts w:cs="Arial"/>
          <w:color w:val="000000"/>
          <w:sz w:val="18"/>
          <w:szCs w:val="18"/>
        </w:rPr>
        <w:tab/>
        <w:t>3924</w:t>
      </w:r>
      <w:r w:rsidRPr="00786551">
        <w:rPr>
          <w:rFonts w:cs="Arial"/>
          <w:color w:val="000000"/>
          <w:sz w:val="18"/>
          <w:szCs w:val="18"/>
        </w:rPr>
        <w:tab/>
        <w:t>4227</w:t>
      </w:r>
      <w:r w:rsidRPr="00786551">
        <w:rPr>
          <w:rFonts w:cs="Arial"/>
          <w:color w:val="000000"/>
          <w:sz w:val="18"/>
          <w:szCs w:val="18"/>
        </w:rPr>
        <w:tab/>
        <w:t>8151</w:t>
      </w:r>
      <w:r w:rsidRPr="00786551">
        <w:rPr>
          <w:rFonts w:cs="Arial"/>
          <w:color w:val="000000"/>
          <w:sz w:val="18"/>
          <w:szCs w:val="18"/>
        </w:rPr>
        <w:tab/>
      </w:r>
      <w:r w:rsidRPr="00786551">
        <w:rPr>
          <w:rFonts w:cs="Arial"/>
          <w:color w:val="000000"/>
          <w:sz w:val="18"/>
          <w:szCs w:val="18"/>
        </w:rPr>
        <w:tab/>
        <w:t>28582</w:t>
      </w:r>
      <w:r w:rsidRPr="00786551">
        <w:rPr>
          <w:rFonts w:cs="Arial"/>
          <w:color w:val="000000"/>
          <w:sz w:val="18"/>
          <w:szCs w:val="18"/>
        </w:rPr>
        <w:tab/>
      </w:r>
      <w:r w:rsidRPr="00786551">
        <w:rPr>
          <w:rFonts w:cs="Arial"/>
          <w:color w:val="000000"/>
          <w:sz w:val="18"/>
          <w:szCs w:val="18"/>
        </w:rPr>
        <w:tab/>
        <w:t>29%</w:t>
      </w:r>
    </w:p>
    <w:p w14:paraId="4A2F2EBD" w14:textId="77777777" w:rsidR="001D5A8F" w:rsidRPr="00786551" w:rsidRDefault="001D5A8F" w:rsidP="001D5A8F">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14:paraId="0F20D431" w14:textId="77777777" w:rsidR="001D5A8F" w:rsidRPr="00786551" w:rsidRDefault="001D5A8F" w:rsidP="001D5A8F">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14:paraId="797912DF" w14:textId="77777777" w:rsidR="001D5A8F" w:rsidRDefault="001D5A8F" w:rsidP="001D5A8F"/>
    <w:p w14:paraId="34D5E242" w14:textId="77777777" w:rsidR="001D5A8F" w:rsidRDefault="001D5A8F" w:rsidP="001D5A8F">
      <w:r>
        <w:br w:type="page"/>
      </w:r>
    </w:p>
    <w:p w14:paraId="0C55D186" w14:textId="6FAA1AEB" w:rsidR="001D5A8F" w:rsidRPr="00786551" w:rsidRDefault="001D5A8F" w:rsidP="001D5A8F">
      <w:pPr>
        <w:spacing w:line="276" w:lineRule="auto"/>
        <w:jc w:val="both"/>
        <w:rPr>
          <w:rFonts w:cs="Arial"/>
          <w:b/>
          <w:color w:val="000000"/>
          <w:sz w:val="18"/>
          <w:szCs w:val="18"/>
        </w:rPr>
      </w:pPr>
      <w:r w:rsidRPr="00786551">
        <w:rPr>
          <w:rFonts w:cs="Arial"/>
          <w:b/>
          <w:color w:val="000000"/>
          <w:sz w:val="20"/>
          <w:szCs w:val="20"/>
        </w:rPr>
        <w:t xml:space="preserve">Dit jaar is voor </w:t>
      </w:r>
      <w:r>
        <w:rPr>
          <w:rFonts w:cs="Arial"/>
          <w:b/>
          <w:color w:val="000000"/>
          <w:sz w:val="20"/>
          <w:szCs w:val="20"/>
        </w:rPr>
        <w:t xml:space="preserve">de </w:t>
      </w:r>
      <w:r w:rsidR="00657290">
        <w:rPr>
          <w:rFonts w:cs="Arial"/>
          <w:b/>
          <w:color w:val="000000"/>
          <w:sz w:val="20"/>
          <w:szCs w:val="20"/>
        </w:rPr>
        <w:t>twaalfde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Pr>
          <w:rFonts w:cs="Arial"/>
          <w:b/>
          <w:color w:val="000000"/>
          <w:sz w:val="20"/>
          <w:szCs w:val="20"/>
        </w:rPr>
        <w:t xml:space="preserve">. </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w:t>
      </w:r>
      <w:r>
        <w:rPr>
          <w:rFonts w:cs="Arial"/>
          <w:b/>
          <w:color w:val="000000"/>
          <w:sz w:val="18"/>
          <w:szCs w:val="18"/>
        </w:rPr>
        <w:t>Gemeente</w:t>
      </w:r>
      <w:r w:rsidRPr="00786551">
        <w:rPr>
          <w:rFonts w:cs="Arial"/>
          <w:b/>
          <w:color w:val="000000"/>
          <w:sz w:val="18"/>
          <w:szCs w:val="18"/>
        </w:rPr>
        <w:t xml:space="preserve">            </w:t>
      </w:r>
      <w:r>
        <w:rPr>
          <w:rFonts w:cs="Arial"/>
          <w:b/>
          <w:color w:val="000000"/>
          <w:sz w:val="18"/>
          <w:szCs w:val="18"/>
        </w:rPr>
        <w:t xml:space="preserve">  </w:t>
      </w:r>
      <w:r w:rsidRPr="00786551">
        <w:rPr>
          <w:rFonts w:cs="Arial"/>
          <w:b/>
          <w:color w:val="000000"/>
          <w:sz w:val="18"/>
          <w:szCs w:val="18"/>
        </w:rPr>
        <w:t xml:space="preserve">% van    </w:t>
      </w:r>
    </w:p>
    <w:p w14:paraId="50648E28" w14:textId="77777777" w:rsidR="001D5A8F" w:rsidRDefault="001D5A8F" w:rsidP="001D5A8F">
      <w:pPr>
        <w:spacing w:line="360" w:lineRule="auto"/>
        <w:rPr>
          <w:rFonts w:cs="Arial"/>
          <w:b/>
          <w:color w:val="000000"/>
          <w:sz w:val="18"/>
          <w:szCs w:val="18"/>
        </w:rPr>
      </w:pPr>
    </w:p>
    <w:p w14:paraId="3CAE69A6" w14:textId="77777777" w:rsidR="001D5A8F" w:rsidRPr="00786551" w:rsidRDefault="001D5A8F" w:rsidP="001D5A8F">
      <w:pPr>
        <w:spacing w:line="360" w:lineRule="auto"/>
        <w:rPr>
          <w:rFonts w:cs="Arial"/>
          <w:b/>
          <w:color w:val="000000"/>
          <w:sz w:val="18"/>
          <w:szCs w:val="18"/>
        </w:rPr>
      </w:pPr>
      <w:proofErr w:type="gramStart"/>
      <w:r w:rsidRPr="00786551">
        <w:rPr>
          <w:rFonts w:cs="Arial"/>
          <w:b/>
          <w:color w:val="000000"/>
          <w:sz w:val="18"/>
          <w:szCs w:val="18"/>
        </w:rPr>
        <w:t>Jaar  categorie</w:t>
      </w:r>
      <w:proofErr w:type="gramEnd"/>
      <w:r w:rsidRPr="00786551">
        <w:rPr>
          <w:rFonts w:cs="Arial"/>
          <w:b/>
          <w:color w:val="000000"/>
          <w:sz w:val="18"/>
          <w:szCs w:val="18"/>
        </w:rPr>
        <w:t xml:space="preserve">   Edam</w:t>
      </w:r>
      <w:r w:rsidRPr="00786551">
        <w:rPr>
          <w:rFonts w:cs="Arial"/>
          <w:b/>
          <w:color w:val="000000"/>
          <w:sz w:val="18"/>
          <w:szCs w:val="18"/>
        </w:rPr>
        <w:tab/>
        <w:t xml:space="preserve">   Volendam  </w:t>
      </w:r>
      <w:r>
        <w:rPr>
          <w:rFonts w:cs="Arial"/>
          <w:b/>
          <w:color w:val="000000"/>
          <w:sz w:val="18"/>
          <w:szCs w:val="18"/>
        </w:rPr>
        <w:t>Zeevang</w:t>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14:paraId="0A17EC56" w14:textId="77777777" w:rsidR="001D5A8F" w:rsidRPr="003660DB" w:rsidRDefault="001D5A8F" w:rsidP="001D5A8F">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w:t>
      </w:r>
      <w:proofErr w:type="gramStart"/>
      <w:r w:rsidRPr="003660DB">
        <w:rPr>
          <w:rFonts w:cs="Arial"/>
          <w:b/>
          <w:color w:val="000000"/>
          <w:sz w:val="18"/>
          <w:szCs w:val="18"/>
        </w:rPr>
        <w:t>incl.</w:t>
      </w:r>
      <w:proofErr w:type="gramEnd"/>
      <w:r w:rsidRPr="003660DB">
        <w:rPr>
          <w:rFonts w:cs="Arial"/>
          <w:b/>
          <w:color w:val="000000"/>
          <w:sz w:val="18"/>
          <w:szCs w:val="18"/>
        </w:rPr>
        <w:t xml:space="preserve"> Purmer)                                             inwoners.                    </w:t>
      </w:r>
    </w:p>
    <w:p w14:paraId="52D2495A" w14:textId="77777777" w:rsidR="001D5A8F" w:rsidRPr="003660DB" w:rsidRDefault="001D5A8F" w:rsidP="001D5A8F">
      <w:pPr>
        <w:rPr>
          <w:rFonts w:cs="Arial"/>
          <w:b/>
          <w:color w:val="000000"/>
          <w:sz w:val="18"/>
          <w:szCs w:val="18"/>
        </w:rPr>
      </w:pPr>
      <w:r w:rsidRPr="003660DB">
        <w:rPr>
          <w:rFonts w:cs="Arial"/>
          <w:b/>
          <w:color w:val="000000"/>
          <w:sz w:val="18"/>
          <w:szCs w:val="18"/>
        </w:rPr>
        <w:t xml:space="preserve">-----  -----------   ------------------  -----------   </w:t>
      </w:r>
      <w:r>
        <w:rPr>
          <w:rFonts w:cs="Arial"/>
          <w:b/>
          <w:color w:val="000000"/>
          <w:sz w:val="18"/>
          <w:szCs w:val="18"/>
        </w:rPr>
        <w:tab/>
      </w:r>
      <w:r>
        <w:rPr>
          <w:rFonts w:cs="Arial"/>
          <w:b/>
          <w:color w:val="000000"/>
          <w:sz w:val="18"/>
          <w:szCs w:val="18"/>
        </w:rPr>
        <w:tab/>
      </w:r>
      <w:r w:rsidRPr="003660DB">
        <w:rPr>
          <w:rFonts w:cs="Arial"/>
          <w:b/>
          <w:color w:val="000000"/>
          <w:sz w:val="18"/>
          <w:szCs w:val="18"/>
        </w:rPr>
        <w:t xml:space="preserve"> ---------------------      -------------</w:t>
      </w:r>
    </w:p>
    <w:p w14:paraId="6854DEAE" w14:textId="165B6D3B" w:rsidR="001D5A8F" w:rsidRPr="003660DB" w:rsidRDefault="001D5A8F" w:rsidP="001D5A8F">
      <w:pPr>
        <w:rPr>
          <w:rFonts w:cs="Arial"/>
          <w:b/>
          <w:color w:val="000000"/>
          <w:sz w:val="18"/>
          <w:szCs w:val="18"/>
        </w:rPr>
      </w:pPr>
      <w:proofErr w:type="gramStart"/>
      <w:r w:rsidRPr="003660DB">
        <w:rPr>
          <w:rFonts w:cs="Arial"/>
          <w:b/>
          <w:color w:val="000000"/>
          <w:sz w:val="18"/>
          <w:szCs w:val="18"/>
        </w:rPr>
        <w:t>2011  55</w:t>
      </w:r>
      <w:proofErr w:type="gramEnd"/>
      <w:r w:rsidRPr="003660DB">
        <w:rPr>
          <w:rFonts w:cs="Arial"/>
          <w:b/>
          <w:color w:val="000000"/>
          <w:sz w:val="18"/>
          <w:szCs w:val="18"/>
        </w:rPr>
        <w:t>-64 jr</w:t>
      </w:r>
      <w:r w:rsidR="002B7AC4">
        <w:rPr>
          <w:rFonts w:cs="Arial"/>
          <w:b/>
          <w:color w:val="000000"/>
          <w:sz w:val="18"/>
          <w:szCs w:val="18"/>
        </w:rPr>
        <w:t>.</w:t>
      </w:r>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14:paraId="1AEFA303" w14:textId="4C7A3E6F" w:rsidR="001D5A8F" w:rsidRPr="003660DB" w:rsidRDefault="001D5A8F" w:rsidP="001D5A8F">
      <w:pPr>
        <w:rPr>
          <w:rFonts w:cs="Arial"/>
          <w:b/>
          <w:color w:val="000000"/>
          <w:sz w:val="18"/>
          <w:szCs w:val="18"/>
        </w:rPr>
      </w:pPr>
      <w:proofErr w:type="gramStart"/>
      <w:r w:rsidRPr="003660DB">
        <w:rPr>
          <w:rFonts w:cs="Arial"/>
          <w:b/>
          <w:color w:val="000000"/>
          <w:sz w:val="18"/>
          <w:szCs w:val="18"/>
        </w:rPr>
        <w:t>2011  65</w:t>
      </w:r>
      <w:proofErr w:type="gramEnd"/>
      <w:r w:rsidRPr="003660DB">
        <w:rPr>
          <w:rFonts w:cs="Arial"/>
          <w:b/>
          <w:color w:val="000000"/>
          <w:sz w:val="18"/>
          <w:szCs w:val="18"/>
        </w:rPr>
        <w:t>+    jr</w:t>
      </w:r>
      <w:r w:rsidR="002B7AC4">
        <w:rPr>
          <w:rFonts w:cs="Arial"/>
          <w:b/>
          <w:color w:val="000000"/>
          <w:sz w:val="18"/>
          <w:szCs w:val="18"/>
        </w:rPr>
        <w:t>.</w:t>
      </w:r>
      <w:r w:rsidRPr="003660DB">
        <w:rPr>
          <w:rFonts w:cs="Arial"/>
          <w:b/>
          <w:color w:val="000000"/>
          <w:sz w:val="18"/>
          <w:szCs w:val="18"/>
        </w:rPr>
        <w:t xml:space="preserve">       1499</w:t>
      </w:r>
      <w:r w:rsidRPr="003660DB">
        <w:rPr>
          <w:rFonts w:cs="Arial"/>
          <w:b/>
          <w:color w:val="000000"/>
          <w:sz w:val="18"/>
          <w:szCs w:val="18"/>
        </w:rPr>
        <w:tab/>
        <w:t xml:space="preserve">      </w:t>
      </w:r>
      <w:proofErr w:type="gramStart"/>
      <w:r w:rsidRPr="003660DB">
        <w:rPr>
          <w:rFonts w:cs="Arial"/>
          <w:b/>
          <w:color w:val="000000"/>
          <w:sz w:val="18"/>
          <w:szCs w:val="18"/>
        </w:rPr>
        <w:t xml:space="preserve">2879  </w:t>
      </w:r>
      <w:r w:rsidRPr="003660DB">
        <w:rPr>
          <w:rFonts w:cs="Arial"/>
          <w:b/>
          <w:color w:val="000000"/>
          <w:sz w:val="18"/>
          <w:szCs w:val="18"/>
        </w:rPr>
        <w:tab/>
      </w:r>
      <w:proofErr w:type="gramEnd"/>
      <w:r>
        <w:rPr>
          <w:rFonts w:cs="Arial"/>
          <w:b/>
          <w:color w:val="000000"/>
          <w:sz w:val="18"/>
          <w:szCs w:val="18"/>
        </w:rPr>
        <w:tab/>
      </w:r>
      <w:r>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14:paraId="764D6FD8" w14:textId="552FDEEE" w:rsidR="001D5A8F" w:rsidRDefault="001D5A8F" w:rsidP="001D5A8F">
      <w:pPr>
        <w:rPr>
          <w:rFonts w:cs="Arial"/>
          <w:b/>
          <w:color w:val="000000"/>
          <w:sz w:val="18"/>
          <w:szCs w:val="18"/>
        </w:rPr>
      </w:pPr>
      <w:proofErr w:type="gramStart"/>
      <w:r w:rsidRPr="00786551">
        <w:rPr>
          <w:rFonts w:cs="Arial"/>
          <w:b/>
          <w:color w:val="000000"/>
          <w:sz w:val="18"/>
          <w:szCs w:val="18"/>
        </w:rPr>
        <w:t>2011  totaal</w:t>
      </w:r>
      <w:proofErr w:type="gramEnd"/>
      <w:r w:rsidRPr="00786551">
        <w:rPr>
          <w:rFonts w:cs="Arial"/>
          <w:b/>
          <w:color w:val="000000"/>
          <w:sz w:val="18"/>
          <w:szCs w:val="18"/>
        </w:rPr>
        <w:tab/>
      </w:r>
      <w:r w:rsidR="002B7AC4">
        <w:rPr>
          <w:rFonts w:cs="Arial"/>
          <w:b/>
          <w:color w:val="000000"/>
          <w:sz w:val="18"/>
          <w:szCs w:val="18"/>
        </w:rPr>
        <w:t xml:space="preserve"> </w:t>
      </w:r>
      <w:r w:rsidRPr="00786551">
        <w:rPr>
          <w:rFonts w:cs="Arial"/>
          <w:b/>
          <w:color w:val="000000"/>
          <w:sz w:val="18"/>
          <w:szCs w:val="18"/>
        </w:rPr>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14:paraId="13C8B5CC" w14:textId="77777777" w:rsidR="001D5A8F" w:rsidRDefault="001D5A8F" w:rsidP="001D5A8F">
      <w:pPr>
        <w:rPr>
          <w:rFonts w:cs="Arial"/>
          <w:b/>
          <w:color w:val="000000"/>
          <w:sz w:val="18"/>
          <w:szCs w:val="18"/>
        </w:rPr>
      </w:pPr>
    </w:p>
    <w:p w14:paraId="15F2FE32" w14:textId="08BA058A" w:rsidR="001D5A8F" w:rsidRPr="00786551" w:rsidRDefault="001D5A8F" w:rsidP="001D5A8F">
      <w:pPr>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w:t>
      </w:r>
      <w:proofErr w:type="gramEnd"/>
      <w:r w:rsidRPr="00786551">
        <w:rPr>
          <w:rFonts w:cs="Arial"/>
          <w:b/>
          <w:color w:val="000000"/>
          <w:sz w:val="18"/>
          <w:szCs w:val="18"/>
        </w:rPr>
        <w:t>-64 jr</w:t>
      </w:r>
      <w:r w:rsidR="002B7AC4">
        <w:rPr>
          <w:rFonts w:cs="Arial"/>
          <w:b/>
          <w:color w:val="000000"/>
          <w:sz w:val="18"/>
          <w:szCs w:val="18"/>
        </w:rPr>
        <w:t>.</w:t>
      </w:r>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14:paraId="260E88A7" w14:textId="6373311C" w:rsidR="001D5A8F" w:rsidRPr="00786551" w:rsidRDefault="001D5A8F" w:rsidP="001D5A8F">
      <w:pPr>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w:t>
      </w:r>
      <w:proofErr w:type="gramEnd"/>
      <w:r w:rsidRPr="00786551">
        <w:rPr>
          <w:rFonts w:cs="Arial"/>
          <w:b/>
          <w:color w:val="000000"/>
          <w:sz w:val="18"/>
          <w:szCs w:val="18"/>
        </w:rPr>
        <w:t>+    jr</w:t>
      </w:r>
      <w:r w:rsidR="002B7AC4">
        <w:rPr>
          <w:rFonts w:cs="Arial"/>
          <w:b/>
          <w:color w:val="000000"/>
          <w:sz w:val="18"/>
          <w:szCs w:val="18"/>
        </w:rPr>
        <w:t>.</w:t>
      </w:r>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proofErr w:type="gramStart"/>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proofErr w:type="gramEnd"/>
      <w:r>
        <w:rPr>
          <w:rFonts w:cs="Arial"/>
          <w:b/>
          <w:color w:val="000000"/>
          <w:sz w:val="18"/>
          <w:szCs w:val="18"/>
        </w:rPr>
        <w:tab/>
      </w:r>
      <w:r>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14:paraId="169D22E5" w14:textId="28882F8C" w:rsidR="001D5A8F" w:rsidRPr="00786551" w:rsidRDefault="001D5A8F" w:rsidP="001D5A8F">
      <w:pPr>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proofErr w:type="gramEnd"/>
      <w:r w:rsidRPr="00786551">
        <w:rPr>
          <w:rFonts w:cs="Arial"/>
          <w:b/>
          <w:color w:val="000000"/>
          <w:sz w:val="18"/>
          <w:szCs w:val="18"/>
        </w:rPr>
        <w:tab/>
      </w:r>
      <w:r w:rsidR="002B7AC4">
        <w:rPr>
          <w:rFonts w:cs="Arial"/>
          <w:b/>
          <w:color w:val="000000"/>
          <w:sz w:val="18"/>
          <w:szCs w:val="18"/>
        </w:rPr>
        <w:t xml:space="preserve"> </w:t>
      </w:r>
      <w:r w:rsidRPr="00786551">
        <w:rPr>
          <w:rFonts w:cs="Arial"/>
          <w:b/>
          <w:color w:val="000000"/>
          <w:sz w:val="18"/>
          <w:szCs w:val="18"/>
        </w:rPr>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14:paraId="255075D2" w14:textId="77777777" w:rsidR="001D5A8F" w:rsidRDefault="001D5A8F" w:rsidP="001D5A8F">
      <w:pPr>
        <w:rPr>
          <w:rFonts w:cs="Arial"/>
          <w:b/>
          <w:color w:val="000000"/>
          <w:sz w:val="18"/>
          <w:szCs w:val="18"/>
        </w:rPr>
      </w:pPr>
    </w:p>
    <w:p w14:paraId="1AC4CFD5" w14:textId="77777777" w:rsidR="001D5A8F" w:rsidRPr="00786551" w:rsidRDefault="001D5A8F" w:rsidP="001D5A8F">
      <w:pPr>
        <w:rPr>
          <w:rFonts w:cs="Arial"/>
          <w:b/>
          <w:color w:val="000000"/>
          <w:sz w:val="18"/>
          <w:szCs w:val="18"/>
        </w:rPr>
      </w:pPr>
      <w:proofErr w:type="gramStart"/>
      <w:r>
        <w:rPr>
          <w:rFonts w:cs="Arial"/>
          <w:b/>
          <w:color w:val="000000"/>
          <w:sz w:val="18"/>
          <w:szCs w:val="18"/>
        </w:rPr>
        <w:t>2013  55</w:t>
      </w:r>
      <w:proofErr w:type="gramEnd"/>
      <w:r>
        <w:rPr>
          <w:rFonts w:cs="Arial"/>
          <w:b/>
          <w:color w:val="000000"/>
          <w:sz w:val="18"/>
          <w:szCs w:val="18"/>
        </w:rPr>
        <w:t>-64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0B65F05B" w14:textId="77777777" w:rsidR="001D5A8F" w:rsidRPr="00786551" w:rsidRDefault="001D5A8F" w:rsidP="001D5A8F">
      <w:pPr>
        <w:rPr>
          <w:rFonts w:cs="Arial"/>
          <w:b/>
          <w:color w:val="000000"/>
          <w:sz w:val="18"/>
          <w:szCs w:val="18"/>
        </w:rPr>
      </w:pPr>
      <w:proofErr w:type="gramStart"/>
      <w:r>
        <w:rPr>
          <w:rFonts w:cs="Arial"/>
          <w:b/>
          <w:color w:val="000000"/>
          <w:sz w:val="18"/>
          <w:szCs w:val="18"/>
        </w:rPr>
        <w:t>2013  65</w:t>
      </w:r>
      <w:proofErr w:type="gramEnd"/>
      <w:r>
        <w:rPr>
          <w:rFonts w:cs="Arial"/>
          <w:b/>
          <w:color w:val="000000"/>
          <w:sz w:val="18"/>
          <w:szCs w:val="18"/>
        </w:rPr>
        <w:t>+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14:paraId="60C27B98" w14:textId="77777777" w:rsidR="001D5A8F" w:rsidRPr="00786551" w:rsidRDefault="001D5A8F" w:rsidP="001D5A8F">
      <w:pPr>
        <w:rPr>
          <w:rFonts w:cs="Arial"/>
          <w:b/>
          <w:color w:val="000000"/>
          <w:sz w:val="18"/>
          <w:szCs w:val="18"/>
        </w:rPr>
      </w:pPr>
      <w:proofErr w:type="gramStart"/>
      <w:r>
        <w:rPr>
          <w:rFonts w:cs="Arial"/>
          <w:b/>
          <w:color w:val="000000"/>
          <w:sz w:val="18"/>
          <w:szCs w:val="18"/>
        </w:rPr>
        <w:t>2013  totaal</w:t>
      </w:r>
      <w:proofErr w:type="gramEnd"/>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14:paraId="200C5A53" w14:textId="77777777" w:rsidR="001D5A8F" w:rsidRDefault="001D5A8F" w:rsidP="001D5A8F">
      <w:pPr>
        <w:rPr>
          <w:rFonts w:ascii="Verdana" w:hAnsi="Verdana" w:cs="Microsoft Sans Serif"/>
          <w:i/>
          <w:color w:val="000000"/>
          <w:sz w:val="16"/>
          <w:szCs w:val="20"/>
        </w:rPr>
      </w:pPr>
    </w:p>
    <w:p w14:paraId="14F1EF68" w14:textId="77777777" w:rsidR="001D5A8F" w:rsidRPr="00786551" w:rsidRDefault="001D5A8F" w:rsidP="001D5A8F">
      <w:pPr>
        <w:rPr>
          <w:rFonts w:cs="Arial"/>
          <w:b/>
          <w:color w:val="000000"/>
          <w:sz w:val="18"/>
          <w:szCs w:val="18"/>
        </w:rPr>
      </w:pPr>
      <w:proofErr w:type="gramStart"/>
      <w:r>
        <w:rPr>
          <w:rFonts w:cs="Arial"/>
          <w:b/>
          <w:color w:val="000000"/>
          <w:sz w:val="18"/>
          <w:szCs w:val="18"/>
        </w:rPr>
        <w:t>2014  55</w:t>
      </w:r>
      <w:proofErr w:type="gramEnd"/>
      <w:r>
        <w:rPr>
          <w:rFonts w:cs="Arial"/>
          <w:b/>
          <w:color w:val="000000"/>
          <w:sz w:val="18"/>
          <w:szCs w:val="18"/>
        </w:rPr>
        <w:t>-64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207A26AD" w14:textId="77777777" w:rsidR="001D5A8F" w:rsidRPr="00786551" w:rsidRDefault="001D5A8F" w:rsidP="001D5A8F">
      <w:pPr>
        <w:rPr>
          <w:rFonts w:cs="Arial"/>
          <w:b/>
          <w:color w:val="000000"/>
          <w:sz w:val="18"/>
          <w:szCs w:val="18"/>
        </w:rPr>
      </w:pPr>
      <w:proofErr w:type="gramStart"/>
      <w:r>
        <w:rPr>
          <w:rFonts w:cs="Arial"/>
          <w:b/>
          <w:color w:val="000000"/>
          <w:sz w:val="18"/>
          <w:szCs w:val="18"/>
        </w:rPr>
        <w:t>2014  65</w:t>
      </w:r>
      <w:proofErr w:type="gramEnd"/>
      <w:r>
        <w:rPr>
          <w:rFonts w:cs="Arial"/>
          <w:b/>
          <w:color w:val="000000"/>
          <w:sz w:val="18"/>
          <w:szCs w:val="18"/>
        </w:rPr>
        <w:t>+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092A6FAD" w14:textId="77777777" w:rsidR="001D5A8F" w:rsidRDefault="001D5A8F" w:rsidP="001D5A8F">
      <w:pPr>
        <w:rPr>
          <w:rFonts w:cs="Arial"/>
          <w:b/>
          <w:color w:val="000000"/>
          <w:sz w:val="18"/>
          <w:szCs w:val="18"/>
        </w:rPr>
      </w:pPr>
      <w:proofErr w:type="gramStart"/>
      <w:r>
        <w:rPr>
          <w:rFonts w:cs="Arial"/>
          <w:b/>
          <w:color w:val="000000"/>
          <w:sz w:val="18"/>
          <w:szCs w:val="18"/>
        </w:rPr>
        <w:t>2014  totaal</w:t>
      </w:r>
      <w:proofErr w:type="gramEnd"/>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14:paraId="3C0AF57F" w14:textId="77777777" w:rsidR="001D5A8F" w:rsidRDefault="001D5A8F" w:rsidP="001D5A8F">
      <w:pPr>
        <w:rPr>
          <w:rFonts w:cs="Arial"/>
          <w:b/>
          <w:color w:val="000000"/>
          <w:sz w:val="18"/>
          <w:szCs w:val="18"/>
        </w:rPr>
      </w:pPr>
    </w:p>
    <w:p w14:paraId="0B78E514" w14:textId="77777777" w:rsidR="001D5A8F" w:rsidRPr="00786551" w:rsidRDefault="001D5A8F" w:rsidP="001D5A8F">
      <w:pPr>
        <w:rPr>
          <w:rFonts w:cs="Arial"/>
          <w:b/>
          <w:color w:val="000000"/>
          <w:sz w:val="18"/>
          <w:szCs w:val="18"/>
        </w:rPr>
      </w:pPr>
      <w:proofErr w:type="gramStart"/>
      <w:r>
        <w:rPr>
          <w:rFonts w:cs="Arial"/>
          <w:b/>
          <w:color w:val="000000"/>
          <w:sz w:val="18"/>
          <w:szCs w:val="18"/>
        </w:rPr>
        <w:t>2015  55</w:t>
      </w:r>
      <w:proofErr w:type="gramEnd"/>
      <w:r>
        <w:rPr>
          <w:rFonts w:cs="Arial"/>
          <w:b/>
          <w:color w:val="000000"/>
          <w:sz w:val="18"/>
          <w:szCs w:val="18"/>
        </w:rPr>
        <w:t>-64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14:paraId="37F8DEDF" w14:textId="77777777" w:rsidR="001D5A8F" w:rsidRPr="00786551" w:rsidRDefault="001D5A8F" w:rsidP="001D5A8F">
      <w:pPr>
        <w:rPr>
          <w:rFonts w:cs="Arial"/>
          <w:b/>
          <w:color w:val="000000"/>
          <w:sz w:val="18"/>
          <w:szCs w:val="18"/>
        </w:rPr>
      </w:pPr>
      <w:proofErr w:type="gramStart"/>
      <w:r>
        <w:rPr>
          <w:rFonts w:cs="Arial"/>
          <w:b/>
          <w:color w:val="000000"/>
          <w:sz w:val="18"/>
          <w:szCs w:val="18"/>
        </w:rPr>
        <w:t>2015  65</w:t>
      </w:r>
      <w:proofErr w:type="gramEnd"/>
      <w:r>
        <w:rPr>
          <w:rFonts w:cs="Arial"/>
          <w:b/>
          <w:color w:val="000000"/>
          <w:sz w:val="18"/>
          <w:szCs w:val="18"/>
        </w:rPr>
        <w:t>+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618AEA1A" w14:textId="77777777" w:rsidR="001D5A8F" w:rsidRDefault="001D5A8F" w:rsidP="001D5A8F">
      <w:pPr>
        <w:rPr>
          <w:rFonts w:cs="Arial"/>
          <w:b/>
          <w:color w:val="000000"/>
          <w:sz w:val="18"/>
          <w:szCs w:val="18"/>
        </w:rPr>
      </w:pPr>
      <w:proofErr w:type="gramStart"/>
      <w:r>
        <w:rPr>
          <w:rFonts w:cs="Arial"/>
          <w:b/>
          <w:color w:val="000000"/>
          <w:sz w:val="18"/>
          <w:szCs w:val="18"/>
        </w:rPr>
        <w:t>2015  totaal</w:t>
      </w:r>
      <w:proofErr w:type="gramEnd"/>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14:paraId="2943C02A" w14:textId="77777777" w:rsidR="001D5A8F" w:rsidRDefault="001D5A8F" w:rsidP="001D5A8F">
      <w:pPr>
        <w:rPr>
          <w:rFonts w:cs="Arial"/>
          <w:b/>
          <w:color w:val="000000"/>
          <w:sz w:val="18"/>
          <w:szCs w:val="18"/>
        </w:rPr>
      </w:pPr>
    </w:p>
    <w:p w14:paraId="272FC122" w14:textId="77777777" w:rsidR="001D5A8F" w:rsidRPr="00786551" w:rsidRDefault="001D5A8F" w:rsidP="001D5A8F">
      <w:pPr>
        <w:rPr>
          <w:rFonts w:cs="Arial"/>
          <w:b/>
          <w:color w:val="000000"/>
          <w:sz w:val="18"/>
          <w:szCs w:val="18"/>
        </w:rPr>
      </w:pPr>
      <w:proofErr w:type="gramStart"/>
      <w:r>
        <w:rPr>
          <w:rFonts w:cs="Arial"/>
          <w:b/>
          <w:color w:val="000000"/>
          <w:sz w:val="18"/>
          <w:szCs w:val="18"/>
        </w:rPr>
        <w:t>2016  55</w:t>
      </w:r>
      <w:proofErr w:type="gramEnd"/>
      <w:r>
        <w:rPr>
          <w:rFonts w:cs="Arial"/>
          <w:b/>
          <w:color w:val="000000"/>
          <w:sz w:val="18"/>
          <w:szCs w:val="18"/>
        </w:rPr>
        <w:t>-64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t xml:space="preserve">         </w:t>
      </w:r>
      <w:proofErr w:type="gramStart"/>
      <w:r>
        <w:rPr>
          <w:rFonts w:cs="Arial"/>
          <w:b/>
          <w:color w:val="000000"/>
          <w:sz w:val="18"/>
          <w:szCs w:val="18"/>
        </w:rPr>
        <w:tab/>
        <w:t xml:space="preserve">  980</w:t>
      </w:r>
      <w:proofErr w:type="gramEnd"/>
      <w:r>
        <w:rPr>
          <w:rFonts w:cs="Arial"/>
          <w:b/>
          <w:color w:val="000000"/>
          <w:sz w:val="18"/>
          <w:szCs w:val="18"/>
        </w:rPr>
        <w:tab/>
      </w:r>
      <w:r>
        <w:rPr>
          <w:rFonts w:cs="Arial"/>
          <w:b/>
          <w:color w:val="000000"/>
          <w:sz w:val="18"/>
          <w:szCs w:val="18"/>
        </w:rPr>
        <w:tab/>
        <w:t>4913</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6E10FFD4" w14:textId="77777777" w:rsidR="001D5A8F" w:rsidRPr="00786551" w:rsidRDefault="001D5A8F" w:rsidP="001D5A8F">
      <w:pPr>
        <w:rPr>
          <w:rFonts w:cs="Arial"/>
          <w:b/>
          <w:color w:val="000000"/>
          <w:sz w:val="18"/>
          <w:szCs w:val="18"/>
        </w:rPr>
      </w:pPr>
      <w:proofErr w:type="gramStart"/>
      <w:r>
        <w:rPr>
          <w:rFonts w:cs="Arial"/>
          <w:b/>
          <w:color w:val="000000"/>
          <w:sz w:val="18"/>
          <w:szCs w:val="18"/>
        </w:rPr>
        <w:t>2016  65</w:t>
      </w:r>
      <w:proofErr w:type="gramEnd"/>
      <w:r>
        <w:rPr>
          <w:rFonts w:cs="Arial"/>
          <w:b/>
          <w:color w:val="000000"/>
          <w:sz w:val="18"/>
          <w:szCs w:val="18"/>
        </w:rPr>
        <w:t>+    jr.</w:t>
      </w:r>
      <w:r>
        <w:rPr>
          <w:rFonts w:cs="Arial"/>
          <w:b/>
          <w:color w:val="000000"/>
          <w:sz w:val="18"/>
          <w:szCs w:val="18"/>
        </w:rPr>
        <w:tab/>
        <w:t xml:space="preserve"> 2051</w:t>
      </w:r>
      <w:r>
        <w:rPr>
          <w:rFonts w:cs="Arial"/>
          <w:b/>
          <w:color w:val="000000"/>
          <w:sz w:val="18"/>
          <w:szCs w:val="18"/>
        </w:rPr>
        <w:tab/>
        <w:t xml:space="preserve">      4399</w:t>
      </w:r>
      <w:r>
        <w:rPr>
          <w:rFonts w:cs="Arial"/>
          <w:b/>
          <w:color w:val="000000"/>
          <w:sz w:val="18"/>
          <w:szCs w:val="18"/>
        </w:rPr>
        <w:tab/>
      </w:r>
      <w:r>
        <w:rPr>
          <w:rFonts w:cs="Arial"/>
          <w:b/>
          <w:color w:val="000000"/>
          <w:sz w:val="18"/>
          <w:szCs w:val="18"/>
        </w:rPr>
        <w:tab/>
        <w:t>1611</w:t>
      </w:r>
      <w:r>
        <w:rPr>
          <w:rFonts w:cs="Arial"/>
          <w:b/>
          <w:color w:val="000000"/>
          <w:sz w:val="18"/>
          <w:szCs w:val="18"/>
        </w:rPr>
        <w:tab/>
      </w:r>
      <w:r>
        <w:rPr>
          <w:rFonts w:cs="Arial"/>
          <w:b/>
          <w:color w:val="000000"/>
          <w:sz w:val="18"/>
          <w:szCs w:val="18"/>
        </w:rPr>
        <w:tab/>
        <w:t>8061</w:t>
      </w:r>
      <w:r>
        <w:rPr>
          <w:rFonts w:cs="Arial"/>
          <w:b/>
          <w:color w:val="000000"/>
          <w:sz w:val="18"/>
          <w:szCs w:val="18"/>
        </w:rPr>
        <w:tab/>
      </w:r>
      <w:r>
        <w:rPr>
          <w:rFonts w:cs="Arial"/>
          <w:b/>
          <w:color w:val="000000"/>
          <w:sz w:val="18"/>
          <w:szCs w:val="18"/>
        </w:rPr>
        <w:tab/>
        <w:t xml:space="preserve"> 23</w:t>
      </w:r>
      <w:r>
        <w:rPr>
          <w:rFonts w:cs="Arial"/>
          <w:b/>
          <w:color w:val="000000"/>
          <w:sz w:val="18"/>
          <w:szCs w:val="18"/>
        </w:rPr>
        <w:tab/>
        <w:t>*</w:t>
      </w:r>
    </w:p>
    <w:p w14:paraId="1D3356FD" w14:textId="77777777" w:rsidR="001D5A8F" w:rsidRDefault="001D5A8F" w:rsidP="001D5A8F">
      <w:pPr>
        <w:rPr>
          <w:rFonts w:cs="Arial"/>
          <w:b/>
          <w:color w:val="000000"/>
          <w:sz w:val="18"/>
          <w:szCs w:val="18"/>
        </w:rPr>
      </w:pPr>
      <w:proofErr w:type="gramStart"/>
      <w:r>
        <w:rPr>
          <w:rFonts w:cs="Arial"/>
          <w:b/>
          <w:color w:val="000000"/>
          <w:sz w:val="18"/>
          <w:szCs w:val="18"/>
        </w:rPr>
        <w:t>2016  totaal</w:t>
      </w:r>
      <w:proofErr w:type="gramEnd"/>
      <w:r>
        <w:rPr>
          <w:rFonts w:cs="Arial"/>
          <w:b/>
          <w:color w:val="000000"/>
          <w:sz w:val="18"/>
          <w:szCs w:val="18"/>
        </w:rPr>
        <w:tab/>
        <w:t xml:space="preserve"> 3025</w:t>
      </w:r>
      <w:r>
        <w:rPr>
          <w:rFonts w:cs="Arial"/>
          <w:b/>
          <w:color w:val="000000"/>
          <w:sz w:val="18"/>
          <w:szCs w:val="18"/>
        </w:rPr>
        <w:tab/>
        <w:t xml:space="preserve">      7358</w:t>
      </w:r>
      <w:r>
        <w:rPr>
          <w:rFonts w:cs="Arial"/>
          <w:b/>
          <w:color w:val="000000"/>
          <w:sz w:val="18"/>
          <w:szCs w:val="18"/>
        </w:rPr>
        <w:tab/>
      </w:r>
      <w:r>
        <w:rPr>
          <w:rFonts w:cs="Arial"/>
          <w:b/>
          <w:color w:val="000000"/>
          <w:sz w:val="18"/>
          <w:szCs w:val="18"/>
        </w:rPr>
        <w:tab/>
        <w:t>2591</w:t>
      </w:r>
      <w:r>
        <w:rPr>
          <w:rFonts w:cs="Arial"/>
          <w:b/>
          <w:color w:val="000000"/>
          <w:sz w:val="18"/>
          <w:szCs w:val="18"/>
        </w:rPr>
        <w:tab/>
        <w:t xml:space="preserve">            12974</w:t>
      </w:r>
      <w:r>
        <w:rPr>
          <w:rFonts w:cs="Arial"/>
          <w:b/>
          <w:color w:val="000000"/>
          <w:sz w:val="18"/>
          <w:szCs w:val="18"/>
        </w:rPr>
        <w:tab/>
      </w:r>
      <w:r>
        <w:rPr>
          <w:rFonts w:cs="Arial"/>
          <w:b/>
          <w:color w:val="000000"/>
          <w:sz w:val="18"/>
          <w:szCs w:val="18"/>
        </w:rPr>
        <w:tab/>
        <w:t xml:space="preserve"> 36</w:t>
      </w:r>
      <w:r>
        <w:rPr>
          <w:rFonts w:cs="Arial"/>
          <w:b/>
          <w:color w:val="000000"/>
          <w:sz w:val="18"/>
          <w:szCs w:val="18"/>
        </w:rPr>
        <w:tab/>
        <w:t>*</w:t>
      </w:r>
    </w:p>
    <w:p w14:paraId="559CDBD6" w14:textId="77777777" w:rsidR="001D5A8F" w:rsidRPr="00786551" w:rsidRDefault="001D5A8F" w:rsidP="001D5A8F">
      <w:pPr>
        <w:rPr>
          <w:rFonts w:cs="Arial"/>
          <w:b/>
          <w:color w:val="000000"/>
          <w:sz w:val="18"/>
          <w:szCs w:val="18"/>
        </w:rPr>
      </w:pPr>
    </w:p>
    <w:p w14:paraId="7DAA75DB" w14:textId="77777777" w:rsidR="001D5A8F" w:rsidRPr="00786551" w:rsidRDefault="001D5A8F" w:rsidP="001D5A8F">
      <w:pPr>
        <w:rPr>
          <w:rFonts w:cs="Arial"/>
          <w:b/>
          <w:color w:val="000000"/>
          <w:sz w:val="18"/>
          <w:szCs w:val="18"/>
        </w:rPr>
      </w:pPr>
      <w:proofErr w:type="gramStart"/>
      <w:r>
        <w:rPr>
          <w:rFonts w:cs="Arial"/>
          <w:b/>
          <w:color w:val="000000"/>
          <w:sz w:val="18"/>
          <w:szCs w:val="18"/>
        </w:rPr>
        <w:t>2017  55</w:t>
      </w:r>
      <w:proofErr w:type="gramEnd"/>
      <w:r>
        <w:rPr>
          <w:rFonts w:cs="Arial"/>
          <w:b/>
          <w:color w:val="000000"/>
          <w:sz w:val="18"/>
          <w:szCs w:val="18"/>
        </w:rPr>
        <w:t>-64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proofErr w:type="gramStart"/>
      <w:r>
        <w:rPr>
          <w:rFonts w:cs="Arial"/>
          <w:b/>
          <w:color w:val="000000"/>
          <w:sz w:val="18"/>
          <w:szCs w:val="18"/>
        </w:rPr>
        <w:tab/>
        <w:t xml:space="preserve">  996</w:t>
      </w:r>
      <w:proofErr w:type="gramEnd"/>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0F785FF4" w14:textId="77777777" w:rsidR="001D5A8F" w:rsidRPr="00786551" w:rsidRDefault="001D5A8F" w:rsidP="001D5A8F">
      <w:pPr>
        <w:rPr>
          <w:rFonts w:cs="Arial"/>
          <w:b/>
          <w:color w:val="000000"/>
          <w:sz w:val="18"/>
          <w:szCs w:val="18"/>
        </w:rPr>
      </w:pPr>
      <w:proofErr w:type="gramStart"/>
      <w:r>
        <w:rPr>
          <w:rFonts w:cs="Arial"/>
          <w:b/>
          <w:color w:val="000000"/>
          <w:sz w:val="18"/>
          <w:szCs w:val="18"/>
        </w:rPr>
        <w:t>2017  65</w:t>
      </w:r>
      <w:proofErr w:type="gramEnd"/>
      <w:r>
        <w:rPr>
          <w:rFonts w:cs="Arial"/>
          <w:b/>
          <w:color w:val="000000"/>
          <w:sz w:val="18"/>
          <w:szCs w:val="18"/>
        </w:rPr>
        <w:t>+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14:paraId="1805BDD4" w14:textId="77777777" w:rsidR="001D5A8F" w:rsidRPr="00786551" w:rsidRDefault="001D5A8F" w:rsidP="001D5A8F">
      <w:pPr>
        <w:rPr>
          <w:rFonts w:cs="Arial"/>
          <w:b/>
          <w:color w:val="000000"/>
          <w:sz w:val="18"/>
          <w:szCs w:val="18"/>
        </w:rPr>
      </w:pPr>
      <w:proofErr w:type="gramStart"/>
      <w:r>
        <w:rPr>
          <w:rFonts w:cs="Arial"/>
          <w:b/>
          <w:color w:val="000000"/>
          <w:sz w:val="18"/>
          <w:szCs w:val="18"/>
        </w:rPr>
        <w:t>2017  totaal</w:t>
      </w:r>
      <w:proofErr w:type="gramEnd"/>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14:paraId="2F502B9C" w14:textId="77777777" w:rsidR="001D5A8F" w:rsidRDefault="001D5A8F" w:rsidP="001D5A8F">
      <w:pPr>
        <w:rPr>
          <w:rFonts w:cs="Arial"/>
          <w:b/>
          <w:color w:val="000000"/>
          <w:sz w:val="18"/>
          <w:szCs w:val="18"/>
        </w:rPr>
      </w:pPr>
    </w:p>
    <w:p w14:paraId="31A5BEFD" w14:textId="77777777" w:rsidR="001D5A8F" w:rsidRPr="00786551" w:rsidRDefault="001D5A8F" w:rsidP="001D5A8F">
      <w:pPr>
        <w:rPr>
          <w:rFonts w:cs="Arial"/>
          <w:b/>
          <w:color w:val="000000"/>
          <w:sz w:val="18"/>
          <w:szCs w:val="18"/>
        </w:rPr>
      </w:pPr>
      <w:proofErr w:type="gramStart"/>
      <w:r>
        <w:rPr>
          <w:rFonts w:cs="Arial"/>
          <w:b/>
          <w:color w:val="000000"/>
          <w:sz w:val="18"/>
          <w:szCs w:val="18"/>
        </w:rPr>
        <w:t>2018  55</w:t>
      </w:r>
      <w:proofErr w:type="gramEnd"/>
      <w:r>
        <w:rPr>
          <w:rFonts w:cs="Arial"/>
          <w:b/>
          <w:color w:val="000000"/>
          <w:sz w:val="18"/>
          <w:szCs w:val="18"/>
        </w:rPr>
        <w:t xml:space="preserve">-64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3E9CB60B" w14:textId="77777777" w:rsidR="001D5A8F" w:rsidRPr="00786551" w:rsidRDefault="001D5A8F" w:rsidP="001D5A8F">
      <w:pPr>
        <w:rPr>
          <w:rFonts w:cs="Arial"/>
          <w:b/>
          <w:color w:val="000000"/>
          <w:sz w:val="18"/>
          <w:szCs w:val="18"/>
        </w:rPr>
      </w:pPr>
      <w:proofErr w:type="gramStart"/>
      <w:r>
        <w:rPr>
          <w:rFonts w:cs="Arial"/>
          <w:b/>
          <w:color w:val="000000"/>
          <w:sz w:val="18"/>
          <w:szCs w:val="18"/>
        </w:rPr>
        <w:t>2018  65</w:t>
      </w:r>
      <w:proofErr w:type="gramEnd"/>
      <w:r>
        <w:rPr>
          <w:rFonts w:cs="Arial"/>
          <w:b/>
          <w:color w:val="000000"/>
          <w:sz w:val="18"/>
          <w:szCs w:val="18"/>
        </w:rPr>
        <w:t>+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1D009E70" w14:textId="77777777" w:rsidR="001D5A8F" w:rsidRPr="00786551" w:rsidRDefault="001D5A8F" w:rsidP="001D5A8F">
      <w:pPr>
        <w:rPr>
          <w:rFonts w:cs="Arial"/>
          <w:b/>
          <w:color w:val="000000"/>
          <w:sz w:val="18"/>
          <w:szCs w:val="18"/>
        </w:rPr>
      </w:pPr>
      <w:proofErr w:type="gramStart"/>
      <w:r>
        <w:rPr>
          <w:rFonts w:cs="Arial"/>
          <w:b/>
          <w:color w:val="000000"/>
          <w:sz w:val="18"/>
          <w:szCs w:val="18"/>
        </w:rPr>
        <w:t>2018  totaal</w:t>
      </w:r>
      <w:proofErr w:type="gramEnd"/>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3BCAEB61" w14:textId="77777777" w:rsidR="001D5A8F" w:rsidRDefault="001D5A8F" w:rsidP="001D5A8F">
      <w:pPr>
        <w:rPr>
          <w:rFonts w:cs="Arial"/>
          <w:b/>
          <w:color w:val="000000"/>
          <w:sz w:val="18"/>
          <w:szCs w:val="18"/>
        </w:rPr>
      </w:pPr>
    </w:p>
    <w:p w14:paraId="72B4C705" w14:textId="77777777" w:rsidR="001D5A8F" w:rsidRPr="00786551" w:rsidRDefault="001D5A8F" w:rsidP="001D5A8F">
      <w:pPr>
        <w:rPr>
          <w:rFonts w:cs="Arial"/>
          <w:b/>
          <w:color w:val="000000"/>
          <w:sz w:val="18"/>
          <w:szCs w:val="18"/>
        </w:rPr>
      </w:pPr>
      <w:proofErr w:type="gramStart"/>
      <w:r>
        <w:rPr>
          <w:rFonts w:cs="Arial"/>
          <w:b/>
          <w:color w:val="000000"/>
          <w:sz w:val="18"/>
          <w:szCs w:val="18"/>
        </w:rPr>
        <w:t>2019  55</w:t>
      </w:r>
      <w:proofErr w:type="gramEnd"/>
      <w:r>
        <w:rPr>
          <w:rFonts w:cs="Arial"/>
          <w:b/>
          <w:color w:val="000000"/>
          <w:sz w:val="18"/>
          <w:szCs w:val="18"/>
        </w:rPr>
        <w:t xml:space="preserve">-64 jr. </w:t>
      </w:r>
      <w:r>
        <w:rPr>
          <w:rFonts w:cs="Arial"/>
          <w:b/>
          <w:color w:val="000000"/>
          <w:sz w:val="18"/>
          <w:szCs w:val="18"/>
        </w:rPr>
        <w:tab/>
        <w:t xml:space="preserve"> 1022</w:t>
      </w:r>
      <w:r>
        <w:rPr>
          <w:rFonts w:cs="Arial"/>
          <w:b/>
          <w:color w:val="000000"/>
          <w:sz w:val="18"/>
          <w:szCs w:val="18"/>
        </w:rPr>
        <w:tab/>
        <w:t xml:space="preserve">      2974</w:t>
      </w:r>
      <w:r>
        <w:rPr>
          <w:rFonts w:cs="Arial"/>
          <w:b/>
          <w:color w:val="000000"/>
          <w:sz w:val="18"/>
          <w:szCs w:val="18"/>
        </w:rPr>
        <w:tab/>
        <w:t xml:space="preserve">         </w:t>
      </w:r>
      <w:r>
        <w:rPr>
          <w:rFonts w:cs="Arial"/>
          <w:b/>
          <w:color w:val="000000"/>
          <w:sz w:val="18"/>
          <w:szCs w:val="18"/>
        </w:rPr>
        <w:tab/>
        <w:t>1044</w:t>
      </w:r>
      <w:r>
        <w:rPr>
          <w:rFonts w:cs="Arial"/>
          <w:b/>
          <w:color w:val="000000"/>
          <w:sz w:val="18"/>
          <w:szCs w:val="18"/>
        </w:rPr>
        <w:tab/>
      </w:r>
      <w:r>
        <w:rPr>
          <w:rFonts w:cs="Arial"/>
          <w:b/>
          <w:color w:val="000000"/>
          <w:sz w:val="18"/>
          <w:szCs w:val="18"/>
        </w:rPr>
        <w:tab/>
        <w:t>5040</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C440268" w14:textId="77777777" w:rsidR="001D5A8F" w:rsidRPr="00786551" w:rsidRDefault="001D5A8F" w:rsidP="001D5A8F">
      <w:pPr>
        <w:rPr>
          <w:rFonts w:cs="Arial"/>
          <w:b/>
          <w:color w:val="000000"/>
          <w:sz w:val="18"/>
          <w:szCs w:val="18"/>
        </w:rPr>
      </w:pPr>
      <w:proofErr w:type="gramStart"/>
      <w:r>
        <w:rPr>
          <w:rFonts w:cs="Arial"/>
          <w:b/>
          <w:color w:val="000000"/>
          <w:sz w:val="18"/>
          <w:szCs w:val="18"/>
        </w:rPr>
        <w:t>2019  65</w:t>
      </w:r>
      <w:proofErr w:type="gramEnd"/>
      <w:r>
        <w:rPr>
          <w:rFonts w:cs="Arial"/>
          <w:b/>
          <w:color w:val="000000"/>
          <w:sz w:val="18"/>
          <w:szCs w:val="18"/>
        </w:rPr>
        <w:t>+    jr.</w:t>
      </w:r>
      <w:r>
        <w:rPr>
          <w:rFonts w:cs="Arial"/>
          <w:b/>
          <w:color w:val="000000"/>
          <w:sz w:val="18"/>
          <w:szCs w:val="18"/>
        </w:rPr>
        <w:tab/>
        <w:t xml:space="preserve"> 1917</w:t>
      </w:r>
      <w:r>
        <w:rPr>
          <w:rFonts w:cs="Arial"/>
          <w:b/>
          <w:color w:val="000000"/>
          <w:sz w:val="18"/>
          <w:szCs w:val="18"/>
        </w:rPr>
        <w:tab/>
        <w:t xml:space="preserve">      4234</w:t>
      </w:r>
      <w:r>
        <w:rPr>
          <w:rFonts w:cs="Arial"/>
          <w:b/>
          <w:color w:val="000000"/>
          <w:sz w:val="18"/>
          <w:szCs w:val="18"/>
        </w:rPr>
        <w:tab/>
      </w:r>
      <w:r>
        <w:rPr>
          <w:rFonts w:cs="Arial"/>
          <w:b/>
          <w:color w:val="000000"/>
          <w:sz w:val="18"/>
          <w:szCs w:val="18"/>
        </w:rPr>
        <w:tab/>
        <w:t>1514</w:t>
      </w:r>
      <w:r>
        <w:rPr>
          <w:rFonts w:cs="Arial"/>
          <w:b/>
          <w:color w:val="000000"/>
          <w:sz w:val="18"/>
          <w:szCs w:val="18"/>
        </w:rPr>
        <w:tab/>
      </w:r>
      <w:r>
        <w:rPr>
          <w:rFonts w:cs="Arial"/>
          <w:b/>
          <w:color w:val="000000"/>
          <w:sz w:val="18"/>
          <w:szCs w:val="18"/>
        </w:rPr>
        <w:tab/>
        <w:t>7665</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781CFF5C" w14:textId="77777777" w:rsidR="001D5A8F" w:rsidRPr="00786551" w:rsidRDefault="001D5A8F" w:rsidP="001D5A8F">
      <w:pPr>
        <w:rPr>
          <w:rFonts w:cs="Arial"/>
          <w:b/>
          <w:color w:val="000000"/>
          <w:sz w:val="18"/>
          <w:szCs w:val="18"/>
        </w:rPr>
      </w:pPr>
      <w:proofErr w:type="gramStart"/>
      <w:r>
        <w:rPr>
          <w:rFonts w:cs="Arial"/>
          <w:b/>
          <w:color w:val="000000"/>
          <w:sz w:val="18"/>
          <w:szCs w:val="18"/>
        </w:rPr>
        <w:t>2019  totaal</w:t>
      </w:r>
      <w:proofErr w:type="gramEnd"/>
      <w:r>
        <w:rPr>
          <w:rFonts w:cs="Arial"/>
          <w:b/>
          <w:color w:val="000000"/>
          <w:sz w:val="18"/>
          <w:szCs w:val="18"/>
        </w:rPr>
        <w:tab/>
        <w:t xml:space="preserve"> 2939</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2558</w:t>
      </w:r>
      <w:r>
        <w:rPr>
          <w:rFonts w:cs="Arial"/>
          <w:b/>
          <w:color w:val="000000"/>
          <w:sz w:val="18"/>
          <w:szCs w:val="18"/>
        </w:rPr>
        <w:tab/>
        <w:t xml:space="preserve">            12705</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0B7D5360" w14:textId="77777777" w:rsidR="001D5A8F" w:rsidRPr="00786551" w:rsidRDefault="001D5A8F" w:rsidP="001D5A8F">
      <w:pPr>
        <w:rPr>
          <w:rFonts w:cs="Arial"/>
          <w:b/>
          <w:color w:val="000000"/>
          <w:sz w:val="18"/>
          <w:szCs w:val="18"/>
        </w:rPr>
      </w:pPr>
    </w:p>
    <w:p w14:paraId="61F45387" w14:textId="77777777" w:rsidR="001D5A8F" w:rsidRPr="00786551" w:rsidRDefault="001D5A8F" w:rsidP="001D5A8F">
      <w:pPr>
        <w:rPr>
          <w:rFonts w:cs="Arial"/>
          <w:b/>
          <w:color w:val="000000"/>
          <w:sz w:val="18"/>
          <w:szCs w:val="18"/>
        </w:rPr>
      </w:pPr>
      <w:proofErr w:type="gramStart"/>
      <w:r>
        <w:rPr>
          <w:rFonts w:cs="Arial"/>
          <w:b/>
          <w:color w:val="000000"/>
          <w:sz w:val="18"/>
          <w:szCs w:val="18"/>
        </w:rPr>
        <w:t>2020  55</w:t>
      </w:r>
      <w:proofErr w:type="gramEnd"/>
      <w:r>
        <w:rPr>
          <w:rFonts w:cs="Arial"/>
          <w:b/>
          <w:color w:val="000000"/>
          <w:sz w:val="18"/>
          <w:szCs w:val="18"/>
        </w:rPr>
        <w:t xml:space="preserve">-64 jr. </w:t>
      </w:r>
      <w:r>
        <w:rPr>
          <w:rFonts w:cs="Arial"/>
          <w:b/>
          <w:color w:val="000000"/>
          <w:sz w:val="18"/>
          <w:szCs w:val="18"/>
        </w:rPr>
        <w:tab/>
        <w:t xml:space="preserve"> 1018</w:t>
      </w:r>
      <w:r>
        <w:rPr>
          <w:rFonts w:cs="Arial"/>
          <w:b/>
          <w:color w:val="000000"/>
          <w:sz w:val="18"/>
          <w:szCs w:val="18"/>
        </w:rPr>
        <w:tab/>
        <w:t xml:space="preserve">      2982         </w:t>
      </w:r>
      <w:r>
        <w:rPr>
          <w:rFonts w:cs="Arial"/>
          <w:b/>
          <w:color w:val="000000"/>
          <w:sz w:val="18"/>
          <w:szCs w:val="18"/>
        </w:rPr>
        <w:tab/>
        <w:t>1044</w:t>
      </w:r>
      <w:r>
        <w:rPr>
          <w:rFonts w:cs="Arial"/>
          <w:b/>
          <w:color w:val="000000"/>
          <w:sz w:val="18"/>
          <w:szCs w:val="18"/>
        </w:rPr>
        <w:tab/>
      </w:r>
      <w:r>
        <w:rPr>
          <w:rFonts w:cs="Arial"/>
          <w:b/>
          <w:color w:val="000000"/>
          <w:sz w:val="18"/>
          <w:szCs w:val="18"/>
        </w:rPr>
        <w:tab/>
        <w:t>5069</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75355115" w14:textId="77777777" w:rsidR="001D5A8F" w:rsidRPr="00786551" w:rsidRDefault="001D5A8F" w:rsidP="001D5A8F">
      <w:pPr>
        <w:rPr>
          <w:rFonts w:cs="Arial"/>
          <w:b/>
          <w:color w:val="000000"/>
          <w:sz w:val="18"/>
          <w:szCs w:val="18"/>
        </w:rPr>
      </w:pPr>
      <w:r>
        <w:rPr>
          <w:rFonts w:cs="Arial"/>
          <w:b/>
          <w:color w:val="000000"/>
          <w:sz w:val="18"/>
          <w:szCs w:val="18"/>
        </w:rPr>
        <w:t>2020 65+    jr.</w:t>
      </w:r>
      <w:r>
        <w:rPr>
          <w:rFonts w:cs="Arial"/>
          <w:b/>
          <w:color w:val="000000"/>
          <w:sz w:val="18"/>
          <w:szCs w:val="18"/>
        </w:rPr>
        <w:tab/>
        <w:t xml:space="preserve"> 1885</w:t>
      </w:r>
      <w:r>
        <w:rPr>
          <w:rFonts w:cs="Arial"/>
          <w:b/>
          <w:color w:val="000000"/>
          <w:sz w:val="18"/>
          <w:szCs w:val="18"/>
        </w:rPr>
        <w:tab/>
        <w:t xml:space="preserve">      4394   </w:t>
      </w:r>
      <w:r>
        <w:rPr>
          <w:rFonts w:cs="Arial"/>
          <w:b/>
          <w:color w:val="000000"/>
          <w:sz w:val="18"/>
          <w:szCs w:val="18"/>
        </w:rPr>
        <w:tab/>
        <w:t>1528</w:t>
      </w:r>
      <w:r>
        <w:rPr>
          <w:rFonts w:cs="Arial"/>
          <w:b/>
          <w:color w:val="000000"/>
          <w:sz w:val="18"/>
          <w:szCs w:val="18"/>
        </w:rPr>
        <w:tab/>
      </w:r>
      <w:r>
        <w:rPr>
          <w:rFonts w:cs="Arial"/>
          <w:b/>
          <w:color w:val="000000"/>
          <w:sz w:val="18"/>
          <w:szCs w:val="18"/>
        </w:rPr>
        <w:tab/>
        <w:t>7807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749A2D" w14:textId="77777777" w:rsidR="001D5A8F" w:rsidRPr="00786551" w:rsidRDefault="001D5A8F" w:rsidP="001D5A8F">
      <w:pPr>
        <w:rPr>
          <w:rFonts w:cs="Arial"/>
          <w:b/>
          <w:color w:val="000000"/>
          <w:sz w:val="18"/>
          <w:szCs w:val="18"/>
        </w:rPr>
      </w:pPr>
      <w:proofErr w:type="gramStart"/>
      <w:r>
        <w:rPr>
          <w:rFonts w:cs="Arial"/>
          <w:b/>
          <w:color w:val="000000"/>
          <w:sz w:val="18"/>
          <w:szCs w:val="18"/>
        </w:rPr>
        <w:t>2020  totaal</w:t>
      </w:r>
      <w:proofErr w:type="gramEnd"/>
      <w:r>
        <w:rPr>
          <w:rFonts w:cs="Arial"/>
          <w:b/>
          <w:color w:val="000000"/>
          <w:sz w:val="18"/>
          <w:szCs w:val="18"/>
        </w:rPr>
        <w:tab/>
        <w:t xml:space="preserve"> 2903</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2597</w:t>
      </w:r>
      <w:r>
        <w:rPr>
          <w:rFonts w:cs="Arial"/>
          <w:b/>
          <w:color w:val="000000"/>
          <w:sz w:val="18"/>
          <w:szCs w:val="18"/>
        </w:rPr>
        <w:tab/>
        <w:t xml:space="preserve">            12876</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4B7A74" w14:textId="77777777" w:rsidR="001D5A8F" w:rsidRDefault="001D5A8F" w:rsidP="001D5A8F">
      <w:pPr>
        <w:spacing w:line="360" w:lineRule="auto"/>
        <w:rPr>
          <w:rFonts w:cs="Arial"/>
          <w:b/>
          <w:color w:val="000000"/>
          <w:sz w:val="18"/>
          <w:szCs w:val="18"/>
        </w:rPr>
      </w:pPr>
    </w:p>
    <w:p w14:paraId="4FA58044" w14:textId="77777777" w:rsidR="001D5A8F" w:rsidRPr="00786551" w:rsidRDefault="001D5A8F" w:rsidP="001D5A8F">
      <w:pPr>
        <w:rPr>
          <w:rFonts w:cs="Arial"/>
          <w:b/>
          <w:color w:val="000000"/>
          <w:sz w:val="18"/>
          <w:szCs w:val="18"/>
        </w:rPr>
      </w:pPr>
      <w:proofErr w:type="gramStart"/>
      <w:r>
        <w:rPr>
          <w:rFonts w:cs="Arial"/>
          <w:b/>
          <w:color w:val="000000"/>
          <w:sz w:val="18"/>
          <w:szCs w:val="18"/>
        </w:rPr>
        <w:t>2021  55</w:t>
      </w:r>
      <w:proofErr w:type="gramEnd"/>
      <w:r>
        <w:rPr>
          <w:rFonts w:cs="Arial"/>
          <w:b/>
          <w:color w:val="000000"/>
          <w:sz w:val="18"/>
          <w:szCs w:val="18"/>
        </w:rPr>
        <w:t xml:space="preserve">-64 jr. </w:t>
      </w:r>
      <w:r>
        <w:rPr>
          <w:rFonts w:cs="Arial"/>
          <w:b/>
          <w:color w:val="000000"/>
          <w:sz w:val="18"/>
          <w:szCs w:val="18"/>
        </w:rPr>
        <w:tab/>
        <w:t xml:space="preserve"> 1028</w:t>
      </w:r>
      <w:r>
        <w:rPr>
          <w:rFonts w:cs="Arial"/>
          <w:b/>
          <w:color w:val="000000"/>
          <w:sz w:val="18"/>
          <w:szCs w:val="18"/>
        </w:rPr>
        <w:tab/>
        <w:t xml:space="preserve">      2999         </w:t>
      </w:r>
      <w:r>
        <w:rPr>
          <w:rFonts w:cs="Arial"/>
          <w:b/>
          <w:color w:val="000000"/>
          <w:sz w:val="18"/>
          <w:szCs w:val="18"/>
        </w:rPr>
        <w:tab/>
        <w:t>1109</w:t>
      </w:r>
      <w:r>
        <w:rPr>
          <w:rFonts w:cs="Arial"/>
          <w:b/>
          <w:color w:val="000000"/>
          <w:sz w:val="18"/>
          <w:szCs w:val="18"/>
        </w:rPr>
        <w:tab/>
      </w:r>
      <w:r>
        <w:rPr>
          <w:rFonts w:cs="Arial"/>
          <w:b/>
          <w:color w:val="000000"/>
          <w:sz w:val="18"/>
          <w:szCs w:val="18"/>
        </w:rPr>
        <w:tab/>
        <w:t>5136</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B369F86" w14:textId="77777777" w:rsidR="001D5A8F" w:rsidRPr="00786551" w:rsidRDefault="001D5A8F" w:rsidP="001D5A8F">
      <w:pPr>
        <w:rPr>
          <w:rFonts w:cs="Arial"/>
          <w:b/>
          <w:color w:val="000000"/>
          <w:sz w:val="18"/>
          <w:szCs w:val="18"/>
        </w:rPr>
      </w:pPr>
      <w:r>
        <w:rPr>
          <w:rFonts w:cs="Arial"/>
          <w:b/>
          <w:color w:val="000000"/>
          <w:sz w:val="18"/>
          <w:szCs w:val="18"/>
        </w:rPr>
        <w:t>2021 65+    jr.</w:t>
      </w:r>
      <w:r>
        <w:rPr>
          <w:rFonts w:cs="Arial"/>
          <w:b/>
          <w:color w:val="000000"/>
          <w:sz w:val="18"/>
          <w:szCs w:val="18"/>
        </w:rPr>
        <w:tab/>
        <w:t xml:space="preserve"> 1901</w:t>
      </w:r>
      <w:r>
        <w:rPr>
          <w:rFonts w:cs="Arial"/>
          <w:b/>
          <w:color w:val="000000"/>
          <w:sz w:val="18"/>
          <w:szCs w:val="18"/>
        </w:rPr>
        <w:tab/>
        <w:t xml:space="preserve">      </w:t>
      </w:r>
      <w:proofErr w:type="gramStart"/>
      <w:r>
        <w:rPr>
          <w:rFonts w:cs="Arial"/>
          <w:b/>
          <w:color w:val="000000"/>
          <w:sz w:val="18"/>
          <w:szCs w:val="18"/>
        </w:rPr>
        <w:t xml:space="preserve">4529  </w:t>
      </w:r>
      <w:r>
        <w:rPr>
          <w:rFonts w:cs="Arial"/>
          <w:b/>
          <w:color w:val="000000"/>
          <w:sz w:val="18"/>
          <w:szCs w:val="18"/>
        </w:rPr>
        <w:tab/>
      </w:r>
      <w:proofErr w:type="gramEnd"/>
      <w:r>
        <w:rPr>
          <w:rFonts w:cs="Arial"/>
          <w:b/>
          <w:color w:val="000000"/>
          <w:sz w:val="18"/>
          <w:szCs w:val="18"/>
        </w:rPr>
        <w:t>1557</w:t>
      </w:r>
      <w:r>
        <w:rPr>
          <w:rFonts w:cs="Arial"/>
          <w:b/>
          <w:color w:val="000000"/>
          <w:sz w:val="18"/>
          <w:szCs w:val="18"/>
        </w:rPr>
        <w:tab/>
      </w:r>
      <w:r>
        <w:rPr>
          <w:rFonts w:cs="Arial"/>
          <w:b/>
          <w:color w:val="000000"/>
          <w:sz w:val="18"/>
          <w:szCs w:val="18"/>
        </w:rPr>
        <w:tab/>
        <w:t>7987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92A3F6" w14:textId="77777777" w:rsidR="001D5A8F" w:rsidRPr="00786551" w:rsidRDefault="001D5A8F" w:rsidP="001D5A8F">
      <w:pPr>
        <w:rPr>
          <w:rFonts w:cs="Arial"/>
          <w:b/>
          <w:color w:val="000000"/>
          <w:sz w:val="18"/>
          <w:szCs w:val="18"/>
        </w:rPr>
      </w:pPr>
      <w:proofErr w:type="gramStart"/>
      <w:r>
        <w:rPr>
          <w:rFonts w:cs="Arial"/>
          <w:b/>
          <w:color w:val="000000"/>
          <w:sz w:val="18"/>
          <w:szCs w:val="18"/>
        </w:rPr>
        <w:t>2021  totaal</w:t>
      </w:r>
      <w:proofErr w:type="gramEnd"/>
      <w:r>
        <w:rPr>
          <w:rFonts w:cs="Arial"/>
          <w:b/>
          <w:color w:val="000000"/>
          <w:sz w:val="18"/>
          <w:szCs w:val="18"/>
        </w:rPr>
        <w:tab/>
        <w:t xml:space="preserve"> 2929</w:t>
      </w:r>
      <w:r>
        <w:rPr>
          <w:rFonts w:cs="Arial"/>
          <w:b/>
          <w:color w:val="000000"/>
          <w:sz w:val="18"/>
          <w:szCs w:val="18"/>
        </w:rPr>
        <w:tab/>
        <w:t xml:space="preserve">      7528</w:t>
      </w:r>
      <w:r>
        <w:rPr>
          <w:rFonts w:cs="Arial"/>
          <w:b/>
          <w:color w:val="000000"/>
          <w:sz w:val="18"/>
          <w:szCs w:val="18"/>
        </w:rPr>
        <w:tab/>
        <w:t xml:space="preserve"> </w:t>
      </w:r>
      <w:r>
        <w:rPr>
          <w:rFonts w:cs="Arial"/>
          <w:b/>
          <w:color w:val="000000"/>
          <w:sz w:val="18"/>
          <w:szCs w:val="18"/>
        </w:rPr>
        <w:tab/>
        <w:t>2666</w:t>
      </w:r>
      <w:r>
        <w:rPr>
          <w:rFonts w:cs="Arial"/>
          <w:b/>
          <w:color w:val="000000"/>
          <w:sz w:val="18"/>
          <w:szCs w:val="18"/>
        </w:rPr>
        <w:tab/>
        <w:t xml:space="preserve">            13123</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A8C466" w14:textId="105D5668" w:rsidR="001D5A8F" w:rsidRDefault="001D5A8F" w:rsidP="001D5A8F">
      <w:pPr>
        <w:spacing w:line="360" w:lineRule="auto"/>
        <w:rPr>
          <w:rFonts w:cs="Arial"/>
          <w:b/>
          <w:color w:val="000000"/>
          <w:sz w:val="18"/>
          <w:szCs w:val="18"/>
        </w:rPr>
      </w:pPr>
    </w:p>
    <w:p w14:paraId="1175B21C" w14:textId="66A75883" w:rsidR="00657290" w:rsidRPr="00786551" w:rsidRDefault="00657290" w:rsidP="00657290">
      <w:pPr>
        <w:rPr>
          <w:rFonts w:cs="Arial"/>
          <w:b/>
          <w:color w:val="000000"/>
          <w:sz w:val="18"/>
          <w:szCs w:val="18"/>
        </w:rPr>
      </w:pPr>
      <w:r>
        <w:rPr>
          <w:rFonts w:cs="Arial"/>
          <w:b/>
          <w:color w:val="000000"/>
          <w:sz w:val="18"/>
          <w:szCs w:val="18"/>
        </w:rPr>
        <w:t xml:space="preserve">2022 55-64 jr. </w:t>
      </w:r>
      <w:r>
        <w:rPr>
          <w:rFonts w:cs="Arial"/>
          <w:b/>
          <w:color w:val="000000"/>
          <w:sz w:val="18"/>
          <w:szCs w:val="18"/>
        </w:rPr>
        <w:tab/>
      </w:r>
      <w:r w:rsidR="0031765D">
        <w:rPr>
          <w:rFonts w:cs="Arial"/>
          <w:b/>
          <w:color w:val="000000"/>
          <w:sz w:val="18"/>
          <w:szCs w:val="18"/>
        </w:rPr>
        <w:t xml:space="preserve"> 1076</w:t>
      </w:r>
      <w:r>
        <w:rPr>
          <w:rFonts w:cs="Arial"/>
          <w:b/>
          <w:color w:val="000000"/>
          <w:sz w:val="18"/>
          <w:szCs w:val="18"/>
        </w:rPr>
        <w:tab/>
      </w:r>
      <w:r w:rsidR="0031765D">
        <w:rPr>
          <w:rFonts w:cs="Arial"/>
          <w:b/>
          <w:color w:val="000000"/>
          <w:sz w:val="18"/>
          <w:szCs w:val="18"/>
        </w:rPr>
        <w:t xml:space="preserve">      </w:t>
      </w:r>
      <w:r w:rsidR="00706038">
        <w:rPr>
          <w:rFonts w:cs="Arial"/>
          <w:b/>
          <w:color w:val="000000"/>
          <w:sz w:val="18"/>
          <w:szCs w:val="18"/>
        </w:rPr>
        <w:t>3027</w:t>
      </w:r>
      <w:r w:rsidR="00706038">
        <w:rPr>
          <w:rFonts w:cs="Arial"/>
          <w:b/>
          <w:color w:val="000000"/>
          <w:sz w:val="18"/>
          <w:szCs w:val="18"/>
        </w:rPr>
        <w:tab/>
      </w:r>
      <w:r w:rsidR="00706038">
        <w:rPr>
          <w:rFonts w:cs="Arial"/>
          <w:b/>
          <w:color w:val="000000"/>
          <w:sz w:val="18"/>
          <w:szCs w:val="18"/>
        </w:rPr>
        <w:tab/>
        <w:t>1158</w:t>
      </w:r>
      <w:r w:rsidR="0031765D">
        <w:rPr>
          <w:rFonts w:cs="Arial"/>
          <w:b/>
          <w:color w:val="000000"/>
          <w:sz w:val="18"/>
          <w:szCs w:val="18"/>
        </w:rPr>
        <w:t xml:space="preserve"> </w:t>
      </w:r>
      <w:r>
        <w:rPr>
          <w:rFonts w:cs="Arial"/>
          <w:b/>
          <w:color w:val="000000"/>
          <w:sz w:val="18"/>
          <w:szCs w:val="18"/>
        </w:rPr>
        <w:t xml:space="preserve">               </w:t>
      </w:r>
      <w:r>
        <w:rPr>
          <w:rFonts w:cs="Arial"/>
          <w:b/>
          <w:color w:val="000000"/>
          <w:sz w:val="18"/>
          <w:szCs w:val="18"/>
        </w:rPr>
        <w:tab/>
      </w:r>
      <w:r w:rsidR="00706038">
        <w:rPr>
          <w:rFonts w:cs="Arial"/>
          <w:b/>
          <w:color w:val="000000"/>
          <w:sz w:val="18"/>
          <w:szCs w:val="18"/>
        </w:rPr>
        <w:t>5261</w:t>
      </w:r>
      <w:r>
        <w:rPr>
          <w:rFonts w:cs="Arial"/>
          <w:b/>
          <w:color w:val="000000"/>
          <w:sz w:val="18"/>
          <w:szCs w:val="18"/>
        </w:rPr>
        <w:tab/>
      </w:r>
      <w:r>
        <w:rPr>
          <w:rFonts w:cs="Arial"/>
          <w:b/>
          <w:color w:val="000000"/>
          <w:sz w:val="18"/>
          <w:szCs w:val="18"/>
        </w:rPr>
        <w:tab/>
      </w:r>
      <w:r w:rsidR="008D3504">
        <w:rPr>
          <w:rFonts w:cs="Arial"/>
          <w:b/>
          <w:color w:val="000000"/>
          <w:sz w:val="18"/>
          <w:szCs w:val="18"/>
        </w:rPr>
        <w:t xml:space="preserve"> 14</w:t>
      </w:r>
      <w:r>
        <w:rPr>
          <w:rFonts w:cs="Arial"/>
          <w:b/>
          <w:color w:val="000000"/>
          <w:sz w:val="18"/>
          <w:szCs w:val="18"/>
        </w:rPr>
        <w:tab/>
      </w:r>
      <w:r>
        <w:rPr>
          <w:rFonts w:cs="Arial"/>
          <w:b/>
          <w:color w:val="000000"/>
          <w:sz w:val="18"/>
          <w:szCs w:val="18"/>
        </w:rPr>
        <w:tab/>
      </w:r>
      <w:r>
        <w:rPr>
          <w:rFonts w:cs="Arial"/>
          <w:b/>
          <w:color w:val="000000"/>
          <w:sz w:val="18"/>
          <w:szCs w:val="18"/>
        </w:rPr>
        <w:tab/>
      </w:r>
    </w:p>
    <w:p w14:paraId="7C79C9EB" w14:textId="727BF5AD" w:rsidR="00657290" w:rsidRDefault="00657290" w:rsidP="00657290">
      <w:pPr>
        <w:rPr>
          <w:rFonts w:cs="Arial"/>
          <w:b/>
          <w:color w:val="000000"/>
          <w:sz w:val="18"/>
          <w:szCs w:val="18"/>
        </w:rPr>
      </w:pPr>
      <w:r>
        <w:rPr>
          <w:rFonts w:cs="Arial"/>
          <w:b/>
          <w:color w:val="000000"/>
          <w:sz w:val="18"/>
          <w:szCs w:val="18"/>
        </w:rPr>
        <w:t>2022 65+    jr.</w:t>
      </w:r>
      <w:r>
        <w:rPr>
          <w:rFonts w:cs="Arial"/>
          <w:b/>
          <w:color w:val="000000"/>
          <w:sz w:val="18"/>
          <w:szCs w:val="18"/>
        </w:rPr>
        <w:tab/>
      </w:r>
      <w:r w:rsidR="008D3504">
        <w:rPr>
          <w:rFonts w:cs="Arial"/>
          <w:b/>
          <w:color w:val="000000"/>
          <w:sz w:val="18"/>
          <w:szCs w:val="18"/>
        </w:rPr>
        <w:t xml:space="preserve"> 1920           4658               1586                    8164                     22</w:t>
      </w:r>
    </w:p>
    <w:p w14:paraId="67C87D24" w14:textId="07107991" w:rsidR="00657290" w:rsidRDefault="002B718C" w:rsidP="00657290">
      <w:pPr>
        <w:rPr>
          <w:rFonts w:cs="Arial"/>
          <w:b/>
          <w:color w:val="000000"/>
          <w:sz w:val="18"/>
          <w:szCs w:val="18"/>
        </w:rPr>
      </w:pPr>
      <w:proofErr w:type="gramStart"/>
      <w:r>
        <w:rPr>
          <w:rFonts w:cs="Arial"/>
          <w:b/>
          <w:color w:val="000000"/>
          <w:sz w:val="18"/>
          <w:szCs w:val="18"/>
        </w:rPr>
        <w:t>2022  totaal</w:t>
      </w:r>
      <w:proofErr w:type="gramEnd"/>
      <w:r w:rsidR="00657290">
        <w:rPr>
          <w:rFonts w:cs="Arial"/>
          <w:b/>
          <w:color w:val="000000"/>
          <w:sz w:val="18"/>
          <w:szCs w:val="18"/>
        </w:rPr>
        <w:tab/>
        <w:t xml:space="preserve"> </w:t>
      </w:r>
      <w:r w:rsidR="008D3504">
        <w:rPr>
          <w:rFonts w:cs="Arial"/>
          <w:b/>
          <w:color w:val="000000"/>
          <w:sz w:val="18"/>
          <w:szCs w:val="18"/>
        </w:rPr>
        <w:t xml:space="preserve">2996           7685               2744                  13425 </w:t>
      </w:r>
      <w:r w:rsidR="00657290">
        <w:rPr>
          <w:rFonts w:cs="Arial"/>
          <w:b/>
          <w:color w:val="000000"/>
          <w:sz w:val="18"/>
          <w:szCs w:val="18"/>
        </w:rPr>
        <w:t xml:space="preserve">  </w:t>
      </w:r>
      <w:r w:rsidR="008D3504">
        <w:rPr>
          <w:rFonts w:cs="Arial"/>
          <w:b/>
          <w:color w:val="000000"/>
          <w:sz w:val="18"/>
          <w:szCs w:val="18"/>
        </w:rPr>
        <w:t xml:space="preserve">                  36</w:t>
      </w:r>
      <w:r w:rsidR="00657290">
        <w:rPr>
          <w:rFonts w:cs="Arial"/>
          <w:b/>
          <w:color w:val="000000"/>
          <w:sz w:val="18"/>
          <w:szCs w:val="18"/>
        </w:rPr>
        <w:t xml:space="preserve">   </w:t>
      </w:r>
    </w:p>
    <w:p w14:paraId="274E2979" w14:textId="77777777" w:rsidR="002B718C" w:rsidRDefault="002B718C" w:rsidP="001D5A8F">
      <w:pPr>
        <w:spacing w:line="360" w:lineRule="auto"/>
        <w:rPr>
          <w:rFonts w:cs="Arial"/>
          <w:b/>
          <w:color w:val="000000"/>
          <w:sz w:val="18"/>
          <w:szCs w:val="18"/>
        </w:rPr>
      </w:pPr>
    </w:p>
    <w:p w14:paraId="4A834117" w14:textId="23BBA13D" w:rsidR="001D5A8F" w:rsidRDefault="001D5A8F" w:rsidP="001D5A8F">
      <w:pPr>
        <w:spacing w:line="360" w:lineRule="auto"/>
        <w:rPr>
          <w:rFonts w:cs="Arial"/>
          <w:b/>
          <w:color w:val="000000"/>
          <w:sz w:val="18"/>
          <w:szCs w:val="18"/>
        </w:rPr>
      </w:pPr>
      <w:r>
        <w:rPr>
          <w:rFonts w:cs="Arial"/>
          <w:b/>
          <w:color w:val="000000"/>
          <w:sz w:val="18"/>
          <w:szCs w:val="18"/>
        </w:rPr>
        <w:t>Oudste inwoner    10</w:t>
      </w:r>
      <w:r w:rsidR="008D3504">
        <w:rPr>
          <w:rFonts w:cs="Arial"/>
          <w:b/>
          <w:color w:val="000000"/>
          <w:sz w:val="18"/>
          <w:szCs w:val="18"/>
        </w:rPr>
        <w:t>2</w:t>
      </w:r>
      <w:r>
        <w:rPr>
          <w:rFonts w:cs="Arial"/>
          <w:b/>
          <w:color w:val="000000"/>
          <w:sz w:val="18"/>
          <w:szCs w:val="18"/>
        </w:rPr>
        <w:t xml:space="preserve"> </w:t>
      </w:r>
      <w:proofErr w:type="spellStart"/>
      <w:r>
        <w:rPr>
          <w:rFonts w:cs="Arial"/>
          <w:b/>
          <w:color w:val="000000"/>
          <w:sz w:val="18"/>
          <w:szCs w:val="18"/>
        </w:rPr>
        <w:t>jr</w:t>
      </w:r>
      <w:proofErr w:type="spellEnd"/>
      <w:r>
        <w:rPr>
          <w:rFonts w:cs="Arial"/>
          <w:b/>
          <w:color w:val="000000"/>
          <w:sz w:val="18"/>
          <w:szCs w:val="18"/>
        </w:rPr>
        <w:t xml:space="preserve">         10</w:t>
      </w:r>
      <w:r w:rsidR="008D3504">
        <w:rPr>
          <w:rFonts w:cs="Arial"/>
          <w:b/>
          <w:color w:val="000000"/>
          <w:sz w:val="18"/>
          <w:szCs w:val="18"/>
        </w:rPr>
        <w:t>3</w:t>
      </w:r>
      <w:r>
        <w:rPr>
          <w:rFonts w:cs="Arial"/>
          <w:b/>
          <w:color w:val="000000"/>
          <w:sz w:val="18"/>
          <w:szCs w:val="18"/>
        </w:rPr>
        <w:t xml:space="preserve"> </w:t>
      </w:r>
      <w:proofErr w:type="spellStart"/>
      <w:r>
        <w:rPr>
          <w:rFonts w:cs="Arial"/>
          <w:b/>
          <w:color w:val="000000"/>
          <w:sz w:val="18"/>
          <w:szCs w:val="18"/>
        </w:rPr>
        <w:t>jr</w:t>
      </w:r>
      <w:proofErr w:type="spellEnd"/>
      <w:r>
        <w:rPr>
          <w:rFonts w:cs="Arial"/>
          <w:b/>
          <w:color w:val="000000"/>
          <w:sz w:val="18"/>
          <w:szCs w:val="18"/>
        </w:rPr>
        <w:tab/>
        <w:t xml:space="preserve"> 9</w:t>
      </w:r>
      <w:r w:rsidR="008D3504">
        <w:rPr>
          <w:rFonts w:cs="Arial"/>
          <w:b/>
          <w:color w:val="000000"/>
          <w:sz w:val="18"/>
          <w:szCs w:val="18"/>
        </w:rPr>
        <w:t>9</w:t>
      </w:r>
      <w:r>
        <w:rPr>
          <w:rFonts w:cs="Arial"/>
          <w:b/>
          <w:color w:val="000000"/>
          <w:sz w:val="18"/>
          <w:szCs w:val="18"/>
        </w:rPr>
        <w:t xml:space="preserve"> jr                                    </w:t>
      </w:r>
    </w:p>
    <w:p w14:paraId="2864E680" w14:textId="77777777" w:rsidR="001D5A8F" w:rsidRDefault="001D5A8F" w:rsidP="001D5A8F">
      <w:pPr>
        <w:spacing w:line="360" w:lineRule="auto"/>
        <w:rPr>
          <w:rFonts w:cs="Arial"/>
          <w:b/>
          <w:color w:val="000000"/>
          <w:sz w:val="18"/>
          <w:szCs w:val="18"/>
        </w:rPr>
      </w:pPr>
    </w:p>
    <w:p w14:paraId="41EB797E" w14:textId="77777777" w:rsidR="001D5A8F" w:rsidRDefault="001D5A8F" w:rsidP="001D5A8F">
      <w:pPr>
        <w:spacing w:line="360" w:lineRule="auto"/>
        <w:rPr>
          <w:rFonts w:ascii="Verdana" w:hAnsi="Verdana" w:cs="Microsoft Sans Serif"/>
          <w:i/>
          <w:color w:val="000000"/>
          <w:sz w:val="16"/>
          <w:szCs w:val="20"/>
        </w:rPr>
      </w:pPr>
      <w:r>
        <w:rPr>
          <w:rFonts w:ascii="Verdana" w:hAnsi="Verdana" w:cs="Microsoft Sans Serif"/>
          <w:i/>
          <w:color w:val="000000"/>
          <w:sz w:val="16"/>
          <w:szCs w:val="20"/>
        </w:rPr>
        <w:t>* verschillen door afrondingen</w:t>
      </w:r>
      <w:r>
        <w:rPr>
          <w:rFonts w:ascii="Verdana" w:hAnsi="Verdana" w:cs="Microsoft Sans Serif"/>
          <w:i/>
          <w:color w:val="000000"/>
          <w:sz w:val="16"/>
          <w:szCs w:val="20"/>
        </w:rPr>
        <w:tab/>
      </w:r>
    </w:p>
    <w:p w14:paraId="01A0AB12" w14:textId="77777777" w:rsidR="001D5A8F" w:rsidRDefault="001D5A8F" w:rsidP="001D5A8F">
      <w:pPr>
        <w:spacing w:line="360" w:lineRule="auto"/>
        <w:rPr>
          <w:rFonts w:cs="Arial"/>
          <w:i/>
          <w:color w:val="000000"/>
          <w:sz w:val="18"/>
          <w:szCs w:val="18"/>
        </w:rPr>
      </w:pPr>
      <w:r w:rsidRPr="00786551">
        <w:rPr>
          <w:rFonts w:cs="Arial"/>
          <w:i/>
          <w:color w:val="000000"/>
          <w:sz w:val="18"/>
          <w:szCs w:val="18"/>
        </w:rPr>
        <w:t>(</w:t>
      </w:r>
      <w:proofErr w:type="gramStart"/>
      <w:r w:rsidRPr="00786551">
        <w:rPr>
          <w:rFonts w:cs="Arial"/>
          <w:i/>
          <w:color w:val="000000"/>
          <w:sz w:val="18"/>
          <w:szCs w:val="18"/>
        </w:rPr>
        <w:t>Bron :</w:t>
      </w:r>
      <w:proofErr w:type="gramEnd"/>
      <w:r w:rsidRPr="00786551">
        <w:rPr>
          <w:rFonts w:cs="Arial"/>
          <w:i/>
          <w:color w:val="000000"/>
          <w:sz w:val="18"/>
          <w:szCs w:val="18"/>
        </w:rPr>
        <w:t xml:space="preserve"> Afd. Burgerzaken van de Gemeente Edam-Volendam</w:t>
      </w:r>
      <w:r>
        <w:rPr>
          <w:rFonts w:cs="Arial"/>
          <w:i/>
          <w:color w:val="000000"/>
          <w:sz w:val="18"/>
          <w:szCs w:val="18"/>
        </w:rPr>
        <w:t>)</w:t>
      </w:r>
      <w:r>
        <w:rPr>
          <w:rFonts w:cs="Arial"/>
          <w:i/>
          <w:color w:val="000000"/>
          <w:sz w:val="18"/>
          <w:szCs w:val="18"/>
        </w:rPr>
        <w:br w:type="page"/>
      </w:r>
    </w:p>
    <w:p w14:paraId="0BCF9248" w14:textId="310B6780" w:rsidR="001D5A8F" w:rsidRPr="008017F7" w:rsidRDefault="0053030D" w:rsidP="001D5A8F">
      <w:pPr>
        <w:rPr>
          <w:rFonts w:cs="Arial"/>
          <w:b/>
          <w:u w:val="single"/>
        </w:rPr>
      </w:pPr>
      <w:r>
        <w:rPr>
          <w:rFonts w:cs="Arial"/>
          <w:b/>
          <w:u w:val="single"/>
        </w:rPr>
        <w:t xml:space="preserve">11. </w:t>
      </w:r>
      <w:r w:rsidR="001D5A8F">
        <w:rPr>
          <w:rFonts w:cs="Arial"/>
          <w:b/>
          <w:u w:val="single"/>
        </w:rPr>
        <w:t>Fusiegemeente Edam-Volendam</w:t>
      </w:r>
    </w:p>
    <w:p w14:paraId="352B853D" w14:textId="77777777" w:rsidR="001D5A8F" w:rsidRDefault="001D5A8F" w:rsidP="001D5A8F">
      <w:pPr>
        <w:rPr>
          <w:rFonts w:cs="Arial"/>
          <w:sz w:val="20"/>
          <w:szCs w:val="20"/>
        </w:rPr>
      </w:pPr>
    </w:p>
    <w:p w14:paraId="61A33329" w14:textId="4179BFC1" w:rsidR="001D5A8F" w:rsidRDefault="001D5A8F" w:rsidP="001D5A8F">
      <w:pPr>
        <w:jc w:val="both"/>
        <w:rPr>
          <w:sz w:val="20"/>
          <w:szCs w:val="20"/>
        </w:rPr>
      </w:pPr>
      <w:r w:rsidRPr="008017F7">
        <w:rPr>
          <w:rFonts w:cs="Arial"/>
          <w:sz w:val="20"/>
          <w:szCs w:val="20"/>
        </w:rPr>
        <w:t xml:space="preserve">Per 1 januari </w:t>
      </w:r>
      <w:r>
        <w:rPr>
          <w:rFonts w:cs="Arial"/>
          <w:sz w:val="20"/>
          <w:szCs w:val="20"/>
        </w:rPr>
        <w:t xml:space="preserve">2016 </w:t>
      </w:r>
      <w:r w:rsidRPr="008017F7">
        <w:rPr>
          <w:rFonts w:cs="Arial"/>
          <w:sz w:val="20"/>
          <w:szCs w:val="20"/>
        </w:rPr>
        <w:t>zijn de voormalige gemeenten</w:t>
      </w:r>
      <w:r>
        <w:rPr>
          <w:rFonts w:cs="Arial"/>
          <w:sz w:val="20"/>
          <w:szCs w:val="20"/>
        </w:rPr>
        <w:t xml:space="preserve"> </w:t>
      </w:r>
      <w:r w:rsidRPr="008017F7">
        <w:rPr>
          <w:rFonts w:cs="Arial"/>
          <w:sz w:val="20"/>
          <w:szCs w:val="20"/>
        </w:rPr>
        <w:t>Edam-Volendam en Zeevang</w:t>
      </w:r>
      <w:r>
        <w:rPr>
          <w:rFonts w:cs="Arial"/>
          <w:sz w:val="20"/>
          <w:szCs w:val="20"/>
        </w:rPr>
        <w:t xml:space="preserve"> </w:t>
      </w:r>
      <w:r w:rsidRPr="008017F7">
        <w:rPr>
          <w:rFonts w:cs="Arial"/>
          <w:sz w:val="20"/>
          <w:szCs w:val="20"/>
        </w:rPr>
        <w:t>gefuseerd tot de nieuwe gemeente Edam-Volendam.</w:t>
      </w:r>
      <w:r>
        <w:rPr>
          <w:rFonts w:cs="Arial"/>
          <w:sz w:val="20"/>
          <w:szCs w:val="20"/>
        </w:rPr>
        <w:t xml:space="preserve"> </w:t>
      </w:r>
      <w:r w:rsidRPr="008017F7">
        <w:rPr>
          <w:sz w:val="20"/>
          <w:szCs w:val="20"/>
        </w:rPr>
        <w:t xml:space="preserve">Voor de volledigheid volgen onderstaand de </w:t>
      </w:r>
      <w:r>
        <w:rPr>
          <w:sz w:val="20"/>
          <w:szCs w:val="20"/>
        </w:rPr>
        <w:t>aantallen inwoners</w:t>
      </w:r>
      <w:r w:rsidRPr="008017F7">
        <w:rPr>
          <w:sz w:val="20"/>
          <w:szCs w:val="20"/>
        </w:rPr>
        <w:t xml:space="preserve"> van de gehele </w:t>
      </w:r>
      <w:r>
        <w:rPr>
          <w:sz w:val="20"/>
          <w:szCs w:val="20"/>
        </w:rPr>
        <w:t>fusieg</w:t>
      </w:r>
      <w:r w:rsidRPr="008017F7">
        <w:rPr>
          <w:sz w:val="20"/>
          <w:szCs w:val="20"/>
        </w:rPr>
        <w:t xml:space="preserve">emeente per </w:t>
      </w:r>
      <w:r>
        <w:rPr>
          <w:sz w:val="20"/>
          <w:szCs w:val="20"/>
        </w:rPr>
        <w:t>31 december 202</w:t>
      </w:r>
      <w:r w:rsidR="006B1956">
        <w:rPr>
          <w:sz w:val="20"/>
          <w:szCs w:val="20"/>
        </w:rPr>
        <w:t>2</w:t>
      </w:r>
    </w:p>
    <w:p w14:paraId="4CEEA4B7" w14:textId="77777777" w:rsidR="001D5A8F" w:rsidRDefault="001D5A8F" w:rsidP="001D5A8F">
      <w:pPr>
        <w:ind w:left="708" w:firstLine="708"/>
        <w:rPr>
          <w:sz w:val="20"/>
          <w:szCs w:val="20"/>
        </w:rPr>
      </w:pPr>
    </w:p>
    <w:p w14:paraId="7A31E987" w14:textId="76923D31" w:rsidR="001D5A8F" w:rsidRPr="008017F7" w:rsidRDefault="001D5A8F" w:rsidP="001D5A8F">
      <w:pPr>
        <w:ind w:left="708" w:firstLine="708"/>
        <w:rPr>
          <w:sz w:val="20"/>
          <w:szCs w:val="20"/>
        </w:rPr>
      </w:pPr>
      <w:r>
        <w:rPr>
          <w:sz w:val="20"/>
          <w:szCs w:val="20"/>
        </w:rPr>
        <w:t>.</w:t>
      </w:r>
      <w:r>
        <w:rPr>
          <w:sz w:val="20"/>
          <w:szCs w:val="20"/>
        </w:rPr>
        <w:tab/>
        <w:t xml:space="preserve">            31 december 202</w:t>
      </w:r>
      <w:r w:rsidR="006B1956">
        <w:rPr>
          <w:sz w:val="20"/>
          <w:szCs w:val="20"/>
        </w:rPr>
        <w:t>2</w:t>
      </w:r>
    </w:p>
    <w:p w14:paraId="67D8D335" w14:textId="77777777" w:rsidR="001D5A8F" w:rsidRPr="00D26778" w:rsidRDefault="001D5A8F" w:rsidP="001D5A8F">
      <w:pPr>
        <w:rPr>
          <w:sz w:val="20"/>
          <w:szCs w:val="20"/>
        </w:rPr>
      </w:pPr>
      <w:r w:rsidRPr="008017F7">
        <w:rPr>
          <w:sz w:val="20"/>
          <w:szCs w:val="20"/>
          <w:u w:val="single"/>
        </w:rPr>
        <w:t>Woonkern</w:t>
      </w:r>
      <w:proofErr w:type="gramStart"/>
      <w:r w:rsidRPr="008017F7">
        <w:rPr>
          <w:sz w:val="20"/>
          <w:szCs w:val="20"/>
        </w:rPr>
        <w:tab/>
      </w:r>
      <w:r>
        <w:rPr>
          <w:sz w:val="20"/>
          <w:szCs w:val="20"/>
        </w:rPr>
        <w:t xml:space="preserve">  </w:t>
      </w:r>
      <w:r w:rsidRPr="001A639D">
        <w:rPr>
          <w:sz w:val="20"/>
          <w:szCs w:val="20"/>
          <w:u w:val="single"/>
        </w:rPr>
        <w:t>aantal</w:t>
      </w:r>
      <w:proofErr w:type="gramEnd"/>
      <w:r w:rsidRPr="001A639D">
        <w:rPr>
          <w:sz w:val="20"/>
          <w:szCs w:val="20"/>
          <w:u w:val="single"/>
        </w:rPr>
        <w:t xml:space="preserve">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042B7924" w14:textId="29BC434A"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t>2</w:t>
      </w:r>
      <w:r w:rsidR="008D3504">
        <w:rPr>
          <w:sz w:val="20"/>
          <w:szCs w:val="20"/>
        </w:rPr>
        <w:t>75</w:t>
      </w:r>
      <w:r>
        <w:rPr>
          <w:sz w:val="20"/>
          <w:szCs w:val="20"/>
        </w:rPr>
        <w:tab/>
      </w:r>
      <w:r>
        <w:rPr>
          <w:sz w:val="20"/>
          <w:szCs w:val="20"/>
        </w:rPr>
        <w:tab/>
        <w:t>2</w:t>
      </w:r>
      <w:r w:rsidR="008D3504">
        <w:rPr>
          <w:sz w:val="20"/>
          <w:szCs w:val="20"/>
        </w:rPr>
        <w:t>63</w:t>
      </w:r>
      <w:r>
        <w:rPr>
          <w:sz w:val="20"/>
          <w:szCs w:val="20"/>
        </w:rPr>
        <w:tab/>
      </w:r>
      <w:proofErr w:type="gramStart"/>
      <w:r>
        <w:rPr>
          <w:sz w:val="20"/>
          <w:szCs w:val="20"/>
        </w:rPr>
        <w:tab/>
        <w:t xml:space="preserve">  5</w:t>
      </w:r>
      <w:r w:rsidR="00E82DB8">
        <w:rPr>
          <w:sz w:val="20"/>
          <w:szCs w:val="20"/>
        </w:rPr>
        <w:t>38</w:t>
      </w:r>
      <w:proofErr w:type="gramEnd"/>
    </w:p>
    <w:p w14:paraId="12D3083D" w14:textId="0112900C" w:rsidR="001D5A8F" w:rsidRDefault="001D5A8F" w:rsidP="001D5A8F">
      <w:pPr>
        <w:rPr>
          <w:sz w:val="20"/>
          <w:szCs w:val="20"/>
        </w:rPr>
      </w:pPr>
      <w:r>
        <w:rPr>
          <w:sz w:val="20"/>
          <w:szCs w:val="20"/>
        </w:rPr>
        <w:t xml:space="preserve">Edam (incl. </w:t>
      </w:r>
      <w:proofErr w:type="gramStart"/>
      <w:r>
        <w:rPr>
          <w:sz w:val="20"/>
          <w:szCs w:val="20"/>
        </w:rPr>
        <w:t xml:space="preserve">Purmer)   </w:t>
      </w:r>
      <w:proofErr w:type="gramEnd"/>
      <w:r w:rsidR="008D3504">
        <w:rPr>
          <w:sz w:val="20"/>
          <w:szCs w:val="20"/>
        </w:rPr>
        <w:t xml:space="preserve"> </w:t>
      </w:r>
      <w:r>
        <w:rPr>
          <w:sz w:val="20"/>
          <w:szCs w:val="20"/>
        </w:rPr>
        <w:t>3</w:t>
      </w:r>
      <w:r w:rsidR="008D3504">
        <w:rPr>
          <w:sz w:val="20"/>
          <w:szCs w:val="20"/>
        </w:rPr>
        <w:t>650</w:t>
      </w:r>
      <w:r>
        <w:rPr>
          <w:sz w:val="20"/>
          <w:szCs w:val="20"/>
        </w:rPr>
        <w:tab/>
        <w:t xml:space="preserve">           3</w:t>
      </w:r>
      <w:r w:rsidR="00E82DB8">
        <w:rPr>
          <w:sz w:val="20"/>
          <w:szCs w:val="20"/>
        </w:rPr>
        <w:t>850</w:t>
      </w:r>
      <w:r>
        <w:rPr>
          <w:sz w:val="20"/>
          <w:szCs w:val="20"/>
        </w:rPr>
        <w:t xml:space="preserve">                  </w:t>
      </w:r>
      <w:r w:rsidR="00E82DB8">
        <w:rPr>
          <w:sz w:val="20"/>
          <w:szCs w:val="20"/>
        </w:rPr>
        <w:t xml:space="preserve"> </w:t>
      </w:r>
      <w:r>
        <w:rPr>
          <w:sz w:val="20"/>
          <w:szCs w:val="20"/>
        </w:rPr>
        <w:t>7</w:t>
      </w:r>
      <w:r w:rsidR="00E82DB8">
        <w:rPr>
          <w:sz w:val="20"/>
          <w:szCs w:val="20"/>
        </w:rPr>
        <w:t>500</w:t>
      </w:r>
    </w:p>
    <w:p w14:paraId="44EFBB71" w14:textId="138E2033" w:rsidR="001D5A8F" w:rsidRDefault="001D5A8F" w:rsidP="001D5A8F">
      <w:pPr>
        <w:rPr>
          <w:sz w:val="20"/>
          <w:szCs w:val="20"/>
        </w:rPr>
      </w:pPr>
      <w:r>
        <w:rPr>
          <w:sz w:val="20"/>
          <w:szCs w:val="20"/>
        </w:rPr>
        <w:t>Hobrede</w:t>
      </w:r>
      <w:r>
        <w:rPr>
          <w:sz w:val="20"/>
          <w:szCs w:val="20"/>
        </w:rPr>
        <w:tab/>
      </w:r>
      <w:proofErr w:type="gramStart"/>
      <w:r>
        <w:rPr>
          <w:sz w:val="20"/>
          <w:szCs w:val="20"/>
        </w:rPr>
        <w:tab/>
        <w:t xml:space="preserve">  84</w:t>
      </w:r>
      <w:proofErr w:type="gramEnd"/>
      <w:r>
        <w:rPr>
          <w:sz w:val="20"/>
          <w:szCs w:val="20"/>
        </w:rPr>
        <w:tab/>
      </w:r>
      <w:r>
        <w:rPr>
          <w:sz w:val="20"/>
          <w:szCs w:val="20"/>
        </w:rPr>
        <w:tab/>
        <w:t xml:space="preserve">  </w:t>
      </w:r>
      <w:r w:rsidR="00E82DB8">
        <w:rPr>
          <w:sz w:val="20"/>
          <w:szCs w:val="20"/>
        </w:rPr>
        <w:t>79</w:t>
      </w:r>
      <w:r>
        <w:rPr>
          <w:sz w:val="20"/>
          <w:szCs w:val="20"/>
        </w:rPr>
        <w:tab/>
      </w:r>
      <w:r>
        <w:rPr>
          <w:sz w:val="20"/>
          <w:szCs w:val="20"/>
        </w:rPr>
        <w:tab/>
        <w:t xml:space="preserve">  1</w:t>
      </w:r>
      <w:r w:rsidR="00E82DB8">
        <w:rPr>
          <w:sz w:val="20"/>
          <w:szCs w:val="20"/>
        </w:rPr>
        <w:t>63</w:t>
      </w:r>
    </w:p>
    <w:p w14:paraId="3BF6A921" w14:textId="25CABACE"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sidR="008D3504">
        <w:rPr>
          <w:sz w:val="20"/>
          <w:szCs w:val="20"/>
        </w:rPr>
        <w:t>405</w:t>
      </w:r>
      <w:r>
        <w:rPr>
          <w:sz w:val="20"/>
          <w:szCs w:val="20"/>
        </w:rPr>
        <w:tab/>
      </w:r>
      <w:r>
        <w:rPr>
          <w:sz w:val="20"/>
          <w:szCs w:val="20"/>
        </w:rPr>
        <w:tab/>
      </w:r>
      <w:r w:rsidR="00E82DB8">
        <w:rPr>
          <w:sz w:val="20"/>
          <w:szCs w:val="20"/>
        </w:rPr>
        <w:t>406</w:t>
      </w:r>
      <w:r>
        <w:rPr>
          <w:sz w:val="20"/>
          <w:szCs w:val="20"/>
        </w:rPr>
        <w:tab/>
      </w:r>
      <w:proofErr w:type="gramStart"/>
      <w:r>
        <w:rPr>
          <w:sz w:val="20"/>
          <w:szCs w:val="20"/>
        </w:rPr>
        <w:tab/>
        <w:t xml:space="preserve">  </w:t>
      </w:r>
      <w:r w:rsidR="00E82DB8">
        <w:rPr>
          <w:sz w:val="20"/>
          <w:szCs w:val="20"/>
        </w:rPr>
        <w:t>811</w:t>
      </w:r>
      <w:proofErr w:type="gramEnd"/>
    </w:p>
    <w:p w14:paraId="00C330FB" w14:textId="720FC78C" w:rsidR="001D5A8F" w:rsidRDefault="001D5A8F" w:rsidP="001D5A8F">
      <w:pPr>
        <w:rPr>
          <w:sz w:val="20"/>
          <w:szCs w:val="20"/>
        </w:rPr>
      </w:pPr>
      <w:r>
        <w:rPr>
          <w:sz w:val="20"/>
          <w:szCs w:val="20"/>
        </w:rPr>
        <w:t>Middelie</w:t>
      </w:r>
      <w:r>
        <w:rPr>
          <w:sz w:val="20"/>
          <w:szCs w:val="20"/>
        </w:rPr>
        <w:tab/>
      </w:r>
      <w:r>
        <w:rPr>
          <w:sz w:val="20"/>
          <w:szCs w:val="20"/>
        </w:rPr>
        <w:tab/>
        <w:t>37</w:t>
      </w:r>
      <w:r w:rsidR="008D3504">
        <w:rPr>
          <w:sz w:val="20"/>
          <w:szCs w:val="20"/>
        </w:rPr>
        <w:t>6</w:t>
      </w:r>
      <w:r>
        <w:rPr>
          <w:sz w:val="20"/>
          <w:szCs w:val="20"/>
        </w:rPr>
        <w:tab/>
      </w:r>
      <w:r>
        <w:rPr>
          <w:sz w:val="20"/>
          <w:szCs w:val="20"/>
        </w:rPr>
        <w:tab/>
      </w:r>
      <w:r w:rsidR="00E82DB8">
        <w:rPr>
          <w:sz w:val="20"/>
          <w:szCs w:val="20"/>
        </w:rPr>
        <w:t>341</w:t>
      </w:r>
      <w:r>
        <w:rPr>
          <w:sz w:val="20"/>
          <w:szCs w:val="20"/>
        </w:rPr>
        <w:tab/>
      </w:r>
      <w:proofErr w:type="gramStart"/>
      <w:r>
        <w:rPr>
          <w:sz w:val="20"/>
          <w:szCs w:val="20"/>
        </w:rPr>
        <w:tab/>
        <w:t xml:space="preserve">  7</w:t>
      </w:r>
      <w:r w:rsidR="00E82DB8">
        <w:rPr>
          <w:sz w:val="20"/>
          <w:szCs w:val="20"/>
        </w:rPr>
        <w:t>17</w:t>
      </w:r>
      <w:proofErr w:type="gramEnd"/>
    </w:p>
    <w:p w14:paraId="5B3AC66D" w14:textId="63BCB464" w:rsidR="001D5A8F" w:rsidRDefault="001D5A8F" w:rsidP="001D5A8F">
      <w:pPr>
        <w:rPr>
          <w:sz w:val="20"/>
          <w:szCs w:val="20"/>
        </w:rPr>
      </w:pPr>
      <w:r>
        <w:rPr>
          <w:sz w:val="20"/>
          <w:szCs w:val="20"/>
        </w:rPr>
        <w:t>Oosthuizen</w:t>
      </w:r>
      <w:r>
        <w:rPr>
          <w:sz w:val="20"/>
          <w:szCs w:val="20"/>
        </w:rPr>
        <w:tab/>
        <w:t xml:space="preserve">           1</w:t>
      </w:r>
      <w:r w:rsidR="008D3504">
        <w:rPr>
          <w:sz w:val="20"/>
          <w:szCs w:val="20"/>
        </w:rPr>
        <w:t>737</w:t>
      </w:r>
      <w:r>
        <w:rPr>
          <w:sz w:val="20"/>
          <w:szCs w:val="20"/>
        </w:rPr>
        <w:tab/>
        <w:t xml:space="preserve">           17</w:t>
      </w:r>
      <w:r w:rsidR="00E82DB8">
        <w:rPr>
          <w:sz w:val="20"/>
          <w:szCs w:val="20"/>
        </w:rPr>
        <w:t>89</w:t>
      </w:r>
      <w:r>
        <w:rPr>
          <w:sz w:val="20"/>
          <w:szCs w:val="20"/>
        </w:rPr>
        <w:tab/>
        <w:t xml:space="preserve">             3</w:t>
      </w:r>
      <w:r w:rsidR="00E82DB8">
        <w:rPr>
          <w:sz w:val="20"/>
          <w:szCs w:val="20"/>
        </w:rPr>
        <w:t>526</w:t>
      </w:r>
    </w:p>
    <w:p w14:paraId="78DB3B1B" w14:textId="05908C4D" w:rsidR="001D5A8F" w:rsidRDefault="001D5A8F" w:rsidP="001D5A8F">
      <w:pPr>
        <w:rPr>
          <w:sz w:val="20"/>
          <w:szCs w:val="20"/>
        </w:rPr>
      </w:pPr>
      <w:r>
        <w:rPr>
          <w:sz w:val="20"/>
          <w:szCs w:val="20"/>
        </w:rPr>
        <w:t>Schardam</w:t>
      </w:r>
      <w:r>
        <w:rPr>
          <w:sz w:val="20"/>
          <w:szCs w:val="20"/>
        </w:rPr>
        <w:tab/>
      </w:r>
      <w:proofErr w:type="gramStart"/>
      <w:r>
        <w:rPr>
          <w:sz w:val="20"/>
          <w:szCs w:val="20"/>
        </w:rPr>
        <w:tab/>
        <w:t xml:space="preserve">  6</w:t>
      </w:r>
      <w:r w:rsidR="008D3504">
        <w:rPr>
          <w:sz w:val="20"/>
          <w:szCs w:val="20"/>
        </w:rPr>
        <w:t>6</w:t>
      </w:r>
      <w:proofErr w:type="gramEnd"/>
      <w:r>
        <w:rPr>
          <w:sz w:val="20"/>
          <w:szCs w:val="20"/>
        </w:rPr>
        <w:tab/>
      </w:r>
      <w:r>
        <w:rPr>
          <w:sz w:val="20"/>
          <w:szCs w:val="20"/>
        </w:rPr>
        <w:tab/>
        <w:t xml:space="preserve">  5</w:t>
      </w:r>
      <w:r w:rsidR="00E82DB8">
        <w:rPr>
          <w:sz w:val="20"/>
          <w:szCs w:val="20"/>
        </w:rPr>
        <w:t>8</w:t>
      </w:r>
      <w:r>
        <w:rPr>
          <w:sz w:val="20"/>
          <w:szCs w:val="20"/>
        </w:rPr>
        <w:tab/>
      </w:r>
      <w:r>
        <w:rPr>
          <w:sz w:val="20"/>
          <w:szCs w:val="20"/>
        </w:rPr>
        <w:tab/>
        <w:t xml:space="preserve">  12</w:t>
      </w:r>
      <w:r w:rsidR="00E82DB8">
        <w:rPr>
          <w:sz w:val="20"/>
          <w:szCs w:val="20"/>
        </w:rPr>
        <w:t>4</w:t>
      </w:r>
    </w:p>
    <w:p w14:paraId="0D777B9D" w14:textId="4A9D9768" w:rsidR="001D5A8F" w:rsidRDefault="001D5A8F" w:rsidP="001D5A8F">
      <w:pPr>
        <w:rPr>
          <w:sz w:val="20"/>
          <w:szCs w:val="20"/>
        </w:rPr>
      </w:pPr>
      <w:r>
        <w:rPr>
          <w:sz w:val="20"/>
          <w:szCs w:val="20"/>
        </w:rPr>
        <w:t>Volendam</w:t>
      </w:r>
      <w:r>
        <w:rPr>
          <w:sz w:val="20"/>
          <w:szCs w:val="20"/>
        </w:rPr>
        <w:tab/>
        <w:t xml:space="preserve">         113</w:t>
      </w:r>
      <w:r w:rsidR="008D3504">
        <w:rPr>
          <w:sz w:val="20"/>
          <w:szCs w:val="20"/>
        </w:rPr>
        <w:t>77</w:t>
      </w:r>
      <w:r>
        <w:rPr>
          <w:sz w:val="20"/>
          <w:szCs w:val="20"/>
        </w:rPr>
        <w:tab/>
        <w:t xml:space="preserve">         11</w:t>
      </w:r>
      <w:r w:rsidR="00E82DB8">
        <w:rPr>
          <w:sz w:val="20"/>
          <w:szCs w:val="20"/>
        </w:rPr>
        <w:t>211</w:t>
      </w:r>
      <w:r>
        <w:rPr>
          <w:sz w:val="20"/>
          <w:szCs w:val="20"/>
        </w:rPr>
        <w:tab/>
        <w:t xml:space="preserve">           22</w:t>
      </w:r>
      <w:r w:rsidR="00E82DB8">
        <w:rPr>
          <w:sz w:val="20"/>
          <w:szCs w:val="20"/>
        </w:rPr>
        <w:t>588</w:t>
      </w:r>
    </w:p>
    <w:p w14:paraId="3BCDF2CD" w14:textId="20D82E6C" w:rsidR="001D5A8F" w:rsidRPr="00863AC1" w:rsidRDefault="001D5A8F" w:rsidP="001D5A8F">
      <w:pPr>
        <w:rPr>
          <w:sz w:val="20"/>
          <w:szCs w:val="20"/>
        </w:rPr>
      </w:pPr>
      <w:r>
        <w:rPr>
          <w:sz w:val="20"/>
          <w:szCs w:val="20"/>
        </w:rPr>
        <w:t>Warder</w:t>
      </w:r>
      <w:r>
        <w:rPr>
          <w:sz w:val="20"/>
          <w:szCs w:val="20"/>
        </w:rPr>
        <w:tab/>
      </w:r>
      <w:r>
        <w:rPr>
          <w:sz w:val="20"/>
          <w:szCs w:val="20"/>
        </w:rPr>
        <w:tab/>
      </w:r>
      <w:r w:rsidRPr="00540965">
        <w:rPr>
          <w:sz w:val="20"/>
          <w:szCs w:val="20"/>
          <w:u w:val="single"/>
        </w:rPr>
        <w:tab/>
        <w:t>4</w:t>
      </w:r>
      <w:r>
        <w:rPr>
          <w:sz w:val="20"/>
          <w:szCs w:val="20"/>
          <w:u w:val="single"/>
        </w:rPr>
        <w:t>0</w:t>
      </w:r>
      <w:r w:rsidR="008D3504">
        <w:rPr>
          <w:sz w:val="20"/>
          <w:szCs w:val="20"/>
          <w:u w:val="single"/>
        </w:rPr>
        <w:t>8</w:t>
      </w:r>
      <w:r>
        <w:rPr>
          <w:sz w:val="20"/>
          <w:szCs w:val="20"/>
        </w:rPr>
        <w:tab/>
      </w:r>
      <w:r w:rsidRPr="00540965">
        <w:rPr>
          <w:sz w:val="20"/>
          <w:szCs w:val="20"/>
          <w:u w:val="single"/>
        </w:rPr>
        <w:tab/>
      </w:r>
      <w:r w:rsidR="00E82DB8">
        <w:rPr>
          <w:sz w:val="20"/>
          <w:szCs w:val="20"/>
          <w:u w:val="single"/>
        </w:rPr>
        <w:t>388</w:t>
      </w:r>
      <w:r>
        <w:rPr>
          <w:sz w:val="20"/>
          <w:szCs w:val="20"/>
        </w:rPr>
        <w:tab/>
      </w:r>
      <w:proofErr w:type="gramStart"/>
      <w:r w:rsidRPr="00863AC1">
        <w:rPr>
          <w:sz w:val="20"/>
          <w:szCs w:val="20"/>
          <w:u w:val="single"/>
        </w:rPr>
        <w:tab/>
        <w:t xml:space="preserve">  </w:t>
      </w:r>
      <w:r w:rsidR="00E82DB8">
        <w:rPr>
          <w:sz w:val="20"/>
          <w:szCs w:val="20"/>
          <w:u w:val="single"/>
        </w:rPr>
        <w:t>796</w:t>
      </w:r>
      <w:proofErr w:type="gramEnd"/>
    </w:p>
    <w:p w14:paraId="66E88839" w14:textId="77777777" w:rsidR="001D5A8F" w:rsidRDefault="001D5A8F" w:rsidP="001D5A8F">
      <w:r>
        <w:tab/>
      </w:r>
      <w:r>
        <w:tab/>
      </w:r>
      <w:r>
        <w:tab/>
      </w:r>
      <w:r>
        <w:tab/>
      </w:r>
    </w:p>
    <w:p w14:paraId="01BEE62D" w14:textId="0D1F0139" w:rsidR="001D5A8F" w:rsidRDefault="001D5A8F" w:rsidP="001D5A8F">
      <w:pPr>
        <w:rPr>
          <w:sz w:val="20"/>
          <w:szCs w:val="20"/>
        </w:rPr>
      </w:pPr>
      <w:r w:rsidRPr="00892568">
        <w:rPr>
          <w:sz w:val="20"/>
          <w:szCs w:val="20"/>
        </w:rPr>
        <w:t>Totaal</w:t>
      </w:r>
      <w:r w:rsidRPr="00892568">
        <w:rPr>
          <w:sz w:val="20"/>
          <w:szCs w:val="20"/>
        </w:rPr>
        <w:tab/>
      </w:r>
      <w:r w:rsidRPr="00892568">
        <w:rPr>
          <w:sz w:val="20"/>
          <w:szCs w:val="20"/>
        </w:rPr>
        <w:tab/>
      </w:r>
      <w:r>
        <w:rPr>
          <w:sz w:val="20"/>
          <w:szCs w:val="20"/>
        </w:rPr>
        <w:t xml:space="preserve">         18</w:t>
      </w:r>
      <w:r w:rsidR="008D3504">
        <w:rPr>
          <w:sz w:val="20"/>
          <w:szCs w:val="20"/>
        </w:rPr>
        <w:t>378</w:t>
      </w:r>
      <w:r>
        <w:rPr>
          <w:sz w:val="20"/>
          <w:szCs w:val="20"/>
        </w:rPr>
        <w:tab/>
        <w:t xml:space="preserve">         18</w:t>
      </w:r>
      <w:r w:rsidR="00E82DB8">
        <w:rPr>
          <w:sz w:val="20"/>
          <w:szCs w:val="20"/>
        </w:rPr>
        <w:t>385</w:t>
      </w:r>
      <w:r>
        <w:rPr>
          <w:sz w:val="20"/>
          <w:szCs w:val="20"/>
        </w:rPr>
        <w:t xml:space="preserve"> </w:t>
      </w:r>
      <w:r>
        <w:rPr>
          <w:sz w:val="20"/>
          <w:szCs w:val="20"/>
        </w:rPr>
        <w:tab/>
        <w:t xml:space="preserve">           36</w:t>
      </w:r>
      <w:r w:rsidR="00E82DB8">
        <w:rPr>
          <w:sz w:val="20"/>
          <w:szCs w:val="20"/>
        </w:rPr>
        <w:t>763</w:t>
      </w:r>
    </w:p>
    <w:p w14:paraId="1390FC4E" w14:textId="77777777" w:rsidR="001D5A8F" w:rsidRDefault="001D5A8F" w:rsidP="001D5A8F">
      <w:pPr>
        <w:ind w:left="708" w:firstLine="708"/>
        <w:rPr>
          <w:sz w:val="20"/>
          <w:szCs w:val="20"/>
        </w:rPr>
      </w:pPr>
    </w:p>
    <w:p w14:paraId="3C2BF968" w14:textId="0778EAD7" w:rsidR="001D5A8F" w:rsidRPr="008017F7" w:rsidRDefault="001D5A8F" w:rsidP="001D5A8F">
      <w:pPr>
        <w:ind w:left="708" w:firstLine="708"/>
        <w:rPr>
          <w:sz w:val="20"/>
          <w:szCs w:val="20"/>
        </w:rPr>
      </w:pPr>
      <w:r>
        <w:rPr>
          <w:sz w:val="20"/>
          <w:szCs w:val="20"/>
        </w:rPr>
        <w:t xml:space="preserve">                          31 december 202</w:t>
      </w:r>
      <w:r w:rsidR="006B1956">
        <w:rPr>
          <w:sz w:val="20"/>
          <w:szCs w:val="20"/>
        </w:rPr>
        <w:t>2</w:t>
      </w:r>
    </w:p>
    <w:p w14:paraId="7E0BD6AE" w14:textId="77777777" w:rsidR="001D5A8F" w:rsidRPr="00D26778" w:rsidRDefault="001D5A8F" w:rsidP="001D5A8F">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737D17D" w14:textId="3EA4B7FC"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11</w:t>
      </w:r>
      <w:r w:rsidR="00E82DB8">
        <w:rPr>
          <w:sz w:val="20"/>
          <w:szCs w:val="20"/>
        </w:rPr>
        <w:t>7</w:t>
      </w:r>
      <w:r>
        <w:rPr>
          <w:sz w:val="20"/>
          <w:szCs w:val="20"/>
        </w:rPr>
        <w:tab/>
      </w:r>
      <w:r>
        <w:rPr>
          <w:sz w:val="20"/>
          <w:szCs w:val="20"/>
        </w:rPr>
        <w:tab/>
      </w:r>
      <w:r w:rsidR="00E82DB8">
        <w:rPr>
          <w:sz w:val="20"/>
          <w:szCs w:val="20"/>
        </w:rPr>
        <w:t>121</w:t>
      </w:r>
      <w:r>
        <w:rPr>
          <w:sz w:val="20"/>
          <w:szCs w:val="20"/>
        </w:rPr>
        <w:tab/>
      </w:r>
      <w:proofErr w:type="gramStart"/>
      <w:r>
        <w:rPr>
          <w:sz w:val="20"/>
          <w:szCs w:val="20"/>
        </w:rPr>
        <w:tab/>
        <w:t xml:space="preserve">  2</w:t>
      </w:r>
      <w:r w:rsidR="00E82DB8">
        <w:rPr>
          <w:sz w:val="20"/>
          <w:szCs w:val="20"/>
        </w:rPr>
        <w:t>38</w:t>
      </w:r>
      <w:proofErr w:type="gramEnd"/>
    </w:p>
    <w:p w14:paraId="236C810D" w14:textId="6553CAD4" w:rsidR="001D5A8F" w:rsidRDefault="001D5A8F" w:rsidP="001D5A8F">
      <w:pPr>
        <w:rPr>
          <w:sz w:val="20"/>
          <w:szCs w:val="20"/>
        </w:rPr>
      </w:pPr>
      <w:r>
        <w:rPr>
          <w:sz w:val="20"/>
          <w:szCs w:val="20"/>
        </w:rPr>
        <w:t xml:space="preserve">Edam (incl. </w:t>
      </w:r>
      <w:proofErr w:type="gramStart"/>
      <w:r>
        <w:rPr>
          <w:sz w:val="20"/>
          <w:szCs w:val="20"/>
        </w:rPr>
        <w:t xml:space="preserve">Purmer)   </w:t>
      </w:r>
      <w:proofErr w:type="gramEnd"/>
      <w:r>
        <w:rPr>
          <w:sz w:val="20"/>
          <w:szCs w:val="20"/>
        </w:rPr>
        <w:t xml:space="preserve">              1</w:t>
      </w:r>
      <w:r w:rsidR="00E82DB8">
        <w:rPr>
          <w:sz w:val="20"/>
          <w:szCs w:val="20"/>
        </w:rPr>
        <w:t>431</w:t>
      </w:r>
      <w:r>
        <w:rPr>
          <w:sz w:val="20"/>
          <w:szCs w:val="20"/>
        </w:rPr>
        <w:tab/>
        <w:t xml:space="preserve">           15</w:t>
      </w:r>
      <w:r w:rsidR="00E82DB8">
        <w:rPr>
          <w:sz w:val="20"/>
          <w:szCs w:val="20"/>
        </w:rPr>
        <w:t>65</w:t>
      </w:r>
      <w:r>
        <w:rPr>
          <w:sz w:val="20"/>
          <w:szCs w:val="20"/>
        </w:rPr>
        <w:tab/>
        <w:t xml:space="preserve">             29</w:t>
      </w:r>
      <w:r w:rsidR="00E82DB8">
        <w:rPr>
          <w:sz w:val="20"/>
          <w:szCs w:val="20"/>
        </w:rPr>
        <w:t>96</w:t>
      </w:r>
    </w:p>
    <w:p w14:paraId="149FA4FE" w14:textId="3C4991A5" w:rsidR="001D5A8F" w:rsidRDefault="001D5A8F" w:rsidP="001D5A8F">
      <w:pPr>
        <w:rPr>
          <w:sz w:val="20"/>
          <w:szCs w:val="20"/>
        </w:rPr>
      </w:pPr>
      <w:r>
        <w:rPr>
          <w:sz w:val="20"/>
          <w:szCs w:val="20"/>
        </w:rPr>
        <w:t>Hobrede</w:t>
      </w:r>
      <w:r>
        <w:rPr>
          <w:sz w:val="20"/>
          <w:szCs w:val="20"/>
        </w:rPr>
        <w:tab/>
      </w:r>
      <w:r>
        <w:rPr>
          <w:sz w:val="20"/>
          <w:szCs w:val="20"/>
        </w:rPr>
        <w:tab/>
      </w:r>
      <w:proofErr w:type="gramStart"/>
      <w:r>
        <w:rPr>
          <w:sz w:val="20"/>
          <w:szCs w:val="20"/>
        </w:rPr>
        <w:tab/>
        <w:t xml:space="preserve">  4</w:t>
      </w:r>
      <w:r w:rsidR="00E82DB8">
        <w:rPr>
          <w:sz w:val="20"/>
          <w:szCs w:val="20"/>
        </w:rPr>
        <w:t>4</w:t>
      </w:r>
      <w:proofErr w:type="gramEnd"/>
      <w:r>
        <w:rPr>
          <w:sz w:val="20"/>
          <w:szCs w:val="20"/>
        </w:rPr>
        <w:tab/>
      </w:r>
      <w:r>
        <w:rPr>
          <w:sz w:val="20"/>
          <w:szCs w:val="20"/>
        </w:rPr>
        <w:tab/>
        <w:t xml:space="preserve">  47</w:t>
      </w:r>
      <w:r>
        <w:rPr>
          <w:sz w:val="20"/>
          <w:szCs w:val="20"/>
        </w:rPr>
        <w:tab/>
      </w:r>
      <w:r>
        <w:rPr>
          <w:sz w:val="20"/>
          <w:szCs w:val="20"/>
        </w:rPr>
        <w:tab/>
        <w:t xml:space="preserve">    9</w:t>
      </w:r>
      <w:r w:rsidR="00E82DB8">
        <w:rPr>
          <w:sz w:val="20"/>
          <w:szCs w:val="20"/>
        </w:rPr>
        <w:t>1</w:t>
      </w:r>
    </w:p>
    <w:p w14:paraId="4B8972DF" w14:textId="3CE888AD"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E82DB8">
        <w:rPr>
          <w:sz w:val="20"/>
          <w:szCs w:val="20"/>
        </w:rPr>
        <w:t>89</w:t>
      </w:r>
      <w:r>
        <w:rPr>
          <w:sz w:val="20"/>
          <w:szCs w:val="20"/>
        </w:rPr>
        <w:tab/>
      </w:r>
      <w:r>
        <w:rPr>
          <w:sz w:val="20"/>
          <w:szCs w:val="20"/>
        </w:rPr>
        <w:tab/>
        <w:t>1</w:t>
      </w:r>
      <w:r w:rsidR="00E82DB8">
        <w:rPr>
          <w:sz w:val="20"/>
          <w:szCs w:val="20"/>
        </w:rPr>
        <w:t>81</w:t>
      </w:r>
      <w:r>
        <w:rPr>
          <w:sz w:val="20"/>
          <w:szCs w:val="20"/>
        </w:rPr>
        <w:tab/>
      </w:r>
      <w:proofErr w:type="gramStart"/>
      <w:r>
        <w:rPr>
          <w:sz w:val="20"/>
          <w:szCs w:val="20"/>
        </w:rPr>
        <w:tab/>
        <w:t xml:space="preserve">  3</w:t>
      </w:r>
      <w:r w:rsidR="00E82DB8">
        <w:rPr>
          <w:sz w:val="20"/>
          <w:szCs w:val="20"/>
        </w:rPr>
        <w:t>70</w:t>
      </w:r>
      <w:proofErr w:type="gramEnd"/>
    </w:p>
    <w:p w14:paraId="7308C39A" w14:textId="6094B1E9"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1</w:t>
      </w:r>
      <w:r w:rsidR="00E82DB8">
        <w:rPr>
          <w:sz w:val="20"/>
          <w:szCs w:val="20"/>
        </w:rPr>
        <w:t>55</w:t>
      </w:r>
      <w:r>
        <w:rPr>
          <w:sz w:val="20"/>
          <w:szCs w:val="20"/>
        </w:rPr>
        <w:tab/>
      </w:r>
      <w:r>
        <w:rPr>
          <w:sz w:val="20"/>
          <w:szCs w:val="20"/>
        </w:rPr>
        <w:tab/>
        <w:t>13</w:t>
      </w:r>
      <w:r w:rsidR="00E82DB8">
        <w:rPr>
          <w:sz w:val="20"/>
          <w:szCs w:val="20"/>
        </w:rPr>
        <w:t>6</w:t>
      </w:r>
      <w:r>
        <w:rPr>
          <w:sz w:val="20"/>
          <w:szCs w:val="20"/>
        </w:rPr>
        <w:tab/>
      </w:r>
      <w:proofErr w:type="gramStart"/>
      <w:r>
        <w:rPr>
          <w:sz w:val="20"/>
          <w:szCs w:val="20"/>
        </w:rPr>
        <w:tab/>
        <w:t xml:space="preserve">  2</w:t>
      </w:r>
      <w:r w:rsidR="00E82DB8">
        <w:rPr>
          <w:sz w:val="20"/>
          <w:szCs w:val="20"/>
        </w:rPr>
        <w:t>91</w:t>
      </w:r>
      <w:proofErr w:type="gramEnd"/>
    </w:p>
    <w:p w14:paraId="3244EF0C" w14:textId="1295B728" w:rsidR="001D5A8F" w:rsidRDefault="001D5A8F" w:rsidP="001D5A8F">
      <w:pPr>
        <w:rPr>
          <w:sz w:val="20"/>
          <w:szCs w:val="20"/>
        </w:rPr>
      </w:pPr>
      <w:r>
        <w:rPr>
          <w:sz w:val="20"/>
          <w:szCs w:val="20"/>
        </w:rPr>
        <w:t>Oosthuizen</w:t>
      </w:r>
      <w:r>
        <w:rPr>
          <w:sz w:val="20"/>
          <w:szCs w:val="20"/>
        </w:rPr>
        <w:tab/>
      </w:r>
      <w:r>
        <w:rPr>
          <w:sz w:val="20"/>
          <w:szCs w:val="20"/>
        </w:rPr>
        <w:tab/>
        <w:t xml:space="preserve">             </w:t>
      </w:r>
      <w:r w:rsidR="00E82DB8">
        <w:rPr>
          <w:sz w:val="20"/>
          <w:szCs w:val="20"/>
        </w:rPr>
        <w:t>632</w:t>
      </w:r>
      <w:r>
        <w:rPr>
          <w:sz w:val="20"/>
          <w:szCs w:val="20"/>
        </w:rPr>
        <w:tab/>
        <w:t xml:space="preserve">             6</w:t>
      </w:r>
      <w:r w:rsidR="00E82DB8">
        <w:rPr>
          <w:sz w:val="20"/>
          <w:szCs w:val="20"/>
        </w:rPr>
        <w:t>97</w:t>
      </w:r>
      <w:r>
        <w:rPr>
          <w:sz w:val="20"/>
          <w:szCs w:val="20"/>
        </w:rPr>
        <w:tab/>
        <w:t xml:space="preserve">             1</w:t>
      </w:r>
      <w:r w:rsidR="00E82DB8">
        <w:rPr>
          <w:sz w:val="20"/>
          <w:szCs w:val="20"/>
        </w:rPr>
        <w:t>329</w:t>
      </w:r>
    </w:p>
    <w:p w14:paraId="19935BD4" w14:textId="5EB5055D" w:rsidR="001D5A8F" w:rsidRDefault="001D5A8F" w:rsidP="001D5A8F">
      <w:pPr>
        <w:rPr>
          <w:sz w:val="20"/>
          <w:szCs w:val="20"/>
        </w:rPr>
      </w:pPr>
      <w:r>
        <w:rPr>
          <w:sz w:val="20"/>
          <w:szCs w:val="20"/>
        </w:rPr>
        <w:t>Schardam</w:t>
      </w:r>
      <w:r>
        <w:rPr>
          <w:sz w:val="20"/>
          <w:szCs w:val="20"/>
        </w:rPr>
        <w:tab/>
      </w:r>
      <w:r>
        <w:rPr>
          <w:sz w:val="20"/>
          <w:szCs w:val="20"/>
        </w:rPr>
        <w:tab/>
      </w:r>
      <w:proofErr w:type="gramStart"/>
      <w:r>
        <w:rPr>
          <w:sz w:val="20"/>
          <w:szCs w:val="20"/>
        </w:rPr>
        <w:tab/>
        <w:t xml:space="preserve">  3</w:t>
      </w:r>
      <w:r w:rsidR="00E82DB8">
        <w:rPr>
          <w:sz w:val="20"/>
          <w:szCs w:val="20"/>
        </w:rPr>
        <w:t>5</w:t>
      </w:r>
      <w:proofErr w:type="gramEnd"/>
      <w:r>
        <w:rPr>
          <w:sz w:val="20"/>
          <w:szCs w:val="20"/>
        </w:rPr>
        <w:tab/>
      </w:r>
      <w:r>
        <w:rPr>
          <w:sz w:val="20"/>
          <w:szCs w:val="20"/>
        </w:rPr>
        <w:tab/>
        <w:t xml:space="preserve">  2</w:t>
      </w:r>
      <w:r w:rsidR="00E82DB8">
        <w:rPr>
          <w:sz w:val="20"/>
          <w:szCs w:val="20"/>
        </w:rPr>
        <w:t>8</w:t>
      </w:r>
      <w:r>
        <w:rPr>
          <w:sz w:val="20"/>
          <w:szCs w:val="20"/>
        </w:rPr>
        <w:tab/>
      </w:r>
      <w:r>
        <w:rPr>
          <w:sz w:val="20"/>
          <w:szCs w:val="20"/>
        </w:rPr>
        <w:tab/>
        <w:t xml:space="preserve">    6</w:t>
      </w:r>
      <w:r w:rsidR="00E82DB8">
        <w:rPr>
          <w:sz w:val="20"/>
          <w:szCs w:val="20"/>
        </w:rPr>
        <w:t>3</w:t>
      </w:r>
    </w:p>
    <w:p w14:paraId="45369DE5" w14:textId="24EADDF6" w:rsidR="001D5A8F" w:rsidRDefault="001D5A8F" w:rsidP="001D5A8F">
      <w:pPr>
        <w:rPr>
          <w:sz w:val="20"/>
          <w:szCs w:val="20"/>
        </w:rPr>
      </w:pPr>
      <w:r>
        <w:rPr>
          <w:sz w:val="20"/>
          <w:szCs w:val="20"/>
        </w:rPr>
        <w:t>Volendam</w:t>
      </w:r>
      <w:r>
        <w:rPr>
          <w:sz w:val="20"/>
          <w:szCs w:val="20"/>
        </w:rPr>
        <w:tab/>
      </w:r>
      <w:r>
        <w:rPr>
          <w:sz w:val="20"/>
          <w:szCs w:val="20"/>
        </w:rPr>
        <w:tab/>
        <w:t xml:space="preserve">           3</w:t>
      </w:r>
      <w:r w:rsidR="00E82DB8">
        <w:rPr>
          <w:sz w:val="20"/>
          <w:szCs w:val="20"/>
        </w:rPr>
        <w:t>728</w:t>
      </w:r>
      <w:r>
        <w:rPr>
          <w:sz w:val="20"/>
          <w:szCs w:val="20"/>
        </w:rPr>
        <w:tab/>
        <w:t xml:space="preserve">           3</w:t>
      </w:r>
      <w:r w:rsidR="00E82DB8">
        <w:rPr>
          <w:sz w:val="20"/>
          <w:szCs w:val="20"/>
        </w:rPr>
        <w:t>957</w:t>
      </w:r>
      <w:r>
        <w:rPr>
          <w:sz w:val="20"/>
          <w:szCs w:val="20"/>
        </w:rPr>
        <w:tab/>
        <w:t xml:space="preserve">             7</w:t>
      </w:r>
      <w:r w:rsidR="00E82DB8">
        <w:rPr>
          <w:sz w:val="20"/>
          <w:szCs w:val="20"/>
        </w:rPr>
        <w:t>685</w:t>
      </w:r>
    </w:p>
    <w:p w14:paraId="5B5437C7" w14:textId="05CEA44D"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18</w:t>
      </w:r>
      <w:r w:rsidR="00E82DB8">
        <w:rPr>
          <w:sz w:val="20"/>
          <w:szCs w:val="20"/>
          <w:u w:val="single"/>
        </w:rPr>
        <w:t>9</w:t>
      </w:r>
      <w:r>
        <w:rPr>
          <w:sz w:val="20"/>
          <w:szCs w:val="20"/>
        </w:rPr>
        <w:tab/>
      </w:r>
      <w:r w:rsidRPr="00540965">
        <w:rPr>
          <w:sz w:val="20"/>
          <w:szCs w:val="20"/>
          <w:u w:val="single"/>
        </w:rPr>
        <w:tab/>
      </w:r>
      <w:r>
        <w:rPr>
          <w:sz w:val="20"/>
          <w:szCs w:val="20"/>
          <w:u w:val="single"/>
        </w:rPr>
        <w:t>1</w:t>
      </w:r>
      <w:r w:rsidR="00E82DB8">
        <w:rPr>
          <w:sz w:val="20"/>
          <w:szCs w:val="20"/>
          <w:u w:val="single"/>
        </w:rPr>
        <w:t>73</w:t>
      </w:r>
      <w:r>
        <w:rPr>
          <w:sz w:val="20"/>
          <w:szCs w:val="20"/>
        </w:rPr>
        <w:tab/>
      </w:r>
      <w:proofErr w:type="gramStart"/>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3</w:t>
      </w:r>
      <w:r w:rsidR="00E82DB8">
        <w:rPr>
          <w:sz w:val="20"/>
          <w:szCs w:val="20"/>
          <w:u w:val="single"/>
        </w:rPr>
        <w:t>62</w:t>
      </w:r>
      <w:proofErr w:type="gramEnd"/>
    </w:p>
    <w:p w14:paraId="48ECA21D" w14:textId="77777777" w:rsidR="001D5A8F" w:rsidRDefault="001D5A8F" w:rsidP="001D5A8F"/>
    <w:p w14:paraId="3913FDB0" w14:textId="203F1EA7" w:rsidR="001D5A8F" w:rsidRDefault="001D5A8F" w:rsidP="001D5A8F">
      <w:pPr>
        <w:rPr>
          <w:sz w:val="20"/>
          <w:szCs w:val="20"/>
        </w:rPr>
      </w:pPr>
      <w:r w:rsidRPr="00892568">
        <w:rPr>
          <w:sz w:val="20"/>
          <w:szCs w:val="20"/>
        </w:rPr>
        <w:t>Totaal</w:t>
      </w:r>
      <w:r>
        <w:rPr>
          <w:sz w:val="20"/>
          <w:szCs w:val="20"/>
        </w:rPr>
        <w:t xml:space="preserve"> 55+ Gemeente</w:t>
      </w:r>
      <w:r w:rsidRPr="00892568">
        <w:rPr>
          <w:sz w:val="20"/>
          <w:szCs w:val="20"/>
        </w:rPr>
        <w:t xml:space="preserve">   </w:t>
      </w:r>
      <w:r>
        <w:rPr>
          <w:sz w:val="20"/>
          <w:szCs w:val="20"/>
        </w:rPr>
        <w:t xml:space="preserve">        </w:t>
      </w:r>
      <w:r w:rsidRPr="00892568">
        <w:rPr>
          <w:sz w:val="20"/>
          <w:szCs w:val="20"/>
        </w:rPr>
        <w:t xml:space="preserve"> </w:t>
      </w:r>
      <w:r>
        <w:rPr>
          <w:sz w:val="20"/>
          <w:szCs w:val="20"/>
        </w:rPr>
        <w:t xml:space="preserve">  6</w:t>
      </w:r>
      <w:r w:rsidR="00E82DB8">
        <w:rPr>
          <w:sz w:val="20"/>
          <w:szCs w:val="20"/>
        </w:rPr>
        <w:t>520</w:t>
      </w:r>
      <w:r>
        <w:rPr>
          <w:sz w:val="20"/>
          <w:szCs w:val="20"/>
        </w:rPr>
        <w:tab/>
        <w:t xml:space="preserve">           6</w:t>
      </w:r>
      <w:r w:rsidR="00E82DB8">
        <w:rPr>
          <w:sz w:val="20"/>
          <w:szCs w:val="20"/>
        </w:rPr>
        <w:t>905</w:t>
      </w:r>
      <w:r>
        <w:rPr>
          <w:sz w:val="20"/>
          <w:szCs w:val="20"/>
        </w:rPr>
        <w:t xml:space="preserve">                 </w:t>
      </w:r>
      <w:r w:rsidR="00E82DB8">
        <w:rPr>
          <w:sz w:val="20"/>
          <w:szCs w:val="20"/>
        </w:rPr>
        <w:t>13425</w:t>
      </w:r>
    </w:p>
    <w:p w14:paraId="4EF829E5" w14:textId="77777777" w:rsidR="001D5A8F" w:rsidRDefault="001D5A8F" w:rsidP="001D5A8F">
      <w:pPr>
        <w:ind w:left="708" w:firstLine="708"/>
        <w:rPr>
          <w:sz w:val="20"/>
          <w:szCs w:val="20"/>
        </w:rPr>
      </w:pPr>
    </w:p>
    <w:p w14:paraId="216C11AE" w14:textId="5F475072" w:rsidR="001D5A8F" w:rsidRPr="008017F7" w:rsidRDefault="001D5A8F" w:rsidP="001D5A8F">
      <w:pPr>
        <w:ind w:left="708" w:firstLine="708"/>
        <w:rPr>
          <w:sz w:val="20"/>
          <w:szCs w:val="20"/>
        </w:rPr>
      </w:pPr>
      <w:r>
        <w:rPr>
          <w:sz w:val="20"/>
          <w:szCs w:val="20"/>
        </w:rPr>
        <w:t xml:space="preserve">                          31 december 202</w:t>
      </w:r>
      <w:r w:rsidR="006B1956">
        <w:rPr>
          <w:sz w:val="20"/>
          <w:szCs w:val="20"/>
        </w:rPr>
        <w:t>2</w:t>
      </w:r>
    </w:p>
    <w:p w14:paraId="49EF11BC" w14:textId="77777777" w:rsidR="001D5A8F" w:rsidRPr="00D26778" w:rsidRDefault="001D5A8F" w:rsidP="001D5A8F">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738824BF" w14:textId="71F25D7B"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t xml:space="preserve">  5</w:t>
      </w:r>
      <w:r w:rsidR="00E82DB8">
        <w:rPr>
          <w:sz w:val="20"/>
          <w:szCs w:val="20"/>
        </w:rPr>
        <w:t>5</w:t>
      </w:r>
      <w:proofErr w:type="gramEnd"/>
      <w:r>
        <w:rPr>
          <w:sz w:val="20"/>
          <w:szCs w:val="20"/>
        </w:rPr>
        <w:tab/>
      </w:r>
      <w:r>
        <w:rPr>
          <w:sz w:val="20"/>
          <w:szCs w:val="20"/>
        </w:rPr>
        <w:tab/>
        <w:t xml:space="preserve">  5</w:t>
      </w:r>
      <w:r w:rsidR="00E82DB8">
        <w:rPr>
          <w:sz w:val="20"/>
          <w:szCs w:val="20"/>
        </w:rPr>
        <w:t>9</w:t>
      </w:r>
      <w:r>
        <w:rPr>
          <w:sz w:val="20"/>
          <w:szCs w:val="20"/>
        </w:rPr>
        <w:tab/>
      </w:r>
      <w:r>
        <w:rPr>
          <w:sz w:val="20"/>
          <w:szCs w:val="20"/>
        </w:rPr>
        <w:tab/>
        <w:t xml:space="preserve">  1</w:t>
      </w:r>
      <w:r w:rsidR="0098337D">
        <w:rPr>
          <w:sz w:val="20"/>
          <w:szCs w:val="20"/>
        </w:rPr>
        <w:t>14</w:t>
      </w:r>
    </w:p>
    <w:p w14:paraId="48F6B038" w14:textId="1D4210A5" w:rsidR="001D5A8F" w:rsidRDefault="001D5A8F" w:rsidP="001D5A8F">
      <w:pPr>
        <w:rPr>
          <w:sz w:val="20"/>
          <w:szCs w:val="20"/>
        </w:rPr>
      </w:pPr>
      <w:r>
        <w:rPr>
          <w:sz w:val="20"/>
          <w:szCs w:val="20"/>
        </w:rPr>
        <w:t xml:space="preserve">Edam (incl. </w:t>
      </w:r>
      <w:proofErr w:type="gramStart"/>
      <w:r>
        <w:rPr>
          <w:sz w:val="20"/>
          <w:szCs w:val="20"/>
        </w:rPr>
        <w:t xml:space="preserve">Purmer)   </w:t>
      </w:r>
      <w:proofErr w:type="gramEnd"/>
      <w:r>
        <w:rPr>
          <w:sz w:val="20"/>
          <w:szCs w:val="20"/>
        </w:rPr>
        <w:t xml:space="preserve">    </w:t>
      </w:r>
      <w:r>
        <w:rPr>
          <w:sz w:val="20"/>
          <w:szCs w:val="20"/>
        </w:rPr>
        <w:tab/>
        <w:t>5</w:t>
      </w:r>
      <w:r w:rsidR="00E82DB8">
        <w:rPr>
          <w:sz w:val="20"/>
          <w:szCs w:val="20"/>
        </w:rPr>
        <w:t>44</w:t>
      </w:r>
      <w:r>
        <w:rPr>
          <w:sz w:val="20"/>
          <w:szCs w:val="20"/>
        </w:rPr>
        <w:tab/>
        <w:t xml:space="preserve">             5</w:t>
      </w:r>
      <w:r w:rsidR="00E82DB8">
        <w:rPr>
          <w:sz w:val="20"/>
          <w:szCs w:val="20"/>
        </w:rPr>
        <w:t>32</w:t>
      </w:r>
      <w:r>
        <w:rPr>
          <w:sz w:val="20"/>
          <w:szCs w:val="20"/>
        </w:rPr>
        <w:tab/>
      </w:r>
      <w:r>
        <w:rPr>
          <w:sz w:val="20"/>
          <w:szCs w:val="20"/>
        </w:rPr>
        <w:tab/>
        <w:t>10</w:t>
      </w:r>
      <w:r w:rsidR="0098337D">
        <w:rPr>
          <w:sz w:val="20"/>
          <w:szCs w:val="20"/>
        </w:rPr>
        <w:t>76</w:t>
      </w:r>
    </w:p>
    <w:p w14:paraId="3AD31F7F" w14:textId="36441004" w:rsidR="001D5A8F" w:rsidRDefault="001D5A8F" w:rsidP="001D5A8F">
      <w:pPr>
        <w:rPr>
          <w:sz w:val="20"/>
          <w:szCs w:val="20"/>
        </w:rPr>
      </w:pPr>
      <w:r>
        <w:rPr>
          <w:sz w:val="20"/>
          <w:szCs w:val="20"/>
        </w:rPr>
        <w:t>Hobrede</w:t>
      </w:r>
      <w:r>
        <w:rPr>
          <w:sz w:val="20"/>
          <w:szCs w:val="20"/>
        </w:rPr>
        <w:tab/>
      </w:r>
      <w:r>
        <w:rPr>
          <w:sz w:val="20"/>
          <w:szCs w:val="20"/>
        </w:rPr>
        <w:tab/>
      </w:r>
      <w:proofErr w:type="gramStart"/>
      <w:r>
        <w:rPr>
          <w:sz w:val="20"/>
          <w:szCs w:val="20"/>
        </w:rPr>
        <w:tab/>
        <w:t xml:space="preserve">  2</w:t>
      </w:r>
      <w:r w:rsidR="00E82DB8">
        <w:rPr>
          <w:sz w:val="20"/>
          <w:szCs w:val="20"/>
        </w:rPr>
        <w:t>0</w:t>
      </w:r>
      <w:proofErr w:type="gramEnd"/>
      <w:r>
        <w:rPr>
          <w:sz w:val="20"/>
          <w:szCs w:val="20"/>
        </w:rPr>
        <w:tab/>
      </w:r>
      <w:r>
        <w:rPr>
          <w:sz w:val="20"/>
          <w:szCs w:val="20"/>
        </w:rPr>
        <w:tab/>
        <w:t xml:space="preserve">  </w:t>
      </w:r>
      <w:r w:rsidR="0098337D">
        <w:rPr>
          <w:sz w:val="20"/>
          <w:szCs w:val="20"/>
        </w:rPr>
        <w:t>24</w:t>
      </w:r>
      <w:r>
        <w:rPr>
          <w:sz w:val="20"/>
          <w:szCs w:val="20"/>
        </w:rPr>
        <w:tab/>
      </w:r>
      <w:r>
        <w:rPr>
          <w:sz w:val="20"/>
          <w:szCs w:val="20"/>
        </w:rPr>
        <w:tab/>
        <w:t xml:space="preserve">    4</w:t>
      </w:r>
      <w:r w:rsidR="0098337D">
        <w:rPr>
          <w:sz w:val="20"/>
          <w:szCs w:val="20"/>
        </w:rPr>
        <w:t>4</w:t>
      </w:r>
    </w:p>
    <w:p w14:paraId="506C2C18" w14:textId="269088D9"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proofErr w:type="gramStart"/>
      <w:r>
        <w:rPr>
          <w:sz w:val="20"/>
          <w:szCs w:val="20"/>
        </w:rPr>
        <w:tab/>
        <w:t xml:space="preserve">  </w:t>
      </w:r>
      <w:r w:rsidR="00E82DB8">
        <w:rPr>
          <w:sz w:val="20"/>
          <w:szCs w:val="20"/>
        </w:rPr>
        <w:t>89</w:t>
      </w:r>
      <w:proofErr w:type="gramEnd"/>
      <w:r>
        <w:rPr>
          <w:sz w:val="20"/>
          <w:szCs w:val="20"/>
        </w:rPr>
        <w:tab/>
      </w:r>
      <w:r>
        <w:rPr>
          <w:sz w:val="20"/>
          <w:szCs w:val="20"/>
        </w:rPr>
        <w:tab/>
        <w:t xml:space="preserve">  </w:t>
      </w:r>
      <w:r w:rsidR="0098337D">
        <w:rPr>
          <w:sz w:val="20"/>
          <w:szCs w:val="20"/>
        </w:rPr>
        <w:t>83</w:t>
      </w:r>
      <w:r>
        <w:rPr>
          <w:sz w:val="20"/>
          <w:szCs w:val="20"/>
        </w:rPr>
        <w:tab/>
      </w:r>
      <w:r>
        <w:rPr>
          <w:sz w:val="20"/>
          <w:szCs w:val="20"/>
        </w:rPr>
        <w:tab/>
        <w:t xml:space="preserve">  1</w:t>
      </w:r>
      <w:r w:rsidR="0098337D">
        <w:rPr>
          <w:sz w:val="20"/>
          <w:szCs w:val="20"/>
        </w:rPr>
        <w:t>72</w:t>
      </w:r>
    </w:p>
    <w:p w14:paraId="60E47034" w14:textId="76DD8BC6" w:rsidR="001D5A8F" w:rsidRDefault="001D5A8F" w:rsidP="001D5A8F">
      <w:pPr>
        <w:rPr>
          <w:sz w:val="20"/>
          <w:szCs w:val="20"/>
        </w:rPr>
      </w:pPr>
      <w:r>
        <w:rPr>
          <w:sz w:val="20"/>
          <w:szCs w:val="20"/>
        </w:rPr>
        <w:t>Middelie</w:t>
      </w:r>
      <w:r>
        <w:rPr>
          <w:sz w:val="20"/>
          <w:szCs w:val="20"/>
        </w:rPr>
        <w:tab/>
      </w:r>
      <w:r>
        <w:rPr>
          <w:sz w:val="20"/>
          <w:szCs w:val="20"/>
        </w:rPr>
        <w:tab/>
      </w:r>
      <w:proofErr w:type="gramStart"/>
      <w:r>
        <w:rPr>
          <w:sz w:val="20"/>
          <w:szCs w:val="20"/>
        </w:rPr>
        <w:tab/>
        <w:t xml:space="preserve">  5</w:t>
      </w:r>
      <w:r w:rsidR="00E82DB8">
        <w:rPr>
          <w:sz w:val="20"/>
          <w:szCs w:val="20"/>
        </w:rPr>
        <w:t>6</w:t>
      </w:r>
      <w:proofErr w:type="gramEnd"/>
      <w:r>
        <w:rPr>
          <w:sz w:val="20"/>
          <w:szCs w:val="20"/>
        </w:rPr>
        <w:tab/>
      </w:r>
      <w:r>
        <w:rPr>
          <w:sz w:val="20"/>
          <w:szCs w:val="20"/>
        </w:rPr>
        <w:tab/>
        <w:t xml:space="preserve">  </w:t>
      </w:r>
      <w:r w:rsidR="0098337D">
        <w:rPr>
          <w:sz w:val="20"/>
          <w:szCs w:val="20"/>
        </w:rPr>
        <w:t>60</w:t>
      </w:r>
      <w:r>
        <w:rPr>
          <w:sz w:val="20"/>
          <w:szCs w:val="20"/>
        </w:rPr>
        <w:tab/>
      </w:r>
      <w:r>
        <w:rPr>
          <w:sz w:val="20"/>
          <w:szCs w:val="20"/>
        </w:rPr>
        <w:tab/>
        <w:t xml:space="preserve">  1</w:t>
      </w:r>
      <w:r w:rsidR="0098337D">
        <w:rPr>
          <w:sz w:val="20"/>
          <w:szCs w:val="20"/>
        </w:rPr>
        <w:t>16</w:t>
      </w:r>
    </w:p>
    <w:p w14:paraId="36B172C7" w14:textId="6AE1C289" w:rsidR="001D5A8F" w:rsidRDefault="001D5A8F" w:rsidP="001D5A8F">
      <w:pPr>
        <w:rPr>
          <w:sz w:val="20"/>
          <w:szCs w:val="20"/>
        </w:rPr>
      </w:pPr>
      <w:r>
        <w:rPr>
          <w:sz w:val="20"/>
          <w:szCs w:val="20"/>
        </w:rPr>
        <w:t>Oosthuizen</w:t>
      </w:r>
      <w:r>
        <w:rPr>
          <w:sz w:val="20"/>
          <w:szCs w:val="20"/>
        </w:rPr>
        <w:tab/>
      </w:r>
      <w:r>
        <w:rPr>
          <w:sz w:val="20"/>
          <w:szCs w:val="20"/>
        </w:rPr>
        <w:tab/>
        <w:t xml:space="preserve">             2</w:t>
      </w:r>
      <w:r w:rsidR="00E82DB8">
        <w:rPr>
          <w:sz w:val="20"/>
          <w:szCs w:val="20"/>
        </w:rPr>
        <w:t>69</w:t>
      </w:r>
      <w:r>
        <w:rPr>
          <w:sz w:val="20"/>
          <w:szCs w:val="20"/>
        </w:rPr>
        <w:tab/>
        <w:t xml:space="preserve">             2</w:t>
      </w:r>
      <w:r w:rsidR="0098337D">
        <w:rPr>
          <w:sz w:val="20"/>
          <w:szCs w:val="20"/>
        </w:rPr>
        <w:t>65</w:t>
      </w:r>
      <w:r>
        <w:rPr>
          <w:sz w:val="20"/>
          <w:szCs w:val="20"/>
        </w:rPr>
        <w:tab/>
      </w:r>
      <w:proofErr w:type="gramStart"/>
      <w:r>
        <w:rPr>
          <w:sz w:val="20"/>
          <w:szCs w:val="20"/>
        </w:rPr>
        <w:tab/>
        <w:t xml:space="preserve">  </w:t>
      </w:r>
      <w:r w:rsidR="0098337D">
        <w:rPr>
          <w:sz w:val="20"/>
          <w:szCs w:val="20"/>
        </w:rPr>
        <w:t>534</w:t>
      </w:r>
      <w:proofErr w:type="gramEnd"/>
    </w:p>
    <w:p w14:paraId="508D07BF" w14:textId="7D26E8B4" w:rsidR="001D5A8F" w:rsidRDefault="001D5A8F" w:rsidP="001D5A8F">
      <w:pPr>
        <w:rPr>
          <w:sz w:val="20"/>
          <w:szCs w:val="20"/>
        </w:rPr>
      </w:pPr>
      <w:r>
        <w:rPr>
          <w:sz w:val="20"/>
          <w:szCs w:val="20"/>
        </w:rPr>
        <w:t>Schardam</w:t>
      </w:r>
      <w:r>
        <w:rPr>
          <w:sz w:val="20"/>
          <w:szCs w:val="20"/>
        </w:rPr>
        <w:tab/>
      </w:r>
      <w:r>
        <w:rPr>
          <w:sz w:val="20"/>
          <w:szCs w:val="20"/>
        </w:rPr>
        <w:tab/>
      </w:r>
      <w:proofErr w:type="gramStart"/>
      <w:r>
        <w:rPr>
          <w:sz w:val="20"/>
          <w:szCs w:val="20"/>
        </w:rPr>
        <w:tab/>
        <w:t xml:space="preserve">  17</w:t>
      </w:r>
      <w:proofErr w:type="gramEnd"/>
      <w:r>
        <w:rPr>
          <w:sz w:val="20"/>
          <w:szCs w:val="20"/>
        </w:rPr>
        <w:tab/>
      </w:r>
      <w:r>
        <w:rPr>
          <w:sz w:val="20"/>
          <w:szCs w:val="20"/>
        </w:rPr>
        <w:tab/>
        <w:t xml:space="preserve">  1</w:t>
      </w:r>
      <w:r w:rsidR="0098337D">
        <w:rPr>
          <w:sz w:val="20"/>
          <w:szCs w:val="20"/>
        </w:rPr>
        <w:t>2</w:t>
      </w:r>
      <w:r>
        <w:rPr>
          <w:sz w:val="20"/>
          <w:szCs w:val="20"/>
        </w:rPr>
        <w:tab/>
      </w:r>
      <w:r>
        <w:rPr>
          <w:sz w:val="20"/>
          <w:szCs w:val="20"/>
        </w:rPr>
        <w:tab/>
        <w:t xml:space="preserve">    </w:t>
      </w:r>
      <w:r w:rsidR="0098337D">
        <w:rPr>
          <w:sz w:val="20"/>
          <w:szCs w:val="20"/>
        </w:rPr>
        <w:t>29</w:t>
      </w:r>
    </w:p>
    <w:p w14:paraId="4D6F00DA" w14:textId="3FC58CA5" w:rsidR="001D5A8F" w:rsidRDefault="001D5A8F" w:rsidP="001D5A8F">
      <w:pPr>
        <w:rPr>
          <w:sz w:val="20"/>
          <w:szCs w:val="20"/>
        </w:rPr>
      </w:pPr>
      <w:r>
        <w:rPr>
          <w:sz w:val="20"/>
          <w:szCs w:val="20"/>
        </w:rPr>
        <w:t>Volendam</w:t>
      </w:r>
      <w:r>
        <w:rPr>
          <w:sz w:val="20"/>
          <w:szCs w:val="20"/>
        </w:rPr>
        <w:tab/>
      </w:r>
      <w:r>
        <w:rPr>
          <w:sz w:val="20"/>
          <w:szCs w:val="20"/>
        </w:rPr>
        <w:tab/>
        <w:t xml:space="preserve">           1</w:t>
      </w:r>
      <w:r w:rsidR="00E82DB8">
        <w:rPr>
          <w:sz w:val="20"/>
          <w:szCs w:val="20"/>
        </w:rPr>
        <w:t>524</w:t>
      </w:r>
      <w:r>
        <w:rPr>
          <w:sz w:val="20"/>
          <w:szCs w:val="20"/>
        </w:rPr>
        <w:tab/>
        <w:t xml:space="preserve">           15</w:t>
      </w:r>
      <w:r w:rsidR="0098337D">
        <w:rPr>
          <w:sz w:val="20"/>
          <w:szCs w:val="20"/>
        </w:rPr>
        <w:t>03</w:t>
      </w:r>
      <w:r>
        <w:rPr>
          <w:sz w:val="20"/>
          <w:szCs w:val="20"/>
        </w:rPr>
        <w:tab/>
        <w:t xml:space="preserve">             </w:t>
      </w:r>
      <w:r w:rsidR="0098337D">
        <w:rPr>
          <w:sz w:val="20"/>
          <w:szCs w:val="20"/>
        </w:rPr>
        <w:t>3027</w:t>
      </w:r>
    </w:p>
    <w:p w14:paraId="36809C90" w14:textId="7B1D4933"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proofErr w:type="gramStart"/>
      <w:r w:rsidRPr="00540965">
        <w:rPr>
          <w:sz w:val="20"/>
          <w:szCs w:val="20"/>
          <w:u w:val="single"/>
        </w:rPr>
        <w:tab/>
      </w:r>
      <w:r w:rsidR="00E82DB8">
        <w:rPr>
          <w:sz w:val="20"/>
          <w:szCs w:val="20"/>
          <w:u w:val="single"/>
        </w:rPr>
        <w:t xml:space="preserve"> </w:t>
      </w:r>
      <w:r>
        <w:rPr>
          <w:sz w:val="20"/>
          <w:szCs w:val="20"/>
          <w:u w:val="single"/>
        </w:rPr>
        <w:t xml:space="preserve"> </w:t>
      </w:r>
      <w:r w:rsidR="00E82DB8">
        <w:rPr>
          <w:sz w:val="20"/>
          <w:szCs w:val="20"/>
          <w:u w:val="single"/>
        </w:rPr>
        <w:t>74</w:t>
      </w:r>
      <w:proofErr w:type="gramEnd"/>
      <w:r>
        <w:rPr>
          <w:sz w:val="20"/>
          <w:szCs w:val="20"/>
        </w:rPr>
        <w:tab/>
      </w:r>
      <w:r w:rsidRPr="00540965">
        <w:rPr>
          <w:sz w:val="20"/>
          <w:szCs w:val="20"/>
          <w:u w:val="single"/>
        </w:rPr>
        <w:tab/>
      </w:r>
      <w:r>
        <w:rPr>
          <w:sz w:val="20"/>
          <w:szCs w:val="20"/>
          <w:u w:val="single"/>
        </w:rPr>
        <w:t xml:space="preserve">  7</w:t>
      </w:r>
      <w:r w:rsidR="0098337D">
        <w:rPr>
          <w:sz w:val="20"/>
          <w:szCs w:val="20"/>
          <w:u w:val="single"/>
        </w:rPr>
        <w:t>5</w:t>
      </w:r>
      <w:r>
        <w:rPr>
          <w:sz w:val="20"/>
          <w:szCs w:val="20"/>
        </w:rPr>
        <w:tab/>
      </w:r>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1</w:t>
      </w:r>
      <w:r w:rsidR="0098337D">
        <w:rPr>
          <w:sz w:val="20"/>
          <w:szCs w:val="20"/>
          <w:u w:val="single"/>
        </w:rPr>
        <w:t>49</w:t>
      </w:r>
    </w:p>
    <w:p w14:paraId="7F031354" w14:textId="77777777" w:rsidR="001D5A8F" w:rsidRDefault="001D5A8F" w:rsidP="001D5A8F"/>
    <w:p w14:paraId="3409879C" w14:textId="0874196D" w:rsidR="001D5A8F" w:rsidRDefault="001D5A8F" w:rsidP="001D5A8F">
      <w:pPr>
        <w:rPr>
          <w:sz w:val="20"/>
          <w:szCs w:val="20"/>
        </w:rPr>
      </w:pPr>
      <w:r w:rsidRPr="00892568">
        <w:rPr>
          <w:sz w:val="20"/>
          <w:szCs w:val="20"/>
        </w:rPr>
        <w:t>Totaal</w:t>
      </w:r>
      <w:r>
        <w:rPr>
          <w:sz w:val="20"/>
          <w:szCs w:val="20"/>
        </w:rPr>
        <w:t xml:space="preserve"> 55-64 Gemeente          </w:t>
      </w:r>
      <w:r w:rsidR="0098337D">
        <w:rPr>
          <w:sz w:val="20"/>
          <w:szCs w:val="20"/>
        </w:rPr>
        <w:t>2648</w:t>
      </w:r>
      <w:r>
        <w:rPr>
          <w:sz w:val="20"/>
          <w:szCs w:val="20"/>
        </w:rPr>
        <w:t xml:space="preserve"> </w:t>
      </w:r>
      <w:r>
        <w:rPr>
          <w:sz w:val="20"/>
          <w:szCs w:val="20"/>
        </w:rPr>
        <w:tab/>
        <w:t xml:space="preserve">           2</w:t>
      </w:r>
      <w:r w:rsidR="0098337D">
        <w:rPr>
          <w:sz w:val="20"/>
          <w:szCs w:val="20"/>
        </w:rPr>
        <w:t>613</w:t>
      </w:r>
      <w:r>
        <w:rPr>
          <w:sz w:val="20"/>
          <w:szCs w:val="20"/>
        </w:rPr>
        <w:tab/>
        <w:t xml:space="preserve">             5</w:t>
      </w:r>
      <w:r w:rsidR="0098337D">
        <w:rPr>
          <w:sz w:val="20"/>
          <w:szCs w:val="20"/>
        </w:rPr>
        <w:t>261</w:t>
      </w:r>
    </w:p>
    <w:p w14:paraId="6CA43C84" w14:textId="77777777" w:rsidR="001D5A8F" w:rsidRDefault="001D5A8F" w:rsidP="001D5A8F">
      <w:pPr>
        <w:rPr>
          <w:sz w:val="20"/>
          <w:szCs w:val="20"/>
        </w:rPr>
      </w:pPr>
    </w:p>
    <w:p w14:paraId="73B293C7" w14:textId="0BDD0E05" w:rsidR="001D5A8F" w:rsidRPr="008017F7" w:rsidRDefault="001D5A8F" w:rsidP="001D5A8F">
      <w:pPr>
        <w:ind w:left="708" w:firstLine="708"/>
        <w:rPr>
          <w:sz w:val="20"/>
          <w:szCs w:val="20"/>
        </w:rPr>
      </w:pPr>
      <w:r>
        <w:rPr>
          <w:sz w:val="20"/>
          <w:szCs w:val="20"/>
        </w:rPr>
        <w:t xml:space="preserve">                          31 december 202</w:t>
      </w:r>
      <w:r w:rsidR="006B1956">
        <w:rPr>
          <w:sz w:val="20"/>
          <w:szCs w:val="20"/>
        </w:rPr>
        <w:t>2</w:t>
      </w:r>
    </w:p>
    <w:p w14:paraId="24DC3500" w14:textId="77777777" w:rsidR="001D5A8F" w:rsidRPr="00D26778" w:rsidRDefault="001D5A8F" w:rsidP="001D5A8F">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EEA16A5" w14:textId="2E15A630"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t xml:space="preserve">  6</w:t>
      </w:r>
      <w:r w:rsidR="0098337D">
        <w:rPr>
          <w:sz w:val="20"/>
          <w:szCs w:val="20"/>
        </w:rPr>
        <w:t>2</w:t>
      </w:r>
      <w:proofErr w:type="gramEnd"/>
      <w:r>
        <w:rPr>
          <w:sz w:val="20"/>
          <w:szCs w:val="20"/>
        </w:rPr>
        <w:tab/>
      </w:r>
      <w:r>
        <w:rPr>
          <w:sz w:val="20"/>
          <w:szCs w:val="20"/>
        </w:rPr>
        <w:tab/>
        <w:t xml:space="preserve"> </w:t>
      </w:r>
      <w:r w:rsidR="0098337D">
        <w:rPr>
          <w:sz w:val="20"/>
          <w:szCs w:val="20"/>
        </w:rPr>
        <w:t>62</w:t>
      </w:r>
      <w:r>
        <w:rPr>
          <w:sz w:val="20"/>
          <w:szCs w:val="20"/>
        </w:rPr>
        <w:tab/>
      </w:r>
      <w:r>
        <w:rPr>
          <w:sz w:val="20"/>
          <w:szCs w:val="20"/>
        </w:rPr>
        <w:tab/>
        <w:t xml:space="preserve">  </w:t>
      </w:r>
      <w:r w:rsidR="0098337D">
        <w:rPr>
          <w:sz w:val="20"/>
          <w:szCs w:val="20"/>
        </w:rPr>
        <w:t>124</w:t>
      </w:r>
    </w:p>
    <w:p w14:paraId="65738305" w14:textId="2E5669EA" w:rsidR="001D5A8F" w:rsidRDefault="001D5A8F" w:rsidP="001D5A8F">
      <w:pPr>
        <w:rPr>
          <w:sz w:val="20"/>
          <w:szCs w:val="20"/>
        </w:rPr>
      </w:pPr>
      <w:r>
        <w:rPr>
          <w:sz w:val="20"/>
          <w:szCs w:val="20"/>
        </w:rPr>
        <w:t xml:space="preserve">Edam (incl. </w:t>
      </w:r>
      <w:proofErr w:type="gramStart"/>
      <w:r>
        <w:rPr>
          <w:sz w:val="20"/>
          <w:szCs w:val="20"/>
        </w:rPr>
        <w:t xml:space="preserve">Purmer)   </w:t>
      </w:r>
      <w:proofErr w:type="gramEnd"/>
      <w:r>
        <w:rPr>
          <w:sz w:val="20"/>
          <w:szCs w:val="20"/>
        </w:rPr>
        <w:t xml:space="preserve">    </w:t>
      </w:r>
      <w:r>
        <w:rPr>
          <w:sz w:val="20"/>
          <w:szCs w:val="20"/>
        </w:rPr>
        <w:tab/>
        <w:t>8</w:t>
      </w:r>
      <w:r w:rsidR="0098337D">
        <w:rPr>
          <w:sz w:val="20"/>
          <w:szCs w:val="20"/>
        </w:rPr>
        <w:t>87</w:t>
      </w:r>
      <w:r>
        <w:rPr>
          <w:sz w:val="20"/>
          <w:szCs w:val="20"/>
        </w:rPr>
        <w:tab/>
        <w:t xml:space="preserve">           1</w:t>
      </w:r>
      <w:r w:rsidR="0098337D">
        <w:rPr>
          <w:sz w:val="20"/>
          <w:szCs w:val="20"/>
        </w:rPr>
        <w:t>033</w:t>
      </w:r>
      <w:r>
        <w:rPr>
          <w:sz w:val="20"/>
          <w:szCs w:val="20"/>
        </w:rPr>
        <w:tab/>
        <w:t xml:space="preserve">             1</w:t>
      </w:r>
      <w:r w:rsidR="0098337D">
        <w:rPr>
          <w:sz w:val="20"/>
          <w:szCs w:val="20"/>
        </w:rPr>
        <w:t>920</w:t>
      </w:r>
    </w:p>
    <w:p w14:paraId="1B7630CF" w14:textId="511521CC" w:rsidR="001D5A8F" w:rsidRDefault="001D5A8F" w:rsidP="001D5A8F">
      <w:pPr>
        <w:rPr>
          <w:sz w:val="20"/>
          <w:szCs w:val="20"/>
        </w:rPr>
      </w:pPr>
      <w:r>
        <w:rPr>
          <w:sz w:val="20"/>
          <w:szCs w:val="20"/>
        </w:rPr>
        <w:t>Hobrede</w:t>
      </w:r>
      <w:r>
        <w:rPr>
          <w:sz w:val="20"/>
          <w:szCs w:val="20"/>
        </w:rPr>
        <w:tab/>
      </w:r>
      <w:r>
        <w:rPr>
          <w:sz w:val="20"/>
          <w:szCs w:val="20"/>
        </w:rPr>
        <w:tab/>
      </w:r>
      <w:proofErr w:type="gramStart"/>
      <w:r>
        <w:rPr>
          <w:sz w:val="20"/>
          <w:szCs w:val="20"/>
        </w:rPr>
        <w:tab/>
        <w:t xml:space="preserve">  2</w:t>
      </w:r>
      <w:r w:rsidR="0098337D">
        <w:rPr>
          <w:sz w:val="20"/>
          <w:szCs w:val="20"/>
        </w:rPr>
        <w:t>4</w:t>
      </w:r>
      <w:proofErr w:type="gramEnd"/>
      <w:r>
        <w:rPr>
          <w:sz w:val="20"/>
          <w:szCs w:val="20"/>
        </w:rPr>
        <w:tab/>
      </w:r>
      <w:r>
        <w:rPr>
          <w:sz w:val="20"/>
          <w:szCs w:val="20"/>
        </w:rPr>
        <w:tab/>
        <w:t xml:space="preserve">  2</w:t>
      </w:r>
      <w:r w:rsidR="0098337D">
        <w:rPr>
          <w:sz w:val="20"/>
          <w:szCs w:val="20"/>
        </w:rPr>
        <w:t>3</w:t>
      </w:r>
      <w:r>
        <w:rPr>
          <w:sz w:val="20"/>
          <w:szCs w:val="20"/>
        </w:rPr>
        <w:tab/>
      </w:r>
      <w:r>
        <w:rPr>
          <w:sz w:val="20"/>
          <w:szCs w:val="20"/>
        </w:rPr>
        <w:tab/>
        <w:t xml:space="preserve">    </w:t>
      </w:r>
      <w:r w:rsidR="0098337D">
        <w:rPr>
          <w:sz w:val="20"/>
          <w:szCs w:val="20"/>
        </w:rPr>
        <w:t>47</w:t>
      </w:r>
    </w:p>
    <w:p w14:paraId="203B2E72" w14:textId="197E56E9"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r>
      <w:r w:rsidR="0098337D">
        <w:rPr>
          <w:sz w:val="20"/>
          <w:szCs w:val="20"/>
        </w:rPr>
        <w:t>100</w:t>
      </w:r>
      <w:r>
        <w:rPr>
          <w:sz w:val="20"/>
          <w:szCs w:val="20"/>
        </w:rPr>
        <w:tab/>
      </w:r>
      <w:proofErr w:type="gramStart"/>
      <w:r>
        <w:rPr>
          <w:sz w:val="20"/>
          <w:szCs w:val="20"/>
        </w:rPr>
        <w:tab/>
        <w:t xml:space="preserve">  9</w:t>
      </w:r>
      <w:r w:rsidR="0098337D">
        <w:rPr>
          <w:sz w:val="20"/>
          <w:szCs w:val="20"/>
        </w:rPr>
        <w:t>8</w:t>
      </w:r>
      <w:proofErr w:type="gramEnd"/>
      <w:r>
        <w:rPr>
          <w:sz w:val="20"/>
          <w:szCs w:val="20"/>
        </w:rPr>
        <w:tab/>
      </w:r>
      <w:r>
        <w:rPr>
          <w:sz w:val="20"/>
          <w:szCs w:val="20"/>
        </w:rPr>
        <w:tab/>
      </w:r>
      <w:r w:rsidR="0098337D">
        <w:rPr>
          <w:sz w:val="20"/>
          <w:szCs w:val="20"/>
        </w:rPr>
        <w:t xml:space="preserve">  198</w:t>
      </w:r>
    </w:p>
    <w:p w14:paraId="19719C90" w14:textId="02C608D0" w:rsidR="001D5A8F" w:rsidRDefault="001D5A8F" w:rsidP="001D5A8F">
      <w:pPr>
        <w:rPr>
          <w:sz w:val="20"/>
          <w:szCs w:val="20"/>
        </w:rPr>
      </w:pPr>
      <w:r>
        <w:rPr>
          <w:sz w:val="20"/>
          <w:szCs w:val="20"/>
        </w:rPr>
        <w:t>Middelie</w:t>
      </w:r>
      <w:r>
        <w:rPr>
          <w:sz w:val="20"/>
          <w:szCs w:val="20"/>
        </w:rPr>
        <w:tab/>
      </w:r>
      <w:r>
        <w:rPr>
          <w:sz w:val="20"/>
          <w:szCs w:val="20"/>
        </w:rPr>
        <w:tab/>
      </w:r>
      <w:proofErr w:type="gramStart"/>
      <w:r>
        <w:rPr>
          <w:sz w:val="20"/>
          <w:szCs w:val="20"/>
        </w:rPr>
        <w:tab/>
        <w:t xml:space="preserve">  9</w:t>
      </w:r>
      <w:r w:rsidR="0098337D">
        <w:rPr>
          <w:sz w:val="20"/>
          <w:szCs w:val="20"/>
        </w:rPr>
        <w:t>9</w:t>
      </w:r>
      <w:proofErr w:type="gramEnd"/>
      <w:r>
        <w:rPr>
          <w:sz w:val="20"/>
          <w:szCs w:val="20"/>
        </w:rPr>
        <w:tab/>
      </w:r>
      <w:r>
        <w:rPr>
          <w:sz w:val="20"/>
          <w:szCs w:val="20"/>
        </w:rPr>
        <w:tab/>
        <w:t xml:space="preserve">  76</w:t>
      </w:r>
      <w:r>
        <w:rPr>
          <w:sz w:val="20"/>
          <w:szCs w:val="20"/>
        </w:rPr>
        <w:tab/>
      </w:r>
      <w:r>
        <w:rPr>
          <w:sz w:val="20"/>
          <w:szCs w:val="20"/>
        </w:rPr>
        <w:tab/>
        <w:t xml:space="preserve">  17</w:t>
      </w:r>
      <w:r w:rsidR="0098337D">
        <w:rPr>
          <w:sz w:val="20"/>
          <w:szCs w:val="20"/>
        </w:rPr>
        <w:t>5</w:t>
      </w:r>
    </w:p>
    <w:p w14:paraId="36900F4A" w14:textId="463A848B" w:rsidR="001D5A8F" w:rsidRDefault="001D5A8F" w:rsidP="001D5A8F">
      <w:pPr>
        <w:rPr>
          <w:sz w:val="20"/>
          <w:szCs w:val="20"/>
        </w:rPr>
      </w:pPr>
      <w:r>
        <w:rPr>
          <w:sz w:val="20"/>
          <w:szCs w:val="20"/>
        </w:rPr>
        <w:t>Oosthuizen</w:t>
      </w:r>
      <w:r>
        <w:rPr>
          <w:sz w:val="20"/>
          <w:szCs w:val="20"/>
        </w:rPr>
        <w:tab/>
      </w:r>
      <w:r>
        <w:rPr>
          <w:sz w:val="20"/>
          <w:szCs w:val="20"/>
        </w:rPr>
        <w:tab/>
        <w:t xml:space="preserve">             3</w:t>
      </w:r>
      <w:r w:rsidR="0098337D">
        <w:rPr>
          <w:sz w:val="20"/>
          <w:szCs w:val="20"/>
        </w:rPr>
        <w:t>63</w:t>
      </w:r>
      <w:r>
        <w:rPr>
          <w:sz w:val="20"/>
          <w:szCs w:val="20"/>
        </w:rPr>
        <w:tab/>
        <w:t xml:space="preserve">             4</w:t>
      </w:r>
      <w:r w:rsidR="0098337D">
        <w:rPr>
          <w:sz w:val="20"/>
          <w:szCs w:val="20"/>
        </w:rPr>
        <w:t>32</w:t>
      </w:r>
      <w:r>
        <w:rPr>
          <w:sz w:val="20"/>
          <w:szCs w:val="20"/>
        </w:rPr>
        <w:tab/>
      </w:r>
      <w:proofErr w:type="gramStart"/>
      <w:r>
        <w:rPr>
          <w:sz w:val="20"/>
          <w:szCs w:val="20"/>
        </w:rPr>
        <w:tab/>
        <w:t xml:space="preserve">  7</w:t>
      </w:r>
      <w:r w:rsidR="0098337D">
        <w:rPr>
          <w:sz w:val="20"/>
          <w:szCs w:val="20"/>
        </w:rPr>
        <w:t>95</w:t>
      </w:r>
      <w:proofErr w:type="gramEnd"/>
    </w:p>
    <w:p w14:paraId="4FA74E97" w14:textId="47E06250" w:rsidR="001D5A8F" w:rsidRDefault="001D5A8F" w:rsidP="001D5A8F">
      <w:pPr>
        <w:rPr>
          <w:sz w:val="20"/>
          <w:szCs w:val="20"/>
        </w:rPr>
      </w:pPr>
      <w:r>
        <w:rPr>
          <w:sz w:val="20"/>
          <w:szCs w:val="20"/>
        </w:rPr>
        <w:t>Schardam</w:t>
      </w:r>
      <w:r>
        <w:rPr>
          <w:sz w:val="20"/>
          <w:szCs w:val="20"/>
        </w:rPr>
        <w:tab/>
      </w:r>
      <w:r>
        <w:rPr>
          <w:sz w:val="20"/>
          <w:szCs w:val="20"/>
        </w:rPr>
        <w:tab/>
      </w:r>
      <w:proofErr w:type="gramStart"/>
      <w:r>
        <w:rPr>
          <w:sz w:val="20"/>
          <w:szCs w:val="20"/>
        </w:rPr>
        <w:tab/>
        <w:t xml:space="preserve">  1</w:t>
      </w:r>
      <w:r w:rsidR="0098337D">
        <w:rPr>
          <w:sz w:val="20"/>
          <w:szCs w:val="20"/>
        </w:rPr>
        <w:t>8</w:t>
      </w:r>
      <w:proofErr w:type="gramEnd"/>
      <w:r>
        <w:rPr>
          <w:sz w:val="20"/>
          <w:szCs w:val="20"/>
        </w:rPr>
        <w:tab/>
      </w:r>
      <w:r>
        <w:rPr>
          <w:sz w:val="20"/>
          <w:szCs w:val="20"/>
        </w:rPr>
        <w:tab/>
        <w:t xml:space="preserve">  1</w:t>
      </w:r>
      <w:r w:rsidR="0098337D">
        <w:rPr>
          <w:sz w:val="20"/>
          <w:szCs w:val="20"/>
        </w:rPr>
        <w:t>6</w:t>
      </w:r>
      <w:r>
        <w:rPr>
          <w:sz w:val="20"/>
          <w:szCs w:val="20"/>
        </w:rPr>
        <w:tab/>
      </w:r>
      <w:r>
        <w:rPr>
          <w:sz w:val="20"/>
          <w:szCs w:val="20"/>
        </w:rPr>
        <w:tab/>
        <w:t xml:space="preserve">    3</w:t>
      </w:r>
      <w:r w:rsidR="0098337D">
        <w:rPr>
          <w:sz w:val="20"/>
          <w:szCs w:val="20"/>
        </w:rPr>
        <w:t>4</w:t>
      </w:r>
    </w:p>
    <w:p w14:paraId="607EE659" w14:textId="743CA1A3" w:rsidR="001D5A8F" w:rsidRDefault="001D5A8F" w:rsidP="001D5A8F">
      <w:pPr>
        <w:rPr>
          <w:sz w:val="20"/>
          <w:szCs w:val="20"/>
        </w:rPr>
      </w:pPr>
      <w:r>
        <w:rPr>
          <w:sz w:val="20"/>
          <w:szCs w:val="20"/>
        </w:rPr>
        <w:t>Volendam</w:t>
      </w:r>
      <w:r>
        <w:rPr>
          <w:sz w:val="20"/>
          <w:szCs w:val="20"/>
        </w:rPr>
        <w:tab/>
      </w:r>
      <w:r>
        <w:rPr>
          <w:sz w:val="20"/>
          <w:szCs w:val="20"/>
        </w:rPr>
        <w:tab/>
        <w:t xml:space="preserve">           2</w:t>
      </w:r>
      <w:r w:rsidR="0098337D">
        <w:rPr>
          <w:sz w:val="20"/>
          <w:szCs w:val="20"/>
        </w:rPr>
        <w:t>204</w:t>
      </w:r>
      <w:r>
        <w:rPr>
          <w:sz w:val="20"/>
          <w:szCs w:val="20"/>
        </w:rPr>
        <w:tab/>
        <w:t xml:space="preserve">           2</w:t>
      </w:r>
      <w:r w:rsidR="0098337D">
        <w:rPr>
          <w:sz w:val="20"/>
          <w:szCs w:val="20"/>
        </w:rPr>
        <w:t>454</w:t>
      </w:r>
      <w:r>
        <w:rPr>
          <w:sz w:val="20"/>
          <w:szCs w:val="20"/>
        </w:rPr>
        <w:tab/>
        <w:t xml:space="preserve">             4</w:t>
      </w:r>
      <w:r w:rsidR="0098337D">
        <w:rPr>
          <w:sz w:val="20"/>
          <w:szCs w:val="20"/>
        </w:rPr>
        <w:t>658</w:t>
      </w:r>
    </w:p>
    <w:p w14:paraId="7F57C8F5" w14:textId="1217808D"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98337D">
        <w:rPr>
          <w:sz w:val="20"/>
          <w:szCs w:val="20"/>
          <w:u w:val="single"/>
        </w:rPr>
        <w:t>15</w:t>
      </w:r>
      <w:r>
        <w:rPr>
          <w:sz w:val="20"/>
          <w:szCs w:val="20"/>
        </w:rPr>
        <w:tab/>
      </w:r>
      <w:proofErr w:type="gramStart"/>
      <w:r w:rsidRPr="00540965">
        <w:rPr>
          <w:sz w:val="20"/>
          <w:szCs w:val="20"/>
          <w:u w:val="single"/>
        </w:rPr>
        <w:tab/>
      </w:r>
      <w:r>
        <w:rPr>
          <w:sz w:val="20"/>
          <w:szCs w:val="20"/>
          <w:u w:val="single"/>
        </w:rPr>
        <w:t xml:space="preserve">  </w:t>
      </w:r>
      <w:r w:rsidR="0098337D">
        <w:rPr>
          <w:sz w:val="20"/>
          <w:szCs w:val="20"/>
          <w:u w:val="single"/>
        </w:rPr>
        <w:t>98</w:t>
      </w:r>
      <w:proofErr w:type="gramEnd"/>
      <w:r>
        <w:rPr>
          <w:sz w:val="20"/>
          <w:szCs w:val="20"/>
        </w:rPr>
        <w:tab/>
      </w:r>
      <w:r w:rsidRPr="00863AC1">
        <w:rPr>
          <w:sz w:val="20"/>
          <w:szCs w:val="20"/>
          <w:u w:val="single"/>
        </w:rPr>
        <w:tab/>
        <w:t xml:space="preserve"> </w:t>
      </w:r>
      <w:r>
        <w:rPr>
          <w:sz w:val="20"/>
          <w:szCs w:val="20"/>
          <w:u w:val="single"/>
        </w:rPr>
        <w:t xml:space="preserve"> </w:t>
      </w:r>
      <w:r w:rsidR="0098337D">
        <w:rPr>
          <w:sz w:val="20"/>
          <w:szCs w:val="20"/>
          <w:u w:val="single"/>
        </w:rPr>
        <w:t>213</w:t>
      </w:r>
    </w:p>
    <w:p w14:paraId="65C55D08" w14:textId="77777777" w:rsidR="001D5A8F" w:rsidRDefault="001D5A8F" w:rsidP="001D5A8F"/>
    <w:p w14:paraId="5F8EE9D3" w14:textId="4CE0BFB2" w:rsidR="001D5A8F" w:rsidRDefault="001D5A8F" w:rsidP="001D5A8F">
      <w:pPr>
        <w:rPr>
          <w:sz w:val="20"/>
          <w:szCs w:val="20"/>
        </w:rPr>
      </w:pPr>
      <w:r w:rsidRPr="00892568">
        <w:rPr>
          <w:sz w:val="20"/>
          <w:szCs w:val="20"/>
        </w:rPr>
        <w:t>Totaal</w:t>
      </w:r>
      <w:r>
        <w:rPr>
          <w:sz w:val="20"/>
          <w:szCs w:val="20"/>
        </w:rPr>
        <w:t xml:space="preserve"> 65+ Gemeente</w:t>
      </w:r>
      <w:r>
        <w:rPr>
          <w:sz w:val="20"/>
          <w:szCs w:val="20"/>
        </w:rPr>
        <w:tab/>
        <w:t xml:space="preserve">           3</w:t>
      </w:r>
      <w:r w:rsidR="0098337D">
        <w:rPr>
          <w:sz w:val="20"/>
          <w:szCs w:val="20"/>
        </w:rPr>
        <w:t>872</w:t>
      </w:r>
      <w:r>
        <w:rPr>
          <w:sz w:val="20"/>
          <w:szCs w:val="20"/>
        </w:rPr>
        <w:t xml:space="preserve"> </w:t>
      </w:r>
      <w:r>
        <w:rPr>
          <w:sz w:val="20"/>
          <w:szCs w:val="20"/>
        </w:rPr>
        <w:tab/>
        <w:t xml:space="preserve">           4</w:t>
      </w:r>
      <w:r w:rsidR="0098337D">
        <w:rPr>
          <w:sz w:val="20"/>
          <w:szCs w:val="20"/>
        </w:rPr>
        <w:t>292</w:t>
      </w:r>
      <w:r>
        <w:rPr>
          <w:sz w:val="20"/>
          <w:szCs w:val="20"/>
        </w:rPr>
        <w:tab/>
        <w:t xml:space="preserve">             </w:t>
      </w:r>
      <w:r w:rsidR="0098337D">
        <w:rPr>
          <w:sz w:val="20"/>
          <w:szCs w:val="20"/>
        </w:rPr>
        <w:t>8164</w:t>
      </w:r>
    </w:p>
    <w:p w14:paraId="08AD2F67" w14:textId="77777777" w:rsidR="001D5A8F" w:rsidRDefault="001D5A8F" w:rsidP="001D5A8F">
      <w:pPr>
        <w:rPr>
          <w:sz w:val="20"/>
          <w:szCs w:val="20"/>
        </w:rPr>
      </w:pPr>
    </w:p>
    <w:p w14:paraId="77003D89" w14:textId="667F568F" w:rsidR="001D5A8F" w:rsidRPr="00983B8E" w:rsidRDefault="0053030D" w:rsidP="001D5A8F">
      <w:pPr>
        <w:ind w:right="-144"/>
        <w:rPr>
          <w:rFonts w:cs="Arial"/>
          <w:b/>
          <w:u w:val="single"/>
        </w:rPr>
      </w:pPr>
      <w:r>
        <w:rPr>
          <w:rFonts w:cs="Arial"/>
          <w:b/>
          <w:u w:val="single"/>
        </w:rPr>
        <w:t xml:space="preserve">12. </w:t>
      </w:r>
      <w:r w:rsidR="001D5A8F" w:rsidRPr="00983B8E">
        <w:rPr>
          <w:rFonts w:cs="Arial"/>
          <w:b/>
          <w:u w:val="single"/>
        </w:rPr>
        <w:t xml:space="preserve">Bestuur en werkgroepen </w:t>
      </w:r>
      <w:r w:rsidR="001D5A8F">
        <w:rPr>
          <w:rFonts w:cs="Arial"/>
          <w:b/>
          <w:u w:val="single"/>
        </w:rPr>
        <w:t>Seniorenraad</w:t>
      </w:r>
      <w:r w:rsidR="001D5A8F" w:rsidRPr="00983B8E">
        <w:rPr>
          <w:rFonts w:cs="Arial"/>
          <w:b/>
          <w:u w:val="single"/>
        </w:rPr>
        <w:t xml:space="preserve"> per 31 december 20</w:t>
      </w:r>
      <w:r w:rsidR="001D5A8F">
        <w:rPr>
          <w:rFonts w:cs="Arial"/>
          <w:b/>
          <w:u w:val="single"/>
        </w:rPr>
        <w:t>2</w:t>
      </w:r>
      <w:r w:rsidR="006B1956">
        <w:rPr>
          <w:rFonts w:cs="Arial"/>
          <w:b/>
          <w:u w:val="single"/>
        </w:rPr>
        <w:t>2</w:t>
      </w:r>
    </w:p>
    <w:p w14:paraId="5F4596AC" w14:textId="77777777" w:rsidR="001D5A8F" w:rsidRPr="006B70EE" w:rsidRDefault="001D5A8F" w:rsidP="001D5A8F">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14:paraId="0BB21F87" w14:textId="77777777" w:rsidR="001D5A8F" w:rsidRPr="006B70EE" w:rsidRDefault="001D5A8F" w:rsidP="001D5A8F">
      <w:pPr>
        <w:rPr>
          <w:rFonts w:cs="Arial"/>
          <w:sz w:val="20"/>
          <w:szCs w:val="20"/>
        </w:rPr>
      </w:pPr>
      <w:r w:rsidRPr="006B70EE">
        <w:rPr>
          <w:rFonts w:cs="Arial"/>
          <w:b/>
          <w:sz w:val="20"/>
          <w:szCs w:val="20"/>
          <w:u w:val="single"/>
        </w:rPr>
        <w:t>Bestuur:</w:t>
      </w:r>
    </w:p>
    <w:p w14:paraId="4B7025C1" w14:textId="77777777" w:rsidR="001D5A8F" w:rsidRPr="006B70EE" w:rsidRDefault="001D5A8F" w:rsidP="001D5A8F">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14:paraId="2865414B" w14:textId="77777777" w:rsidR="001D5A8F" w:rsidRPr="006B70EE" w:rsidRDefault="001D5A8F" w:rsidP="001D5A8F">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14:paraId="4F86AE77" w14:textId="77777777" w:rsidR="001D5A8F" w:rsidRPr="006B70EE" w:rsidRDefault="001D5A8F" w:rsidP="001D5A8F">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14:paraId="7CDFEB5C" w14:textId="77777777" w:rsidR="001D5A8F" w:rsidRPr="006B70EE" w:rsidRDefault="001D5A8F" w:rsidP="001D5A8F">
      <w:pPr>
        <w:numPr>
          <w:ilvl w:val="0"/>
          <w:numId w:val="1"/>
        </w:numPr>
        <w:rPr>
          <w:rFonts w:cs="Arial"/>
          <w:sz w:val="20"/>
          <w:szCs w:val="20"/>
        </w:rPr>
      </w:pPr>
      <w:r w:rsidRPr="006B70EE">
        <w:rPr>
          <w:rFonts w:cs="Arial"/>
          <w:sz w:val="20"/>
          <w:szCs w:val="20"/>
        </w:rPr>
        <w:t>Mw. Joke de Boer (</w:t>
      </w:r>
      <w:proofErr w:type="gramStart"/>
      <w:r w:rsidRPr="006B70EE">
        <w:rPr>
          <w:rFonts w:cs="Arial"/>
          <w:sz w:val="20"/>
          <w:szCs w:val="20"/>
        </w:rPr>
        <w:t>ANBO vertegenwoordiger</w:t>
      </w:r>
      <w:proofErr w:type="gramEnd"/>
      <w:r w:rsidRPr="006B70EE">
        <w:rPr>
          <w:rFonts w:cs="Arial"/>
          <w:sz w:val="20"/>
          <w:szCs w:val="20"/>
        </w:rPr>
        <w:t>)</w:t>
      </w:r>
      <w:r>
        <w:rPr>
          <w:rFonts w:cs="Arial"/>
          <w:sz w:val="20"/>
          <w:szCs w:val="20"/>
        </w:rPr>
        <w:t>;</w:t>
      </w:r>
    </w:p>
    <w:p w14:paraId="35552A59" w14:textId="77777777" w:rsidR="001D5A8F" w:rsidRPr="006B70EE" w:rsidRDefault="001D5A8F" w:rsidP="001D5A8F">
      <w:pPr>
        <w:numPr>
          <w:ilvl w:val="0"/>
          <w:numId w:val="1"/>
        </w:numPr>
        <w:rPr>
          <w:rFonts w:cs="Arial"/>
          <w:sz w:val="20"/>
          <w:szCs w:val="20"/>
        </w:rPr>
      </w:pPr>
      <w:r w:rsidRPr="006B70EE">
        <w:rPr>
          <w:rFonts w:cs="Arial"/>
          <w:sz w:val="20"/>
          <w:szCs w:val="20"/>
        </w:rPr>
        <w:t>Ad Bosch</w:t>
      </w:r>
      <w:r>
        <w:rPr>
          <w:rFonts w:cs="Arial"/>
          <w:sz w:val="20"/>
          <w:szCs w:val="20"/>
        </w:rPr>
        <w:t>;</w:t>
      </w:r>
    </w:p>
    <w:p w14:paraId="1F4670F9" w14:textId="77777777" w:rsidR="001D5A8F" w:rsidRPr="006B70EE" w:rsidRDefault="001D5A8F" w:rsidP="001D5A8F">
      <w:pPr>
        <w:numPr>
          <w:ilvl w:val="0"/>
          <w:numId w:val="1"/>
        </w:numPr>
        <w:rPr>
          <w:rFonts w:cs="Arial"/>
          <w:sz w:val="20"/>
          <w:szCs w:val="20"/>
        </w:rPr>
      </w:pPr>
      <w:r>
        <w:rPr>
          <w:rFonts w:cs="Arial"/>
          <w:sz w:val="20"/>
          <w:szCs w:val="20"/>
        </w:rPr>
        <w:t>Voorzitter werkgroep wonen (vacant);</w:t>
      </w:r>
      <w:r w:rsidRPr="006B70EE">
        <w:rPr>
          <w:rFonts w:cs="Arial"/>
          <w:sz w:val="20"/>
          <w:szCs w:val="20"/>
        </w:rPr>
        <w:t xml:space="preserve"> </w:t>
      </w:r>
    </w:p>
    <w:p w14:paraId="6C68D5B9" w14:textId="77777777" w:rsidR="001D5A8F" w:rsidRDefault="001D5A8F" w:rsidP="001D5A8F">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14:paraId="0CDC0F2C" w14:textId="77777777" w:rsidR="001D5A8F" w:rsidRPr="006B70EE" w:rsidRDefault="001D5A8F" w:rsidP="001D5A8F">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14:paraId="713ED34A" w14:textId="77777777" w:rsidR="001D5A8F" w:rsidRPr="006B70EE" w:rsidRDefault="001D5A8F" w:rsidP="001D5A8F">
      <w:pPr>
        <w:numPr>
          <w:ilvl w:val="0"/>
          <w:numId w:val="1"/>
        </w:numPr>
        <w:rPr>
          <w:rFonts w:cs="Arial"/>
          <w:sz w:val="20"/>
          <w:szCs w:val="20"/>
        </w:rPr>
      </w:pPr>
      <w:r w:rsidRPr="006B70EE">
        <w:rPr>
          <w:rFonts w:cs="Arial"/>
          <w:sz w:val="20"/>
          <w:szCs w:val="20"/>
        </w:rPr>
        <w:t>Thoom Steur</w:t>
      </w:r>
      <w:r>
        <w:rPr>
          <w:rFonts w:cs="Arial"/>
          <w:sz w:val="20"/>
          <w:szCs w:val="20"/>
        </w:rPr>
        <w:t>.</w:t>
      </w:r>
    </w:p>
    <w:p w14:paraId="123CA297" w14:textId="77777777" w:rsidR="001D5A8F" w:rsidRPr="006B70EE" w:rsidRDefault="001D5A8F" w:rsidP="001D5A8F">
      <w:pPr>
        <w:rPr>
          <w:rFonts w:cs="Arial"/>
          <w:sz w:val="20"/>
          <w:szCs w:val="20"/>
        </w:rPr>
      </w:pPr>
    </w:p>
    <w:p w14:paraId="3B363321" w14:textId="77777777" w:rsidR="001D5A8F" w:rsidRPr="006B70EE" w:rsidRDefault="001D5A8F" w:rsidP="001D5A8F">
      <w:pPr>
        <w:rPr>
          <w:rFonts w:cs="Arial"/>
          <w:sz w:val="20"/>
          <w:szCs w:val="20"/>
        </w:rPr>
      </w:pPr>
      <w:r w:rsidRPr="006B70EE">
        <w:rPr>
          <w:rFonts w:cs="Arial"/>
          <w:b/>
          <w:sz w:val="20"/>
          <w:szCs w:val="20"/>
          <w:u w:val="single"/>
        </w:rPr>
        <w:t>Werkgroep Communicatie en P.R.:</w:t>
      </w:r>
    </w:p>
    <w:p w14:paraId="29543C47" w14:textId="77777777" w:rsidR="001D5A8F" w:rsidRPr="006B70EE" w:rsidRDefault="001D5A8F" w:rsidP="001D5A8F">
      <w:pPr>
        <w:numPr>
          <w:ilvl w:val="0"/>
          <w:numId w:val="4"/>
        </w:numPr>
        <w:rPr>
          <w:rFonts w:cs="Arial"/>
          <w:sz w:val="20"/>
          <w:szCs w:val="20"/>
        </w:rPr>
      </w:pPr>
      <w:r w:rsidRPr="006B70EE">
        <w:rPr>
          <w:rFonts w:cs="Arial"/>
          <w:sz w:val="20"/>
          <w:szCs w:val="20"/>
        </w:rPr>
        <w:t>Ad Bosch (voorzitter)</w:t>
      </w:r>
      <w:r>
        <w:rPr>
          <w:rFonts w:cs="Arial"/>
          <w:sz w:val="20"/>
          <w:szCs w:val="20"/>
        </w:rPr>
        <w:t>;</w:t>
      </w:r>
    </w:p>
    <w:p w14:paraId="1F99279E" w14:textId="77777777" w:rsidR="001D5A8F" w:rsidRDefault="001D5A8F" w:rsidP="001D5A8F">
      <w:pPr>
        <w:numPr>
          <w:ilvl w:val="0"/>
          <w:numId w:val="4"/>
        </w:numPr>
        <w:rPr>
          <w:rFonts w:cs="Arial"/>
          <w:sz w:val="20"/>
          <w:szCs w:val="20"/>
        </w:rPr>
      </w:pPr>
      <w:r>
        <w:rPr>
          <w:rFonts w:cs="Arial"/>
          <w:sz w:val="20"/>
          <w:szCs w:val="20"/>
        </w:rPr>
        <w:t xml:space="preserve">Mw. Lia </w:t>
      </w:r>
      <w:proofErr w:type="spellStart"/>
      <w:r>
        <w:rPr>
          <w:rFonts w:cs="Arial"/>
          <w:sz w:val="20"/>
          <w:szCs w:val="20"/>
        </w:rPr>
        <w:t>Guijt</w:t>
      </w:r>
      <w:proofErr w:type="spellEnd"/>
      <w:r>
        <w:rPr>
          <w:rFonts w:cs="Arial"/>
          <w:sz w:val="20"/>
          <w:szCs w:val="20"/>
        </w:rPr>
        <w:t>;</w:t>
      </w:r>
    </w:p>
    <w:p w14:paraId="5191983D" w14:textId="77777777" w:rsidR="001D5A8F" w:rsidRPr="006B70EE" w:rsidRDefault="001D5A8F" w:rsidP="001D5A8F">
      <w:pPr>
        <w:numPr>
          <w:ilvl w:val="0"/>
          <w:numId w:val="4"/>
        </w:numPr>
        <w:rPr>
          <w:rFonts w:cs="Arial"/>
          <w:sz w:val="20"/>
          <w:szCs w:val="20"/>
        </w:rPr>
      </w:pPr>
      <w:r>
        <w:rPr>
          <w:rFonts w:cs="Arial"/>
          <w:sz w:val="20"/>
          <w:szCs w:val="20"/>
        </w:rPr>
        <w:t xml:space="preserve">Mw. Manon </w:t>
      </w:r>
      <w:proofErr w:type="spellStart"/>
      <w:r>
        <w:rPr>
          <w:rFonts w:cs="Arial"/>
          <w:sz w:val="20"/>
          <w:szCs w:val="20"/>
        </w:rPr>
        <w:t>Dijkshoorn-Meyjes</w:t>
      </w:r>
      <w:proofErr w:type="spellEnd"/>
      <w:r>
        <w:rPr>
          <w:rFonts w:cs="Arial"/>
          <w:sz w:val="20"/>
          <w:szCs w:val="20"/>
        </w:rPr>
        <w:t>.</w:t>
      </w:r>
    </w:p>
    <w:p w14:paraId="598A2CB5" w14:textId="77777777" w:rsidR="001D5A8F" w:rsidRPr="006B70EE" w:rsidRDefault="001D5A8F" w:rsidP="001D5A8F">
      <w:pPr>
        <w:rPr>
          <w:rFonts w:cs="Arial"/>
          <w:sz w:val="20"/>
          <w:szCs w:val="20"/>
        </w:rPr>
      </w:pPr>
    </w:p>
    <w:p w14:paraId="24E1FFB6" w14:textId="77777777" w:rsidR="001D5A8F" w:rsidRDefault="001D5A8F" w:rsidP="001D5A8F">
      <w:pPr>
        <w:rPr>
          <w:rFonts w:cs="Arial"/>
          <w:b/>
          <w:sz w:val="20"/>
          <w:szCs w:val="20"/>
          <w:u w:val="single"/>
        </w:rPr>
      </w:pPr>
      <w:r w:rsidRPr="006B70EE">
        <w:rPr>
          <w:rFonts w:cs="Arial"/>
          <w:b/>
          <w:sz w:val="20"/>
          <w:szCs w:val="20"/>
          <w:u w:val="single"/>
        </w:rPr>
        <w:t>Werkgroep Mobiliteit en Veiligheid (</w:t>
      </w:r>
      <w:r>
        <w:rPr>
          <w:rFonts w:cs="Arial"/>
          <w:b/>
          <w:sz w:val="20"/>
          <w:szCs w:val="20"/>
          <w:u w:val="single"/>
        </w:rPr>
        <w:t>buit</w:t>
      </w:r>
      <w:r w:rsidRPr="006B70EE">
        <w:rPr>
          <w:rFonts w:cs="Arial"/>
          <w:b/>
          <w:sz w:val="20"/>
          <w:szCs w:val="20"/>
          <w:u w:val="single"/>
        </w:rPr>
        <w:t>enshuis):</w:t>
      </w:r>
      <w:r>
        <w:rPr>
          <w:rFonts w:cs="Arial"/>
          <w:b/>
          <w:sz w:val="20"/>
          <w:szCs w:val="20"/>
          <w:u w:val="single"/>
        </w:rPr>
        <w:t xml:space="preserve"> </w:t>
      </w:r>
    </w:p>
    <w:p w14:paraId="0D1BA86F" w14:textId="77777777" w:rsidR="001D5A8F" w:rsidRPr="00FE7C52" w:rsidRDefault="001D5A8F" w:rsidP="001D5A8F">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w:t>
      </w:r>
      <w:proofErr w:type="spellStart"/>
      <w:r w:rsidRPr="00FE7C52">
        <w:rPr>
          <w:rFonts w:ascii="Arial" w:hAnsi="Arial" w:cs="Arial"/>
          <w:sz w:val="20"/>
          <w:szCs w:val="20"/>
        </w:rPr>
        <w:t>voorzitter</w:t>
      </w:r>
      <w:proofErr w:type="spellEnd"/>
      <w:r w:rsidRPr="00FE7C52">
        <w:rPr>
          <w:rFonts w:ascii="Arial" w:hAnsi="Arial" w:cs="Arial"/>
          <w:sz w:val="20"/>
          <w:szCs w:val="20"/>
        </w:rPr>
        <w:t>);</w:t>
      </w:r>
    </w:p>
    <w:p w14:paraId="5FFC12F1" w14:textId="3E1763EE" w:rsidR="001D5A8F" w:rsidRPr="0098337D" w:rsidRDefault="001D5A8F" w:rsidP="000232CB">
      <w:pPr>
        <w:pStyle w:val="Lijstalinea"/>
        <w:numPr>
          <w:ilvl w:val="0"/>
          <w:numId w:val="3"/>
        </w:numPr>
        <w:spacing w:after="0" w:line="240" w:lineRule="auto"/>
        <w:rPr>
          <w:rFonts w:cs="Arial"/>
          <w:sz w:val="20"/>
          <w:szCs w:val="20"/>
        </w:rPr>
      </w:pPr>
      <w:proofErr w:type="spellStart"/>
      <w:r w:rsidRPr="0098337D">
        <w:rPr>
          <w:rFonts w:ascii="Arial" w:hAnsi="Arial" w:cs="Arial"/>
          <w:sz w:val="20"/>
          <w:szCs w:val="20"/>
        </w:rPr>
        <w:t>Tijmen</w:t>
      </w:r>
      <w:proofErr w:type="spellEnd"/>
      <w:r w:rsidRPr="0098337D">
        <w:rPr>
          <w:rFonts w:ascii="Arial" w:hAnsi="Arial" w:cs="Arial"/>
          <w:sz w:val="20"/>
          <w:szCs w:val="20"/>
        </w:rPr>
        <w:t xml:space="preserve"> </w:t>
      </w:r>
      <w:proofErr w:type="gramStart"/>
      <w:r w:rsidRPr="0098337D">
        <w:rPr>
          <w:rFonts w:ascii="Arial" w:hAnsi="Arial" w:cs="Arial"/>
          <w:sz w:val="20"/>
          <w:szCs w:val="20"/>
        </w:rPr>
        <w:t>Stelling;</w:t>
      </w:r>
      <w:r w:rsidRPr="0098337D">
        <w:rPr>
          <w:rFonts w:cs="Arial"/>
          <w:sz w:val="20"/>
          <w:szCs w:val="20"/>
        </w:rPr>
        <w:t>;</w:t>
      </w:r>
      <w:proofErr w:type="gramEnd"/>
      <w:r w:rsidRPr="0098337D">
        <w:rPr>
          <w:rFonts w:cs="Arial"/>
          <w:sz w:val="20"/>
          <w:szCs w:val="20"/>
        </w:rPr>
        <w:t xml:space="preserve"> </w:t>
      </w:r>
    </w:p>
    <w:p w14:paraId="646F8AAE" w14:textId="77777777" w:rsidR="001D5A8F" w:rsidRDefault="001D5A8F" w:rsidP="001D5A8F">
      <w:pPr>
        <w:numPr>
          <w:ilvl w:val="0"/>
          <w:numId w:val="3"/>
        </w:numPr>
        <w:rPr>
          <w:rFonts w:cs="Arial"/>
          <w:sz w:val="20"/>
          <w:szCs w:val="20"/>
        </w:rPr>
      </w:pPr>
      <w:r>
        <w:rPr>
          <w:rFonts w:cs="Arial"/>
          <w:sz w:val="20"/>
          <w:szCs w:val="20"/>
        </w:rPr>
        <w:t>Thames Tol;</w:t>
      </w:r>
    </w:p>
    <w:p w14:paraId="26281AF7" w14:textId="77777777" w:rsidR="001D5A8F" w:rsidRPr="00FE7C52" w:rsidRDefault="001D5A8F" w:rsidP="001D5A8F">
      <w:pPr>
        <w:numPr>
          <w:ilvl w:val="0"/>
          <w:numId w:val="3"/>
        </w:numPr>
        <w:rPr>
          <w:rFonts w:cs="Arial"/>
          <w:sz w:val="20"/>
          <w:szCs w:val="20"/>
        </w:rPr>
      </w:pPr>
      <w:r>
        <w:rPr>
          <w:rFonts w:cs="Arial"/>
          <w:sz w:val="20"/>
          <w:szCs w:val="20"/>
        </w:rPr>
        <w:t>Jan Tol (bout).</w:t>
      </w:r>
    </w:p>
    <w:p w14:paraId="6B9F42D4" w14:textId="77777777" w:rsidR="001D5A8F" w:rsidRPr="006B70EE" w:rsidRDefault="001D5A8F" w:rsidP="001D5A8F">
      <w:pPr>
        <w:rPr>
          <w:rFonts w:cs="Arial"/>
          <w:b/>
          <w:sz w:val="20"/>
          <w:szCs w:val="20"/>
          <w:u w:val="single"/>
        </w:rPr>
      </w:pPr>
    </w:p>
    <w:p w14:paraId="57D3BBB2" w14:textId="77777777" w:rsidR="001D5A8F" w:rsidRPr="006B70EE" w:rsidRDefault="001D5A8F" w:rsidP="001D5A8F">
      <w:pPr>
        <w:rPr>
          <w:rFonts w:cs="Arial"/>
          <w:sz w:val="20"/>
          <w:szCs w:val="20"/>
        </w:rPr>
      </w:pPr>
      <w:r w:rsidRPr="006B70EE">
        <w:rPr>
          <w:rFonts w:cs="Arial"/>
          <w:b/>
          <w:sz w:val="20"/>
          <w:szCs w:val="20"/>
          <w:u w:val="single"/>
        </w:rPr>
        <w:t>Werkgroep Wonen en Veiligheid (binnenshuis):</w:t>
      </w:r>
    </w:p>
    <w:p w14:paraId="70D47F17" w14:textId="68551E7A" w:rsidR="001D5A8F" w:rsidRPr="008858EC" w:rsidRDefault="001D5A8F" w:rsidP="001D5A8F">
      <w:pPr>
        <w:numPr>
          <w:ilvl w:val="0"/>
          <w:numId w:val="2"/>
        </w:numPr>
        <w:rPr>
          <w:rFonts w:cs="Arial"/>
          <w:sz w:val="20"/>
          <w:szCs w:val="20"/>
        </w:rPr>
      </w:pPr>
      <w:r w:rsidRPr="008858EC">
        <w:rPr>
          <w:rFonts w:cs="Arial"/>
          <w:sz w:val="20"/>
          <w:szCs w:val="20"/>
        </w:rPr>
        <w:t>Voorzitter vacant; (tijdelijk waargenomen door Cas Schilder)</w:t>
      </w:r>
      <w:r w:rsidR="004D1884" w:rsidRPr="008858EC">
        <w:rPr>
          <w:rFonts w:cs="Arial"/>
          <w:sz w:val="20"/>
          <w:szCs w:val="20"/>
        </w:rPr>
        <w:t>;</w:t>
      </w:r>
    </w:p>
    <w:p w14:paraId="231C96FC" w14:textId="247F2875" w:rsidR="001D5A8F" w:rsidRPr="008858EC" w:rsidRDefault="001D5A8F" w:rsidP="001D5A8F">
      <w:pPr>
        <w:numPr>
          <w:ilvl w:val="0"/>
          <w:numId w:val="2"/>
        </w:numPr>
        <w:rPr>
          <w:rFonts w:cs="Arial"/>
          <w:sz w:val="20"/>
          <w:szCs w:val="20"/>
        </w:rPr>
      </w:pPr>
      <w:r w:rsidRPr="008858EC">
        <w:rPr>
          <w:rFonts w:cs="Arial"/>
          <w:sz w:val="20"/>
          <w:szCs w:val="20"/>
        </w:rPr>
        <w:t>Jan Tol</w:t>
      </w:r>
      <w:r w:rsidR="004D1884" w:rsidRPr="008858EC">
        <w:rPr>
          <w:rFonts w:cs="Arial"/>
          <w:sz w:val="20"/>
          <w:szCs w:val="20"/>
        </w:rPr>
        <w:t>;</w:t>
      </w:r>
    </w:p>
    <w:p w14:paraId="1AD8FE51" w14:textId="3D3FC6D4" w:rsidR="001D5A8F" w:rsidRPr="008858EC" w:rsidRDefault="001D5A8F" w:rsidP="001D5A8F">
      <w:pPr>
        <w:numPr>
          <w:ilvl w:val="0"/>
          <w:numId w:val="2"/>
        </w:numPr>
        <w:rPr>
          <w:rFonts w:cs="Arial"/>
          <w:sz w:val="20"/>
          <w:szCs w:val="20"/>
        </w:rPr>
      </w:pPr>
      <w:r w:rsidRPr="008858EC">
        <w:rPr>
          <w:rFonts w:cs="Arial"/>
          <w:sz w:val="20"/>
          <w:szCs w:val="20"/>
        </w:rPr>
        <w:t>Piet van den Eijkhof</w:t>
      </w:r>
      <w:r w:rsidR="004D1884" w:rsidRPr="008858EC">
        <w:rPr>
          <w:rFonts w:cs="Arial"/>
          <w:sz w:val="20"/>
          <w:szCs w:val="20"/>
        </w:rPr>
        <w:t>;</w:t>
      </w:r>
    </w:p>
    <w:p w14:paraId="6EA7A706" w14:textId="5C7E21F9" w:rsidR="001D5A8F" w:rsidRPr="0098337D" w:rsidRDefault="001D5A8F" w:rsidP="006B0DD3">
      <w:pPr>
        <w:numPr>
          <w:ilvl w:val="0"/>
          <w:numId w:val="2"/>
        </w:numPr>
        <w:rPr>
          <w:rFonts w:cs="Arial"/>
          <w:sz w:val="20"/>
          <w:szCs w:val="20"/>
        </w:rPr>
      </w:pPr>
      <w:r w:rsidRPr="0098337D">
        <w:rPr>
          <w:rFonts w:cs="Arial"/>
          <w:sz w:val="20"/>
          <w:szCs w:val="20"/>
        </w:rPr>
        <w:t>Jan Nieuweboer;</w:t>
      </w:r>
    </w:p>
    <w:p w14:paraId="30BF8DDD" w14:textId="7E4E73CA" w:rsidR="001D5A8F" w:rsidRPr="008858EC" w:rsidRDefault="001D5A8F" w:rsidP="001D5A8F">
      <w:pPr>
        <w:numPr>
          <w:ilvl w:val="0"/>
          <w:numId w:val="2"/>
        </w:numPr>
        <w:rPr>
          <w:rFonts w:cs="Arial"/>
          <w:sz w:val="20"/>
          <w:szCs w:val="20"/>
        </w:rPr>
      </w:pPr>
      <w:r w:rsidRPr="008858EC">
        <w:rPr>
          <w:rFonts w:cs="Arial"/>
          <w:sz w:val="20"/>
          <w:szCs w:val="20"/>
        </w:rPr>
        <w:t>Piet Veerman</w:t>
      </w:r>
      <w:r w:rsidR="004D1884" w:rsidRPr="008858EC">
        <w:rPr>
          <w:rFonts w:cs="Arial"/>
          <w:sz w:val="20"/>
          <w:szCs w:val="20"/>
        </w:rPr>
        <w:t>;</w:t>
      </w:r>
    </w:p>
    <w:p w14:paraId="3FB2145A" w14:textId="77777777" w:rsidR="001D5A8F" w:rsidRPr="008858EC" w:rsidRDefault="001D5A8F" w:rsidP="001D5A8F">
      <w:pPr>
        <w:numPr>
          <w:ilvl w:val="0"/>
          <w:numId w:val="2"/>
        </w:numPr>
        <w:rPr>
          <w:rFonts w:cs="Arial"/>
          <w:sz w:val="20"/>
          <w:szCs w:val="20"/>
        </w:rPr>
      </w:pPr>
      <w:r w:rsidRPr="008858EC">
        <w:rPr>
          <w:rFonts w:cs="Arial"/>
          <w:sz w:val="20"/>
          <w:szCs w:val="20"/>
        </w:rPr>
        <w:t>Gerrit Kuijper;</w:t>
      </w:r>
    </w:p>
    <w:p w14:paraId="2DC39BF6" w14:textId="77777777" w:rsidR="001D5A8F" w:rsidRPr="008858EC" w:rsidRDefault="001D5A8F" w:rsidP="001D5A8F">
      <w:pPr>
        <w:numPr>
          <w:ilvl w:val="0"/>
          <w:numId w:val="2"/>
        </w:numPr>
        <w:rPr>
          <w:rFonts w:cs="Arial"/>
          <w:sz w:val="20"/>
          <w:szCs w:val="20"/>
        </w:rPr>
      </w:pPr>
      <w:r w:rsidRPr="008858EC">
        <w:rPr>
          <w:rFonts w:cs="Arial"/>
          <w:sz w:val="20"/>
          <w:szCs w:val="20"/>
        </w:rPr>
        <w:t>Fred Haarman;</w:t>
      </w:r>
    </w:p>
    <w:p w14:paraId="4442E8FC" w14:textId="6912017A" w:rsidR="001D5A8F" w:rsidRPr="008858EC" w:rsidRDefault="001D5A8F" w:rsidP="001D5A8F">
      <w:pPr>
        <w:numPr>
          <w:ilvl w:val="0"/>
          <w:numId w:val="2"/>
        </w:numPr>
        <w:rPr>
          <w:rFonts w:cs="Arial"/>
          <w:sz w:val="20"/>
          <w:szCs w:val="20"/>
        </w:rPr>
      </w:pPr>
      <w:r w:rsidRPr="008858EC">
        <w:rPr>
          <w:rFonts w:cs="Arial"/>
          <w:sz w:val="20"/>
          <w:szCs w:val="20"/>
        </w:rPr>
        <w:t xml:space="preserve">Henk Bergman </w:t>
      </w:r>
      <w:r w:rsidR="004D1884" w:rsidRPr="008858EC">
        <w:rPr>
          <w:rFonts w:cs="Arial"/>
          <w:sz w:val="20"/>
          <w:szCs w:val="20"/>
        </w:rPr>
        <w:t>(namens Wmo-raad);</w:t>
      </w:r>
    </w:p>
    <w:p w14:paraId="55F0E35D" w14:textId="0BBB3E66" w:rsidR="001D5A8F" w:rsidRPr="008858EC" w:rsidRDefault="001D5A8F" w:rsidP="001D5A8F">
      <w:pPr>
        <w:numPr>
          <w:ilvl w:val="0"/>
          <w:numId w:val="2"/>
        </w:numPr>
        <w:rPr>
          <w:rFonts w:cs="Arial"/>
          <w:sz w:val="20"/>
          <w:szCs w:val="20"/>
        </w:rPr>
      </w:pPr>
      <w:r w:rsidRPr="008858EC">
        <w:rPr>
          <w:rFonts w:cs="Arial"/>
          <w:sz w:val="20"/>
          <w:szCs w:val="20"/>
        </w:rPr>
        <w:t>Peter Veerman</w:t>
      </w:r>
      <w:r w:rsidR="004D1884" w:rsidRPr="008858EC">
        <w:rPr>
          <w:rFonts w:cs="Arial"/>
          <w:sz w:val="20"/>
          <w:szCs w:val="20"/>
        </w:rPr>
        <w:t>.</w:t>
      </w:r>
      <w:r w:rsidRPr="008858EC">
        <w:rPr>
          <w:rFonts w:cs="Arial"/>
          <w:sz w:val="20"/>
          <w:szCs w:val="20"/>
        </w:rPr>
        <w:t xml:space="preserve"> </w:t>
      </w:r>
    </w:p>
    <w:p w14:paraId="154F3C22" w14:textId="77777777" w:rsidR="001D5A8F" w:rsidRPr="008858EC" w:rsidRDefault="001D5A8F" w:rsidP="001D5A8F">
      <w:pPr>
        <w:rPr>
          <w:rFonts w:cs="Arial"/>
          <w:sz w:val="18"/>
          <w:szCs w:val="18"/>
        </w:rPr>
      </w:pPr>
    </w:p>
    <w:p w14:paraId="1BC2938F" w14:textId="77777777" w:rsidR="001D5A8F" w:rsidRPr="008858EC" w:rsidRDefault="001D5A8F" w:rsidP="001D5A8F">
      <w:pPr>
        <w:rPr>
          <w:rFonts w:cs="Arial"/>
          <w:b/>
          <w:sz w:val="20"/>
          <w:szCs w:val="20"/>
          <w:u w:val="single"/>
        </w:rPr>
      </w:pPr>
      <w:r w:rsidRPr="008858EC">
        <w:rPr>
          <w:rFonts w:cs="Arial"/>
          <w:b/>
          <w:sz w:val="20"/>
          <w:szCs w:val="20"/>
          <w:u w:val="single"/>
        </w:rPr>
        <w:t>Werkgroep Zorg en Welzijn:</w:t>
      </w:r>
    </w:p>
    <w:p w14:paraId="12A39910" w14:textId="77777777" w:rsidR="001D5A8F" w:rsidRPr="008858EC" w:rsidRDefault="001D5A8F" w:rsidP="001D5A8F">
      <w:pPr>
        <w:pStyle w:val="Lijstalinea"/>
        <w:numPr>
          <w:ilvl w:val="0"/>
          <w:numId w:val="10"/>
        </w:numPr>
        <w:spacing w:after="0" w:line="240" w:lineRule="auto"/>
        <w:rPr>
          <w:rFonts w:ascii="Arial" w:hAnsi="Arial" w:cs="Arial"/>
          <w:sz w:val="20"/>
          <w:szCs w:val="20"/>
        </w:rPr>
      </w:pPr>
      <w:r w:rsidRPr="008858EC">
        <w:rPr>
          <w:rFonts w:ascii="Arial" w:hAnsi="Arial" w:cs="Arial"/>
          <w:sz w:val="20"/>
          <w:szCs w:val="20"/>
        </w:rPr>
        <w:t>Kees Molenaar (</w:t>
      </w:r>
      <w:proofErr w:type="spellStart"/>
      <w:r w:rsidRPr="008858EC">
        <w:rPr>
          <w:rFonts w:ascii="Arial" w:hAnsi="Arial" w:cs="Arial"/>
          <w:sz w:val="20"/>
          <w:szCs w:val="20"/>
        </w:rPr>
        <w:t>voorzitter</w:t>
      </w:r>
      <w:proofErr w:type="spellEnd"/>
      <w:r w:rsidRPr="008858EC">
        <w:rPr>
          <w:rFonts w:ascii="Arial" w:hAnsi="Arial" w:cs="Arial"/>
          <w:sz w:val="20"/>
          <w:szCs w:val="20"/>
        </w:rPr>
        <w:t>);</w:t>
      </w:r>
    </w:p>
    <w:p w14:paraId="2933B290" w14:textId="512FA50F" w:rsidR="001D5A8F" w:rsidRPr="008858EC" w:rsidRDefault="001D5A8F" w:rsidP="001D5A8F">
      <w:pPr>
        <w:pStyle w:val="Lijstalinea"/>
        <w:numPr>
          <w:ilvl w:val="0"/>
          <w:numId w:val="10"/>
        </w:numPr>
        <w:spacing w:after="0" w:line="240" w:lineRule="auto"/>
        <w:rPr>
          <w:rFonts w:ascii="Arial" w:hAnsi="Arial" w:cs="Arial"/>
          <w:sz w:val="20"/>
          <w:szCs w:val="20"/>
        </w:rPr>
      </w:pPr>
      <w:r w:rsidRPr="008858EC">
        <w:rPr>
          <w:rFonts w:ascii="Arial" w:hAnsi="Arial" w:cs="Arial"/>
          <w:sz w:val="20"/>
          <w:szCs w:val="20"/>
        </w:rPr>
        <w:t>Jaap Zwarthoed (</w:t>
      </w:r>
      <w:proofErr w:type="spellStart"/>
      <w:r w:rsidRPr="008858EC">
        <w:rPr>
          <w:rFonts w:ascii="Arial" w:hAnsi="Arial" w:cs="Arial"/>
          <w:sz w:val="20"/>
          <w:szCs w:val="20"/>
        </w:rPr>
        <w:t>secretaris</w:t>
      </w:r>
      <w:proofErr w:type="spellEnd"/>
      <w:r w:rsidRPr="008858EC">
        <w:rPr>
          <w:rFonts w:ascii="Arial" w:hAnsi="Arial" w:cs="Arial"/>
          <w:sz w:val="20"/>
          <w:szCs w:val="20"/>
        </w:rPr>
        <w:t>)</w:t>
      </w:r>
      <w:r w:rsidR="004D1884" w:rsidRPr="008858EC">
        <w:rPr>
          <w:rFonts w:ascii="Arial" w:hAnsi="Arial" w:cs="Arial"/>
          <w:sz w:val="20"/>
          <w:szCs w:val="20"/>
        </w:rPr>
        <w:t>;</w:t>
      </w:r>
    </w:p>
    <w:p w14:paraId="3F55F72F" w14:textId="77777777" w:rsidR="001D5A8F" w:rsidRPr="008858EC" w:rsidRDefault="001D5A8F" w:rsidP="001D5A8F">
      <w:pPr>
        <w:numPr>
          <w:ilvl w:val="0"/>
          <w:numId w:val="10"/>
        </w:numPr>
        <w:rPr>
          <w:rFonts w:cs="Arial"/>
          <w:sz w:val="20"/>
          <w:szCs w:val="20"/>
        </w:rPr>
      </w:pPr>
      <w:r w:rsidRPr="008858EC">
        <w:rPr>
          <w:rFonts w:cs="Arial"/>
          <w:sz w:val="20"/>
          <w:szCs w:val="20"/>
        </w:rPr>
        <w:t>Mw. Alie Kras-</w:t>
      </w:r>
      <w:proofErr w:type="spellStart"/>
      <w:r w:rsidRPr="008858EC">
        <w:rPr>
          <w:rFonts w:cs="Arial"/>
          <w:sz w:val="20"/>
          <w:szCs w:val="20"/>
        </w:rPr>
        <w:t>Muhren</w:t>
      </w:r>
      <w:proofErr w:type="spellEnd"/>
      <w:r w:rsidRPr="008858EC">
        <w:rPr>
          <w:rFonts w:cs="Arial"/>
          <w:sz w:val="20"/>
          <w:szCs w:val="20"/>
        </w:rPr>
        <w:t>;</w:t>
      </w:r>
    </w:p>
    <w:p w14:paraId="5FF89ABE" w14:textId="77777777" w:rsidR="001D5A8F" w:rsidRPr="008858EC" w:rsidRDefault="001D5A8F" w:rsidP="001D5A8F">
      <w:pPr>
        <w:numPr>
          <w:ilvl w:val="0"/>
          <w:numId w:val="10"/>
        </w:numPr>
        <w:rPr>
          <w:rFonts w:cs="Arial"/>
          <w:sz w:val="20"/>
          <w:szCs w:val="20"/>
        </w:rPr>
      </w:pPr>
      <w:r w:rsidRPr="008858EC">
        <w:rPr>
          <w:rFonts w:cs="Arial"/>
          <w:sz w:val="20"/>
          <w:szCs w:val="20"/>
        </w:rPr>
        <w:t>Mw. Klazien Schilder-</w:t>
      </w:r>
      <w:proofErr w:type="spellStart"/>
      <w:r w:rsidRPr="008858EC">
        <w:rPr>
          <w:rFonts w:cs="Arial"/>
          <w:sz w:val="20"/>
          <w:szCs w:val="20"/>
        </w:rPr>
        <w:t>Runderkamp</w:t>
      </w:r>
      <w:proofErr w:type="spellEnd"/>
      <w:r w:rsidRPr="008858EC">
        <w:rPr>
          <w:rFonts w:cs="Arial"/>
          <w:sz w:val="20"/>
          <w:szCs w:val="20"/>
        </w:rPr>
        <w:t xml:space="preserve">; </w:t>
      </w:r>
    </w:p>
    <w:p w14:paraId="5F554E9A" w14:textId="77777777" w:rsidR="001D5A8F" w:rsidRPr="008858EC" w:rsidRDefault="001D5A8F" w:rsidP="001D5A8F">
      <w:pPr>
        <w:numPr>
          <w:ilvl w:val="0"/>
          <w:numId w:val="10"/>
        </w:numPr>
        <w:rPr>
          <w:rFonts w:cs="Arial"/>
          <w:sz w:val="20"/>
          <w:szCs w:val="20"/>
        </w:rPr>
      </w:pPr>
      <w:r w:rsidRPr="008858EC">
        <w:rPr>
          <w:rFonts w:cs="Arial"/>
          <w:sz w:val="20"/>
          <w:szCs w:val="20"/>
        </w:rPr>
        <w:t xml:space="preserve">Mw. </w:t>
      </w:r>
      <w:proofErr w:type="spellStart"/>
      <w:r w:rsidRPr="008858EC">
        <w:rPr>
          <w:rFonts w:cs="Arial"/>
          <w:sz w:val="20"/>
          <w:szCs w:val="20"/>
        </w:rPr>
        <w:t>Huibje</w:t>
      </w:r>
      <w:proofErr w:type="spellEnd"/>
      <w:r w:rsidRPr="008858EC">
        <w:rPr>
          <w:rFonts w:cs="Arial"/>
          <w:sz w:val="20"/>
          <w:szCs w:val="20"/>
        </w:rPr>
        <w:t xml:space="preserve"> Veerman;</w:t>
      </w:r>
    </w:p>
    <w:p w14:paraId="66B55325" w14:textId="77777777" w:rsidR="001D5A8F" w:rsidRPr="008858EC" w:rsidRDefault="001D5A8F" w:rsidP="001D5A8F">
      <w:pPr>
        <w:numPr>
          <w:ilvl w:val="0"/>
          <w:numId w:val="10"/>
        </w:numPr>
        <w:rPr>
          <w:rFonts w:cs="Arial"/>
          <w:sz w:val="20"/>
          <w:szCs w:val="20"/>
        </w:rPr>
      </w:pPr>
      <w:r w:rsidRPr="008858EC">
        <w:rPr>
          <w:rFonts w:cs="Arial"/>
          <w:sz w:val="20"/>
          <w:szCs w:val="20"/>
        </w:rPr>
        <w:t>Fred Haarman;</w:t>
      </w:r>
    </w:p>
    <w:p w14:paraId="55438D2E" w14:textId="2BDC16E1" w:rsidR="001D5A8F" w:rsidRPr="008858EC" w:rsidRDefault="001D5A8F" w:rsidP="001D5A8F">
      <w:pPr>
        <w:numPr>
          <w:ilvl w:val="0"/>
          <w:numId w:val="10"/>
        </w:numPr>
        <w:rPr>
          <w:rFonts w:cs="Arial"/>
          <w:sz w:val="20"/>
          <w:szCs w:val="20"/>
        </w:rPr>
      </w:pPr>
      <w:r w:rsidRPr="008858EC">
        <w:rPr>
          <w:rFonts w:cs="Arial"/>
          <w:sz w:val="20"/>
          <w:szCs w:val="20"/>
        </w:rPr>
        <w:t>Maup v.d. Lende; (namens SBS 55+)</w:t>
      </w:r>
      <w:r w:rsidR="004D1884" w:rsidRPr="008858EC">
        <w:rPr>
          <w:rFonts w:cs="Arial"/>
          <w:sz w:val="20"/>
          <w:szCs w:val="20"/>
        </w:rPr>
        <w:t>;</w:t>
      </w:r>
    </w:p>
    <w:p w14:paraId="1B8BF647" w14:textId="5B07BBCB" w:rsidR="001D5A8F" w:rsidRPr="008858EC" w:rsidRDefault="004D1884" w:rsidP="001D5A8F">
      <w:pPr>
        <w:numPr>
          <w:ilvl w:val="0"/>
          <w:numId w:val="10"/>
        </w:numPr>
        <w:rPr>
          <w:rFonts w:cs="Arial"/>
          <w:sz w:val="20"/>
          <w:szCs w:val="20"/>
        </w:rPr>
      </w:pPr>
      <w:r w:rsidRPr="008858EC">
        <w:rPr>
          <w:rFonts w:cs="Arial"/>
          <w:sz w:val="20"/>
          <w:szCs w:val="20"/>
        </w:rPr>
        <w:t xml:space="preserve">Mw. Margreet </w:t>
      </w:r>
      <w:proofErr w:type="spellStart"/>
      <w:r w:rsidRPr="008858EC">
        <w:rPr>
          <w:rFonts w:cs="Arial"/>
          <w:sz w:val="20"/>
          <w:szCs w:val="20"/>
        </w:rPr>
        <w:t>Kwakman-Greuter</w:t>
      </w:r>
      <w:proofErr w:type="spellEnd"/>
      <w:r w:rsidR="001D5A8F" w:rsidRPr="008858EC">
        <w:rPr>
          <w:rFonts w:cs="Arial"/>
          <w:sz w:val="20"/>
          <w:szCs w:val="20"/>
        </w:rPr>
        <w:t xml:space="preserve"> (verpleegkundige namens </w:t>
      </w:r>
      <w:r w:rsidRPr="008858EC">
        <w:rPr>
          <w:rFonts w:cs="Arial"/>
          <w:sz w:val="20"/>
          <w:szCs w:val="20"/>
        </w:rPr>
        <w:t>D</w:t>
      </w:r>
      <w:r w:rsidR="001D5A8F" w:rsidRPr="008858EC">
        <w:rPr>
          <w:rFonts w:cs="Arial"/>
          <w:sz w:val="20"/>
          <w:szCs w:val="20"/>
        </w:rPr>
        <w:t>e Zorgcirkel)</w:t>
      </w:r>
      <w:r w:rsidRPr="008858EC">
        <w:rPr>
          <w:rFonts w:cs="Arial"/>
          <w:sz w:val="20"/>
          <w:szCs w:val="20"/>
        </w:rPr>
        <w:t>;</w:t>
      </w:r>
    </w:p>
    <w:p w14:paraId="6373D017" w14:textId="1B73568F" w:rsidR="001D5A8F" w:rsidRPr="008858EC" w:rsidRDefault="001D5A8F" w:rsidP="001D5A8F">
      <w:pPr>
        <w:numPr>
          <w:ilvl w:val="0"/>
          <w:numId w:val="10"/>
        </w:numPr>
        <w:rPr>
          <w:rFonts w:cs="Arial"/>
          <w:sz w:val="20"/>
          <w:szCs w:val="20"/>
        </w:rPr>
      </w:pPr>
      <w:r w:rsidRPr="008858EC">
        <w:rPr>
          <w:rFonts w:cs="Arial"/>
          <w:sz w:val="20"/>
          <w:szCs w:val="20"/>
        </w:rPr>
        <w:t>Egbert de Groot</w:t>
      </w:r>
      <w:r w:rsidR="004D1884" w:rsidRPr="008858EC">
        <w:rPr>
          <w:rFonts w:cs="Arial"/>
          <w:sz w:val="20"/>
          <w:szCs w:val="20"/>
        </w:rPr>
        <w:t>;</w:t>
      </w:r>
    </w:p>
    <w:p w14:paraId="6D02FB70" w14:textId="32CC7B00" w:rsidR="001D5A8F" w:rsidRPr="008858EC" w:rsidRDefault="001D5A8F" w:rsidP="001D5A8F">
      <w:pPr>
        <w:numPr>
          <w:ilvl w:val="0"/>
          <w:numId w:val="10"/>
        </w:numPr>
        <w:rPr>
          <w:rFonts w:cs="Arial"/>
          <w:sz w:val="20"/>
          <w:szCs w:val="20"/>
        </w:rPr>
      </w:pPr>
      <w:r w:rsidRPr="008858EC">
        <w:rPr>
          <w:rFonts w:cs="Arial"/>
          <w:sz w:val="20"/>
          <w:szCs w:val="20"/>
        </w:rPr>
        <w:t>Cor Koning</w:t>
      </w:r>
      <w:r w:rsidR="004D1884" w:rsidRPr="008858EC">
        <w:rPr>
          <w:rFonts w:cs="Arial"/>
          <w:sz w:val="20"/>
          <w:szCs w:val="20"/>
        </w:rPr>
        <w:t>;</w:t>
      </w:r>
    </w:p>
    <w:p w14:paraId="2674E5E9" w14:textId="69977AAD" w:rsidR="001D5A8F" w:rsidRPr="008858EC" w:rsidRDefault="001D5A8F" w:rsidP="001D5A8F">
      <w:pPr>
        <w:numPr>
          <w:ilvl w:val="0"/>
          <w:numId w:val="10"/>
        </w:numPr>
        <w:rPr>
          <w:rFonts w:cs="Arial"/>
          <w:sz w:val="20"/>
          <w:szCs w:val="20"/>
        </w:rPr>
      </w:pPr>
      <w:r w:rsidRPr="008858EC">
        <w:rPr>
          <w:rFonts w:cs="Arial"/>
          <w:sz w:val="20"/>
          <w:szCs w:val="20"/>
        </w:rPr>
        <w:t>Henk Bergman (namens Wmo-raad)</w:t>
      </w:r>
      <w:r w:rsidR="004D1884" w:rsidRPr="008858EC">
        <w:rPr>
          <w:rFonts w:cs="Arial"/>
          <w:sz w:val="20"/>
          <w:szCs w:val="20"/>
        </w:rPr>
        <w:t>.</w:t>
      </w:r>
    </w:p>
    <w:p w14:paraId="6DA4D69C" w14:textId="77777777" w:rsidR="001D5A8F" w:rsidRPr="008858EC" w:rsidRDefault="001D5A8F" w:rsidP="001D5A8F">
      <w:pPr>
        <w:ind w:left="360"/>
        <w:rPr>
          <w:rFonts w:cs="Arial"/>
          <w:sz w:val="20"/>
          <w:szCs w:val="20"/>
        </w:rPr>
      </w:pPr>
    </w:p>
    <w:p w14:paraId="67CA1D00" w14:textId="19862CEA" w:rsidR="001D5A8F" w:rsidRPr="008858EC" w:rsidRDefault="001D5A8F" w:rsidP="001D5A8F">
      <w:pPr>
        <w:rPr>
          <w:rFonts w:cs="Arial"/>
          <w:sz w:val="20"/>
          <w:szCs w:val="20"/>
        </w:rPr>
      </w:pPr>
      <w:r w:rsidRPr="008858EC">
        <w:rPr>
          <w:rFonts w:cs="Arial"/>
          <w:b/>
          <w:sz w:val="20"/>
          <w:szCs w:val="20"/>
          <w:u w:val="single"/>
        </w:rPr>
        <w:t>Adviseurs Seniorenraad</w:t>
      </w:r>
      <w:r w:rsidR="004D1884" w:rsidRPr="008858EC">
        <w:rPr>
          <w:rFonts w:cs="Arial"/>
          <w:b/>
          <w:sz w:val="20"/>
          <w:szCs w:val="20"/>
          <w:u w:val="single"/>
        </w:rPr>
        <w:t xml:space="preserve"> Edam-Volendam:</w:t>
      </w:r>
    </w:p>
    <w:p w14:paraId="4FC76C6E" w14:textId="77777777" w:rsidR="001D5A8F" w:rsidRPr="008858EC" w:rsidRDefault="001D5A8F" w:rsidP="001D5A8F">
      <w:pPr>
        <w:numPr>
          <w:ilvl w:val="0"/>
          <w:numId w:val="5"/>
        </w:numPr>
        <w:rPr>
          <w:rFonts w:cs="Arial"/>
          <w:sz w:val="20"/>
          <w:szCs w:val="20"/>
        </w:rPr>
      </w:pPr>
      <w:r w:rsidRPr="008858EC">
        <w:rPr>
          <w:rFonts w:cs="Arial"/>
          <w:sz w:val="20"/>
          <w:szCs w:val="20"/>
        </w:rPr>
        <w:t>Klaas Bond;</w:t>
      </w:r>
    </w:p>
    <w:p w14:paraId="3097933A" w14:textId="77777777" w:rsidR="001D5A8F" w:rsidRPr="008858EC" w:rsidRDefault="001D5A8F" w:rsidP="001D5A8F">
      <w:pPr>
        <w:numPr>
          <w:ilvl w:val="0"/>
          <w:numId w:val="5"/>
        </w:numPr>
        <w:rPr>
          <w:rFonts w:cs="Arial"/>
          <w:sz w:val="20"/>
          <w:szCs w:val="20"/>
        </w:rPr>
      </w:pPr>
      <w:r w:rsidRPr="008858EC">
        <w:rPr>
          <w:rFonts w:cs="Arial"/>
          <w:sz w:val="20"/>
          <w:szCs w:val="20"/>
        </w:rPr>
        <w:t>Jan Groot;</w:t>
      </w:r>
    </w:p>
    <w:p w14:paraId="5BA73BC1" w14:textId="48DA27E8" w:rsidR="001D5A8F" w:rsidRPr="00BE3DD1" w:rsidRDefault="001D5A8F" w:rsidP="00C26052">
      <w:pPr>
        <w:numPr>
          <w:ilvl w:val="0"/>
          <w:numId w:val="5"/>
        </w:numPr>
        <w:rPr>
          <w:rFonts w:cs="Arial"/>
          <w:b/>
          <w:sz w:val="20"/>
          <w:szCs w:val="20"/>
          <w:u w:val="single"/>
        </w:rPr>
      </w:pPr>
      <w:r w:rsidRPr="00BE3DD1">
        <w:rPr>
          <w:rFonts w:cs="Arial"/>
          <w:sz w:val="20"/>
          <w:szCs w:val="20"/>
        </w:rPr>
        <w:t xml:space="preserve">Erik </w:t>
      </w:r>
      <w:proofErr w:type="spellStart"/>
      <w:r w:rsidRPr="00BE3DD1">
        <w:rPr>
          <w:rFonts w:cs="Arial"/>
          <w:sz w:val="20"/>
          <w:szCs w:val="20"/>
        </w:rPr>
        <w:t>Tuijp</w:t>
      </w:r>
      <w:proofErr w:type="spellEnd"/>
      <w:r w:rsidRPr="00BE3DD1">
        <w:rPr>
          <w:rFonts w:cs="Arial"/>
          <w:sz w:val="20"/>
          <w:szCs w:val="20"/>
        </w:rPr>
        <w:t>;.</w:t>
      </w:r>
    </w:p>
    <w:p w14:paraId="4B769A55" w14:textId="54C5EEC5" w:rsidR="0098337D" w:rsidRPr="0098337D" w:rsidRDefault="0098337D" w:rsidP="001D5A8F">
      <w:pPr>
        <w:numPr>
          <w:ilvl w:val="0"/>
          <w:numId w:val="5"/>
        </w:numPr>
        <w:rPr>
          <w:rFonts w:cs="Arial"/>
          <w:bCs/>
          <w:sz w:val="20"/>
          <w:szCs w:val="20"/>
        </w:rPr>
      </w:pPr>
      <w:r w:rsidRPr="0098337D">
        <w:rPr>
          <w:rFonts w:cs="Arial"/>
          <w:bCs/>
          <w:sz w:val="20"/>
          <w:szCs w:val="20"/>
        </w:rPr>
        <w:t xml:space="preserve">Ted </w:t>
      </w:r>
      <w:proofErr w:type="spellStart"/>
      <w:r w:rsidRPr="0098337D">
        <w:rPr>
          <w:rFonts w:cs="Arial"/>
          <w:bCs/>
          <w:sz w:val="20"/>
          <w:szCs w:val="20"/>
        </w:rPr>
        <w:t>Langdaal</w:t>
      </w:r>
      <w:proofErr w:type="spellEnd"/>
    </w:p>
    <w:p w14:paraId="39AC3075" w14:textId="77777777" w:rsidR="001D5A8F" w:rsidRPr="008858EC" w:rsidRDefault="001D5A8F" w:rsidP="001D5A8F">
      <w:pPr>
        <w:ind w:left="360"/>
        <w:rPr>
          <w:rFonts w:cs="Arial"/>
          <w:b/>
          <w:sz w:val="20"/>
          <w:szCs w:val="20"/>
          <w:u w:val="single"/>
        </w:rPr>
      </w:pPr>
    </w:p>
    <w:p w14:paraId="1DCBCE13" w14:textId="55100747" w:rsidR="001D5A8F" w:rsidRPr="008858EC" w:rsidRDefault="001D5A8F" w:rsidP="001D5A8F">
      <w:pPr>
        <w:rPr>
          <w:rFonts w:cs="Arial"/>
          <w:sz w:val="20"/>
          <w:szCs w:val="20"/>
        </w:rPr>
      </w:pPr>
      <w:r w:rsidRPr="008858EC">
        <w:rPr>
          <w:rFonts w:cs="Arial"/>
          <w:b/>
          <w:sz w:val="20"/>
          <w:szCs w:val="20"/>
          <w:u w:val="single"/>
        </w:rPr>
        <w:t xml:space="preserve">Stichting </w:t>
      </w:r>
      <w:proofErr w:type="spellStart"/>
      <w:r w:rsidRPr="008858EC">
        <w:rPr>
          <w:rFonts w:cs="Arial"/>
          <w:b/>
          <w:sz w:val="20"/>
          <w:szCs w:val="20"/>
          <w:u w:val="single"/>
        </w:rPr>
        <w:t>Seniorenbus</w:t>
      </w:r>
      <w:proofErr w:type="spellEnd"/>
    </w:p>
    <w:p w14:paraId="2EAD7303" w14:textId="77777777" w:rsidR="001D5A8F" w:rsidRPr="008858EC" w:rsidRDefault="001D5A8F" w:rsidP="001D5A8F">
      <w:pPr>
        <w:rPr>
          <w:rFonts w:cs="Arial"/>
          <w:sz w:val="20"/>
          <w:szCs w:val="20"/>
        </w:rPr>
      </w:pPr>
      <w:r w:rsidRPr="008858EC">
        <w:rPr>
          <w:rFonts w:cs="Arial"/>
          <w:sz w:val="20"/>
          <w:szCs w:val="20"/>
        </w:rPr>
        <w:t>Namens de Seniorenraad heeft zitting:</w:t>
      </w:r>
    </w:p>
    <w:p w14:paraId="4F221833" w14:textId="77777777" w:rsidR="001D5A8F" w:rsidRPr="008858EC" w:rsidRDefault="001D5A8F" w:rsidP="001D5A8F">
      <w:pPr>
        <w:numPr>
          <w:ilvl w:val="0"/>
          <w:numId w:val="6"/>
        </w:numPr>
        <w:rPr>
          <w:rFonts w:cs="Arial"/>
          <w:sz w:val="20"/>
          <w:szCs w:val="20"/>
        </w:rPr>
      </w:pPr>
      <w:r w:rsidRPr="008858EC">
        <w:rPr>
          <w:rFonts w:cs="Arial"/>
          <w:sz w:val="20"/>
          <w:szCs w:val="20"/>
        </w:rPr>
        <w:t>Ben Kok.</w:t>
      </w:r>
    </w:p>
    <w:p w14:paraId="6A073BC2" w14:textId="77777777" w:rsidR="001D5A8F" w:rsidRPr="008858EC" w:rsidRDefault="001D5A8F" w:rsidP="001D5A8F">
      <w:pPr>
        <w:rPr>
          <w:rFonts w:cs="Arial"/>
          <w:sz w:val="20"/>
          <w:szCs w:val="20"/>
        </w:rPr>
      </w:pPr>
    </w:p>
    <w:p w14:paraId="328C7C83" w14:textId="77777777" w:rsidR="001D5A8F" w:rsidRPr="008858EC" w:rsidRDefault="001D5A8F" w:rsidP="001D5A8F">
      <w:pPr>
        <w:rPr>
          <w:rFonts w:cs="Arial"/>
          <w:b/>
          <w:sz w:val="20"/>
          <w:szCs w:val="20"/>
          <w:u w:val="single"/>
        </w:rPr>
      </w:pPr>
    </w:p>
    <w:p w14:paraId="52916ACE" w14:textId="694D49AB" w:rsidR="001D5A8F" w:rsidRPr="008858EC" w:rsidRDefault="001D5A8F" w:rsidP="001D5A8F">
      <w:pPr>
        <w:rPr>
          <w:rFonts w:cs="Arial"/>
          <w:b/>
          <w:sz w:val="20"/>
          <w:szCs w:val="20"/>
          <w:u w:val="single"/>
        </w:rPr>
      </w:pPr>
      <w:r w:rsidRPr="008858EC">
        <w:rPr>
          <w:rFonts w:cs="Arial"/>
          <w:b/>
          <w:sz w:val="20"/>
          <w:szCs w:val="20"/>
          <w:u w:val="single"/>
        </w:rPr>
        <w:t>Cliënten</w:t>
      </w:r>
      <w:r w:rsidR="004D1884" w:rsidRPr="008858EC">
        <w:rPr>
          <w:rFonts w:cs="Arial"/>
          <w:b/>
          <w:sz w:val="20"/>
          <w:szCs w:val="20"/>
          <w:u w:val="single"/>
        </w:rPr>
        <w:t>raad Edam-Volendam</w:t>
      </w:r>
    </w:p>
    <w:p w14:paraId="2FBB4A09" w14:textId="734A2A38" w:rsidR="001D5A8F" w:rsidRPr="008858EC" w:rsidRDefault="001D5A8F" w:rsidP="001D5A8F">
      <w:pPr>
        <w:rPr>
          <w:rFonts w:cs="Arial"/>
          <w:sz w:val="20"/>
          <w:szCs w:val="20"/>
        </w:rPr>
      </w:pPr>
      <w:r w:rsidRPr="008858EC">
        <w:rPr>
          <w:rFonts w:cs="Arial"/>
          <w:sz w:val="20"/>
          <w:szCs w:val="20"/>
        </w:rPr>
        <w:t>Namens de Seniorenraad heeft zitting als adviseur</w:t>
      </w:r>
      <w:r w:rsidR="004D1884" w:rsidRPr="008858EC">
        <w:rPr>
          <w:rFonts w:cs="Arial"/>
          <w:sz w:val="20"/>
          <w:szCs w:val="20"/>
        </w:rPr>
        <w:t>:</w:t>
      </w:r>
      <w:r w:rsidRPr="008858EC">
        <w:rPr>
          <w:rFonts w:cs="Arial"/>
          <w:sz w:val="20"/>
          <w:szCs w:val="20"/>
        </w:rPr>
        <w:t xml:space="preserve"> </w:t>
      </w:r>
    </w:p>
    <w:p w14:paraId="3F141602" w14:textId="77777777" w:rsidR="001D5A8F" w:rsidRPr="008858EC" w:rsidRDefault="001D5A8F" w:rsidP="001D5A8F">
      <w:pPr>
        <w:pStyle w:val="Lijstalinea"/>
        <w:numPr>
          <w:ilvl w:val="0"/>
          <w:numId w:val="11"/>
        </w:numPr>
        <w:spacing w:after="0" w:line="240" w:lineRule="auto"/>
        <w:rPr>
          <w:rFonts w:ascii="Arial" w:hAnsi="Arial" w:cs="Arial"/>
          <w:sz w:val="20"/>
          <w:szCs w:val="20"/>
        </w:rPr>
      </w:pPr>
      <w:r w:rsidRPr="008858EC">
        <w:rPr>
          <w:rFonts w:ascii="Arial" w:hAnsi="Arial" w:cs="Arial"/>
          <w:sz w:val="20"/>
          <w:szCs w:val="20"/>
        </w:rPr>
        <w:t>vacant</w:t>
      </w:r>
    </w:p>
    <w:p w14:paraId="009D234C" w14:textId="77777777" w:rsidR="001D5A8F" w:rsidRPr="008858EC" w:rsidRDefault="001D5A8F" w:rsidP="001D5A8F">
      <w:pPr>
        <w:rPr>
          <w:rFonts w:cs="Arial"/>
          <w:b/>
          <w:sz w:val="20"/>
          <w:szCs w:val="20"/>
          <w:u w:val="single"/>
        </w:rPr>
      </w:pPr>
    </w:p>
    <w:p w14:paraId="275FC28C" w14:textId="77777777" w:rsidR="001D5A8F" w:rsidRPr="008858EC" w:rsidRDefault="001D5A8F" w:rsidP="001D5A8F">
      <w:pPr>
        <w:rPr>
          <w:rFonts w:cs="Arial"/>
          <w:b/>
          <w:sz w:val="20"/>
          <w:szCs w:val="20"/>
          <w:u w:val="single"/>
        </w:rPr>
      </w:pPr>
    </w:p>
    <w:p w14:paraId="1FB74795" w14:textId="532B5CCD" w:rsidR="001D5A8F" w:rsidRPr="008858EC" w:rsidRDefault="001D5A8F" w:rsidP="001D5A8F">
      <w:pPr>
        <w:rPr>
          <w:rFonts w:cs="Arial"/>
          <w:sz w:val="20"/>
          <w:szCs w:val="20"/>
        </w:rPr>
      </w:pPr>
      <w:r w:rsidRPr="008858EC">
        <w:rPr>
          <w:rFonts w:cs="Arial"/>
          <w:b/>
          <w:sz w:val="20"/>
          <w:szCs w:val="20"/>
          <w:u w:val="single"/>
        </w:rPr>
        <w:t>P.B.O. (programmabeleid</w:t>
      </w:r>
      <w:r w:rsidR="004D1884" w:rsidRPr="008858EC">
        <w:rPr>
          <w:rFonts w:cs="Arial"/>
          <w:b/>
          <w:sz w:val="20"/>
          <w:szCs w:val="20"/>
          <w:u w:val="single"/>
        </w:rPr>
        <w:t>s</w:t>
      </w:r>
      <w:r w:rsidRPr="008858EC">
        <w:rPr>
          <w:rFonts w:cs="Arial"/>
          <w:b/>
          <w:sz w:val="20"/>
          <w:szCs w:val="20"/>
          <w:u w:val="single"/>
        </w:rPr>
        <w:t>bepalend orgaan L.O.V.E.</w:t>
      </w:r>
      <w:r w:rsidR="004D1884" w:rsidRPr="008858EC">
        <w:rPr>
          <w:rFonts w:cs="Arial"/>
          <w:b/>
          <w:sz w:val="20"/>
          <w:szCs w:val="20"/>
          <w:u w:val="single"/>
        </w:rPr>
        <w:t>)</w:t>
      </w:r>
    </w:p>
    <w:p w14:paraId="5541F27C" w14:textId="77777777" w:rsidR="001D5A8F" w:rsidRPr="008858EC" w:rsidRDefault="001D5A8F" w:rsidP="001D5A8F">
      <w:pPr>
        <w:rPr>
          <w:rFonts w:cs="Arial"/>
          <w:sz w:val="20"/>
          <w:szCs w:val="20"/>
        </w:rPr>
      </w:pPr>
      <w:r w:rsidRPr="008858EC">
        <w:rPr>
          <w:rFonts w:cs="Arial"/>
          <w:sz w:val="20"/>
          <w:szCs w:val="20"/>
        </w:rPr>
        <w:t>Namens de Seniorenraad hebben zitting:</w:t>
      </w:r>
    </w:p>
    <w:p w14:paraId="5E006EF3" w14:textId="77777777" w:rsidR="001D5A8F" w:rsidRPr="008858EC" w:rsidRDefault="001D5A8F" w:rsidP="001D5A8F">
      <w:pPr>
        <w:numPr>
          <w:ilvl w:val="0"/>
          <w:numId w:val="8"/>
        </w:numPr>
        <w:rPr>
          <w:rFonts w:cs="Arial"/>
          <w:sz w:val="20"/>
          <w:szCs w:val="20"/>
        </w:rPr>
      </w:pPr>
      <w:r w:rsidRPr="008858EC">
        <w:rPr>
          <w:rFonts w:cs="Arial"/>
          <w:sz w:val="20"/>
          <w:szCs w:val="20"/>
        </w:rPr>
        <w:t xml:space="preserve">Mw. Lia </w:t>
      </w:r>
      <w:proofErr w:type="spellStart"/>
      <w:r w:rsidRPr="008858EC">
        <w:rPr>
          <w:rFonts w:cs="Arial"/>
          <w:sz w:val="20"/>
          <w:szCs w:val="20"/>
        </w:rPr>
        <w:t>Guijt</w:t>
      </w:r>
      <w:proofErr w:type="spellEnd"/>
      <w:r w:rsidRPr="008858EC">
        <w:rPr>
          <w:rFonts w:cs="Arial"/>
          <w:sz w:val="20"/>
          <w:szCs w:val="20"/>
        </w:rPr>
        <w:t>;</w:t>
      </w:r>
    </w:p>
    <w:p w14:paraId="51AD5803" w14:textId="0CC9029B" w:rsidR="001D5A8F" w:rsidRPr="008858EC" w:rsidRDefault="001D5A8F" w:rsidP="001D5A8F">
      <w:pPr>
        <w:numPr>
          <w:ilvl w:val="0"/>
          <w:numId w:val="8"/>
        </w:numPr>
        <w:rPr>
          <w:rFonts w:cs="Arial"/>
          <w:sz w:val="20"/>
          <w:szCs w:val="20"/>
        </w:rPr>
      </w:pPr>
      <w:r w:rsidRPr="008858EC">
        <w:rPr>
          <w:rFonts w:cs="Arial"/>
          <w:sz w:val="20"/>
          <w:szCs w:val="20"/>
        </w:rPr>
        <w:t>Jan Tol</w:t>
      </w:r>
      <w:r w:rsidR="004D1884" w:rsidRPr="008858EC">
        <w:rPr>
          <w:rFonts w:cs="Arial"/>
          <w:sz w:val="20"/>
          <w:szCs w:val="20"/>
        </w:rPr>
        <w:t>.</w:t>
      </w:r>
    </w:p>
    <w:p w14:paraId="02164EF9" w14:textId="77777777" w:rsidR="001D5A8F" w:rsidRPr="008858EC" w:rsidRDefault="001D5A8F" w:rsidP="001D5A8F">
      <w:pPr>
        <w:rPr>
          <w:rFonts w:cs="Arial"/>
          <w:b/>
          <w:sz w:val="20"/>
          <w:szCs w:val="20"/>
          <w:u w:val="single"/>
        </w:rPr>
      </w:pPr>
    </w:p>
    <w:p w14:paraId="2CE05ECE" w14:textId="79647B78" w:rsidR="001D5A8F" w:rsidRPr="008858EC" w:rsidRDefault="001D5A8F" w:rsidP="001D5A8F">
      <w:pPr>
        <w:rPr>
          <w:rFonts w:cs="Arial"/>
          <w:b/>
          <w:sz w:val="20"/>
          <w:szCs w:val="20"/>
          <w:u w:val="single"/>
        </w:rPr>
      </w:pPr>
      <w:r w:rsidRPr="008858EC">
        <w:rPr>
          <w:rFonts w:cs="Arial"/>
          <w:b/>
          <w:sz w:val="20"/>
          <w:szCs w:val="20"/>
          <w:u w:val="single"/>
        </w:rPr>
        <w:t>Wmo-</w:t>
      </w:r>
      <w:r w:rsidR="004D1884" w:rsidRPr="008858EC">
        <w:rPr>
          <w:rFonts w:cs="Arial"/>
          <w:b/>
          <w:sz w:val="20"/>
          <w:szCs w:val="20"/>
          <w:u w:val="single"/>
        </w:rPr>
        <w:t>raad</w:t>
      </w:r>
    </w:p>
    <w:p w14:paraId="36A1CF18" w14:textId="77777777" w:rsidR="001D5A8F" w:rsidRPr="008858EC" w:rsidRDefault="001D5A8F" w:rsidP="001D5A8F">
      <w:pPr>
        <w:rPr>
          <w:rFonts w:cs="Arial"/>
          <w:sz w:val="20"/>
          <w:szCs w:val="20"/>
        </w:rPr>
      </w:pPr>
      <w:r w:rsidRPr="008858EC">
        <w:rPr>
          <w:rFonts w:cs="Arial"/>
          <w:sz w:val="20"/>
          <w:szCs w:val="20"/>
        </w:rPr>
        <w:t>Namens de Seniorenraad heeft zitting:</w:t>
      </w:r>
    </w:p>
    <w:p w14:paraId="7892966B" w14:textId="39D265C8" w:rsidR="001D5A8F" w:rsidRPr="008858EC" w:rsidRDefault="001D5A8F" w:rsidP="001D5A8F">
      <w:pPr>
        <w:numPr>
          <w:ilvl w:val="0"/>
          <w:numId w:val="7"/>
        </w:numPr>
        <w:rPr>
          <w:rFonts w:cs="Arial"/>
          <w:b/>
          <w:sz w:val="20"/>
          <w:szCs w:val="20"/>
          <w:u w:val="single"/>
        </w:rPr>
      </w:pPr>
      <w:r w:rsidRPr="008858EC">
        <w:rPr>
          <w:rFonts w:cs="Arial"/>
          <w:sz w:val="20"/>
          <w:szCs w:val="20"/>
        </w:rPr>
        <w:t>In wisselende</w:t>
      </w:r>
      <w:r w:rsidR="004D1884" w:rsidRPr="008858EC">
        <w:rPr>
          <w:rFonts w:cs="Arial"/>
          <w:sz w:val="20"/>
          <w:szCs w:val="20"/>
        </w:rPr>
        <w:t xml:space="preserve"> samenstelling.</w:t>
      </w:r>
      <w:r w:rsidRPr="008858EC">
        <w:rPr>
          <w:rFonts w:cs="Arial"/>
          <w:sz w:val="20"/>
          <w:szCs w:val="20"/>
        </w:rPr>
        <w:t xml:space="preserve"> </w:t>
      </w:r>
    </w:p>
    <w:p w14:paraId="2AA18ABF" w14:textId="77777777" w:rsidR="001D5A8F" w:rsidRPr="008858EC" w:rsidRDefault="001D5A8F" w:rsidP="001D5A8F">
      <w:pPr>
        <w:ind w:left="360"/>
        <w:rPr>
          <w:rFonts w:cs="Arial"/>
          <w:b/>
          <w:sz w:val="20"/>
          <w:szCs w:val="20"/>
          <w:u w:val="single"/>
        </w:rPr>
      </w:pPr>
    </w:p>
    <w:p w14:paraId="12548F3E" w14:textId="1906273D" w:rsidR="001D5A8F" w:rsidRPr="008858EC" w:rsidRDefault="001D5A8F" w:rsidP="001D5A8F">
      <w:pPr>
        <w:rPr>
          <w:rFonts w:cs="Arial"/>
          <w:b/>
          <w:sz w:val="20"/>
          <w:szCs w:val="20"/>
          <w:u w:val="single"/>
        </w:rPr>
      </w:pPr>
      <w:proofErr w:type="spellStart"/>
      <w:r w:rsidRPr="008858EC">
        <w:rPr>
          <w:rFonts w:cs="Arial"/>
          <w:b/>
          <w:sz w:val="20"/>
          <w:szCs w:val="20"/>
          <w:u w:val="single"/>
        </w:rPr>
        <w:t>W</w:t>
      </w:r>
      <w:r w:rsidR="004D1884" w:rsidRPr="008858EC">
        <w:rPr>
          <w:rFonts w:cs="Arial"/>
          <w:b/>
          <w:sz w:val="20"/>
          <w:szCs w:val="20"/>
          <w:u w:val="single"/>
        </w:rPr>
        <w:t>elzijnW</w:t>
      </w:r>
      <w:r w:rsidRPr="008858EC">
        <w:rPr>
          <w:rFonts w:cs="Arial"/>
          <w:b/>
          <w:sz w:val="20"/>
          <w:szCs w:val="20"/>
          <w:u w:val="single"/>
        </w:rPr>
        <w:t>onen</w:t>
      </w:r>
      <w:r w:rsidR="004D1884" w:rsidRPr="008858EC">
        <w:rPr>
          <w:rFonts w:cs="Arial"/>
          <w:b/>
          <w:sz w:val="20"/>
          <w:szCs w:val="20"/>
          <w:u w:val="single"/>
        </w:rPr>
        <w:t>Plus</w:t>
      </w:r>
      <w:proofErr w:type="spellEnd"/>
    </w:p>
    <w:p w14:paraId="5107E66F" w14:textId="57976B38"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372010E8"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Kees Molenaar.</w:t>
      </w:r>
    </w:p>
    <w:p w14:paraId="6435734A" w14:textId="77777777" w:rsidR="001D5A8F" w:rsidRPr="008858EC" w:rsidRDefault="001D5A8F" w:rsidP="001D5A8F">
      <w:pPr>
        <w:rPr>
          <w:rFonts w:ascii="Verdana" w:hAnsi="Verdana"/>
          <w:sz w:val="20"/>
          <w:szCs w:val="20"/>
        </w:rPr>
      </w:pPr>
    </w:p>
    <w:p w14:paraId="7194C402" w14:textId="77777777" w:rsidR="001D5A8F" w:rsidRPr="008858EC" w:rsidRDefault="001D5A8F" w:rsidP="001D5A8F">
      <w:pPr>
        <w:rPr>
          <w:rFonts w:cs="Arial"/>
          <w:b/>
          <w:sz w:val="20"/>
          <w:szCs w:val="20"/>
          <w:u w:val="single"/>
        </w:rPr>
      </w:pPr>
      <w:r w:rsidRPr="008858EC">
        <w:rPr>
          <w:rFonts w:cs="Arial"/>
          <w:b/>
          <w:sz w:val="20"/>
          <w:szCs w:val="20"/>
          <w:u w:val="single"/>
        </w:rPr>
        <w:t>Cliëntenpanel Apotheken Edam en Volendam</w:t>
      </w:r>
    </w:p>
    <w:p w14:paraId="733070AB" w14:textId="77777777" w:rsidR="001D5A8F" w:rsidRPr="008858EC" w:rsidRDefault="001D5A8F" w:rsidP="001D5A8F">
      <w:pPr>
        <w:rPr>
          <w:rFonts w:cs="Arial"/>
          <w:sz w:val="20"/>
          <w:szCs w:val="20"/>
        </w:rPr>
      </w:pPr>
      <w:r w:rsidRPr="008858EC">
        <w:rPr>
          <w:rFonts w:cs="Arial"/>
          <w:sz w:val="20"/>
          <w:szCs w:val="20"/>
        </w:rPr>
        <w:t xml:space="preserve">Namens de Seniorenraad hebben zitting: </w:t>
      </w:r>
    </w:p>
    <w:p w14:paraId="245F3859"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 xml:space="preserve">Mw. </w:t>
      </w:r>
      <w:proofErr w:type="spellStart"/>
      <w:r w:rsidRPr="008858EC">
        <w:rPr>
          <w:rFonts w:ascii="Arial" w:hAnsi="Arial" w:cs="Arial"/>
          <w:sz w:val="20"/>
          <w:szCs w:val="20"/>
        </w:rPr>
        <w:t>Huibje</w:t>
      </w:r>
      <w:proofErr w:type="spellEnd"/>
      <w:r w:rsidRPr="008858EC">
        <w:rPr>
          <w:rFonts w:ascii="Arial" w:hAnsi="Arial" w:cs="Arial"/>
          <w:sz w:val="20"/>
          <w:szCs w:val="20"/>
        </w:rPr>
        <w:t xml:space="preserve"> Veerman;</w:t>
      </w:r>
    </w:p>
    <w:p w14:paraId="74017B48"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Cas Schilder.</w:t>
      </w:r>
    </w:p>
    <w:p w14:paraId="77E367E6" w14:textId="77777777" w:rsidR="001D5A8F" w:rsidRPr="008858EC" w:rsidRDefault="001D5A8F" w:rsidP="001D5A8F">
      <w:pPr>
        <w:rPr>
          <w:rFonts w:ascii="Verdana" w:hAnsi="Verdana"/>
          <w:sz w:val="20"/>
          <w:szCs w:val="20"/>
        </w:rPr>
      </w:pPr>
    </w:p>
    <w:p w14:paraId="6A15CE60" w14:textId="0A965ED7" w:rsidR="001D5A8F" w:rsidRPr="008858EC" w:rsidRDefault="001D5A8F" w:rsidP="001D5A8F">
      <w:pPr>
        <w:rPr>
          <w:rFonts w:cs="Arial"/>
          <w:b/>
          <w:sz w:val="20"/>
          <w:szCs w:val="20"/>
          <w:u w:val="single"/>
        </w:rPr>
      </w:pPr>
      <w:r w:rsidRPr="008858EC">
        <w:rPr>
          <w:rFonts w:cs="Arial"/>
          <w:b/>
          <w:sz w:val="20"/>
          <w:szCs w:val="20"/>
          <w:u w:val="single"/>
        </w:rPr>
        <w:t>Klankbordgroep Begrafenisfonds Jozef van Arimathea</w:t>
      </w:r>
    </w:p>
    <w:p w14:paraId="619B2166" w14:textId="77777777" w:rsidR="001D5A8F" w:rsidRPr="008858EC" w:rsidRDefault="001D5A8F" w:rsidP="001D5A8F">
      <w:pPr>
        <w:rPr>
          <w:rFonts w:cs="Arial"/>
          <w:sz w:val="20"/>
          <w:szCs w:val="20"/>
        </w:rPr>
      </w:pPr>
      <w:r w:rsidRPr="008858EC">
        <w:rPr>
          <w:rFonts w:cs="Arial"/>
          <w:sz w:val="20"/>
          <w:szCs w:val="20"/>
        </w:rPr>
        <w:t xml:space="preserve">Namens de Seniorenraad hebben zitting: </w:t>
      </w:r>
    </w:p>
    <w:p w14:paraId="175D2ECF"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Jan Groot;</w:t>
      </w:r>
    </w:p>
    <w:p w14:paraId="6CD96C20" w14:textId="77777777" w:rsidR="001D5A8F" w:rsidRPr="008858EC" w:rsidRDefault="001D5A8F" w:rsidP="001D5A8F">
      <w:pPr>
        <w:pStyle w:val="Lijstalinea"/>
        <w:numPr>
          <w:ilvl w:val="0"/>
          <w:numId w:val="9"/>
        </w:numPr>
        <w:spacing w:after="0" w:line="240" w:lineRule="auto"/>
        <w:rPr>
          <w:rFonts w:ascii="Arial" w:hAnsi="Arial" w:cs="Arial"/>
          <w:sz w:val="20"/>
          <w:szCs w:val="20"/>
        </w:rPr>
      </w:pPr>
      <w:r w:rsidRPr="008858EC">
        <w:rPr>
          <w:rFonts w:ascii="Arial" w:hAnsi="Arial" w:cs="Arial"/>
          <w:sz w:val="20"/>
          <w:szCs w:val="20"/>
        </w:rPr>
        <w:t>Cas Schilder.</w:t>
      </w:r>
    </w:p>
    <w:p w14:paraId="6C15F8EA" w14:textId="77777777" w:rsidR="001D5A8F" w:rsidRPr="008858EC" w:rsidRDefault="001D5A8F" w:rsidP="001D5A8F">
      <w:pPr>
        <w:rPr>
          <w:rFonts w:cs="Arial"/>
          <w:sz w:val="20"/>
          <w:szCs w:val="20"/>
        </w:rPr>
      </w:pPr>
    </w:p>
    <w:p w14:paraId="21FB1B6D" w14:textId="77777777" w:rsidR="001D5A8F" w:rsidRPr="008858EC" w:rsidRDefault="001D5A8F" w:rsidP="001D5A8F">
      <w:pPr>
        <w:rPr>
          <w:rFonts w:cs="Arial"/>
          <w:b/>
          <w:sz w:val="20"/>
          <w:szCs w:val="20"/>
          <w:u w:val="single"/>
        </w:rPr>
      </w:pPr>
      <w:r w:rsidRPr="008858EC">
        <w:rPr>
          <w:rFonts w:cs="Arial"/>
          <w:b/>
          <w:sz w:val="20"/>
          <w:szCs w:val="20"/>
          <w:u w:val="single"/>
        </w:rPr>
        <w:t>Koepel Sociaal Domein: (KSD)</w:t>
      </w:r>
    </w:p>
    <w:p w14:paraId="3957E629" w14:textId="7D828A03" w:rsidR="001D5A8F" w:rsidRPr="008858EC" w:rsidRDefault="001D5A8F" w:rsidP="001D5A8F">
      <w:pPr>
        <w:rPr>
          <w:rFonts w:cs="Arial"/>
          <w:sz w:val="20"/>
          <w:szCs w:val="20"/>
        </w:rPr>
      </w:pPr>
      <w:r w:rsidRPr="008858EC">
        <w:rPr>
          <w:rFonts w:cs="Arial"/>
          <w:sz w:val="20"/>
          <w:szCs w:val="20"/>
        </w:rPr>
        <w:t>Namens de Seniorenraad hebben zitting</w:t>
      </w:r>
      <w:r w:rsidR="004D1884" w:rsidRPr="008858EC">
        <w:rPr>
          <w:rFonts w:cs="Arial"/>
          <w:sz w:val="20"/>
          <w:szCs w:val="20"/>
        </w:rPr>
        <w:t>:</w:t>
      </w:r>
      <w:r w:rsidRPr="008858EC">
        <w:rPr>
          <w:rFonts w:cs="Arial"/>
          <w:sz w:val="20"/>
          <w:szCs w:val="20"/>
        </w:rPr>
        <w:t xml:space="preserve"> </w:t>
      </w:r>
    </w:p>
    <w:p w14:paraId="7C258A42"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Jan Tol;</w:t>
      </w:r>
    </w:p>
    <w:p w14:paraId="4735FE3D"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Cas Schilder.</w:t>
      </w:r>
    </w:p>
    <w:p w14:paraId="7D67322A" w14:textId="77777777" w:rsidR="001D5A8F" w:rsidRPr="008858EC" w:rsidRDefault="001D5A8F" w:rsidP="001D5A8F">
      <w:pPr>
        <w:rPr>
          <w:rFonts w:cs="Arial"/>
          <w:b/>
          <w:sz w:val="20"/>
          <w:szCs w:val="20"/>
          <w:u w:val="single"/>
        </w:rPr>
      </w:pPr>
    </w:p>
    <w:p w14:paraId="7AFC6473" w14:textId="77777777" w:rsidR="001D5A8F" w:rsidRPr="008858EC" w:rsidRDefault="001D5A8F" w:rsidP="001D5A8F">
      <w:pPr>
        <w:rPr>
          <w:rFonts w:cs="Arial"/>
          <w:b/>
          <w:sz w:val="20"/>
          <w:szCs w:val="20"/>
          <w:u w:val="single"/>
        </w:rPr>
      </w:pPr>
      <w:r w:rsidRPr="008858EC">
        <w:rPr>
          <w:rFonts w:cs="Arial"/>
          <w:b/>
          <w:sz w:val="20"/>
          <w:szCs w:val="20"/>
          <w:u w:val="single"/>
        </w:rPr>
        <w:t>Kunst- en Cultuurplatform gemeente Edam-Volendam</w:t>
      </w:r>
    </w:p>
    <w:p w14:paraId="3FA67EE5" w14:textId="13F58363"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715EFF6A"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Kees Molenaar.</w:t>
      </w:r>
    </w:p>
    <w:p w14:paraId="647978BF" w14:textId="4C844D4D" w:rsidR="001D5A8F" w:rsidRPr="008858EC" w:rsidRDefault="001D5A8F" w:rsidP="001D5A8F">
      <w:pPr>
        <w:spacing w:before="240"/>
        <w:rPr>
          <w:rFonts w:cs="Arial"/>
          <w:b/>
          <w:sz w:val="20"/>
          <w:szCs w:val="20"/>
          <w:u w:val="single"/>
        </w:rPr>
      </w:pPr>
      <w:r w:rsidRPr="008858EC">
        <w:rPr>
          <w:rFonts w:cs="Arial"/>
          <w:b/>
          <w:sz w:val="20"/>
          <w:szCs w:val="20"/>
          <w:u w:val="single"/>
        </w:rPr>
        <w:t>Gemeentelijk Verkeers- en Vervoerplan (G.V.V.P)</w:t>
      </w:r>
    </w:p>
    <w:p w14:paraId="231A1F50" w14:textId="4B75D17E"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3C30176E" w14:textId="74FB1FB5" w:rsidR="001D5A8F" w:rsidRPr="008858EC" w:rsidRDefault="001D5A8F" w:rsidP="001D5A8F">
      <w:pPr>
        <w:numPr>
          <w:ilvl w:val="0"/>
          <w:numId w:val="1"/>
        </w:numPr>
        <w:rPr>
          <w:rFonts w:cs="Arial"/>
          <w:sz w:val="20"/>
          <w:szCs w:val="20"/>
        </w:rPr>
      </w:pPr>
      <w:r w:rsidRPr="008858EC">
        <w:rPr>
          <w:rFonts w:cs="Arial"/>
          <w:sz w:val="20"/>
          <w:szCs w:val="20"/>
        </w:rPr>
        <w:t xml:space="preserve">Voorzitter werkgroep wonen (vacant). </w:t>
      </w:r>
    </w:p>
    <w:p w14:paraId="1BFFA8DC" w14:textId="77777777" w:rsidR="001D5A8F" w:rsidRPr="008858EC" w:rsidRDefault="001D5A8F" w:rsidP="001D5A8F">
      <w:pPr>
        <w:pStyle w:val="Lijstalinea"/>
        <w:spacing w:after="0" w:line="240" w:lineRule="auto"/>
        <w:ind w:left="0"/>
        <w:rPr>
          <w:rFonts w:ascii="Arial" w:hAnsi="Arial" w:cs="Arial"/>
          <w:b/>
          <w:sz w:val="20"/>
          <w:szCs w:val="20"/>
          <w:u w:val="single"/>
          <w:lang w:val="nl-NL"/>
        </w:rPr>
      </w:pPr>
    </w:p>
    <w:p w14:paraId="39FDC7DB" w14:textId="60FC5CE3" w:rsidR="001D5A8F" w:rsidRPr="008858EC" w:rsidRDefault="001D5A8F" w:rsidP="001D5A8F">
      <w:pPr>
        <w:pStyle w:val="Lijstalinea"/>
        <w:spacing w:after="0" w:line="240" w:lineRule="auto"/>
        <w:ind w:left="0"/>
        <w:rPr>
          <w:rFonts w:ascii="Arial" w:hAnsi="Arial" w:cs="Arial"/>
          <w:b/>
          <w:sz w:val="20"/>
          <w:szCs w:val="20"/>
          <w:u w:val="single"/>
          <w:lang w:val="nl-NL"/>
        </w:rPr>
      </w:pPr>
      <w:r w:rsidRPr="008858EC">
        <w:rPr>
          <w:rFonts w:ascii="Arial" w:hAnsi="Arial" w:cs="Arial"/>
          <w:b/>
          <w:sz w:val="20"/>
          <w:szCs w:val="20"/>
          <w:u w:val="single"/>
          <w:lang w:val="nl-NL"/>
        </w:rPr>
        <w:t xml:space="preserve">Redactie </w:t>
      </w:r>
      <w:proofErr w:type="spellStart"/>
      <w:r w:rsidRPr="008858EC">
        <w:rPr>
          <w:rFonts w:ascii="Arial" w:hAnsi="Arial" w:cs="Arial"/>
          <w:b/>
          <w:sz w:val="20"/>
          <w:szCs w:val="20"/>
          <w:u w:val="single"/>
          <w:lang w:val="nl-NL"/>
        </w:rPr>
        <w:t>TV-p</w:t>
      </w:r>
      <w:r w:rsidR="004D1884" w:rsidRPr="008858EC">
        <w:rPr>
          <w:rFonts w:ascii="Arial" w:hAnsi="Arial" w:cs="Arial"/>
          <w:b/>
          <w:sz w:val="20"/>
          <w:szCs w:val="20"/>
          <w:u w:val="single"/>
          <w:lang w:val="nl-NL"/>
        </w:rPr>
        <w:t>r</w:t>
      </w:r>
      <w:r w:rsidRPr="008858EC">
        <w:rPr>
          <w:rFonts w:ascii="Arial" w:hAnsi="Arial" w:cs="Arial"/>
          <w:b/>
          <w:sz w:val="20"/>
          <w:szCs w:val="20"/>
          <w:u w:val="single"/>
          <w:lang w:val="nl-NL"/>
        </w:rPr>
        <w:t>ogramma</w:t>
      </w:r>
      <w:proofErr w:type="spellEnd"/>
      <w:r w:rsidRPr="008858EC">
        <w:rPr>
          <w:rFonts w:ascii="Arial" w:hAnsi="Arial" w:cs="Arial"/>
          <w:b/>
          <w:sz w:val="20"/>
          <w:szCs w:val="20"/>
          <w:u w:val="single"/>
          <w:lang w:val="nl-NL"/>
        </w:rPr>
        <w:t xml:space="preserve"> “100-min en ouder”</w:t>
      </w:r>
    </w:p>
    <w:p w14:paraId="57E8DE6B" w14:textId="77777777" w:rsidR="001D5A8F" w:rsidRPr="008858EC" w:rsidRDefault="001D5A8F" w:rsidP="001D5A8F">
      <w:pPr>
        <w:rPr>
          <w:rFonts w:cs="Arial"/>
          <w:b/>
          <w:sz w:val="20"/>
          <w:szCs w:val="20"/>
          <w:u w:val="single"/>
        </w:rPr>
      </w:pPr>
      <w:r w:rsidRPr="008858EC">
        <w:rPr>
          <w:rFonts w:cs="Arial"/>
          <w:sz w:val="20"/>
          <w:szCs w:val="20"/>
        </w:rPr>
        <w:t>Namens de Seniorenraad hebben zitting:</w:t>
      </w:r>
    </w:p>
    <w:p w14:paraId="1BA9A21D"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Jan Tol;</w:t>
      </w:r>
    </w:p>
    <w:p w14:paraId="55BCF3F2"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 xml:space="preserve">Marcel van </w:t>
      </w:r>
      <w:proofErr w:type="spellStart"/>
      <w:r w:rsidRPr="008858EC">
        <w:rPr>
          <w:rFonts w:ascii="Arial" w:hAnsi="Arial" w:cs="Arial"/>
          <w:sz w:val="20"/>
          <w:szCs w:val="20"/>
        </w:rPr>
        <w:t>Meel</w:t>
      </w:r>
      <w:proofErr w:type="spellEnd"/>
      <w:r w:rsidRPr="008858EC">
        <w:rPr>
          <w:rFonts w:ascii="Arial" w:hAnsi="Arial" w:cs="Arial"/>
          <w:sz w:val="20"/>
          <w:szCs w:val="20"/>
        </w:rPr>
        <w:t>;</w:t>
      </w:r>
    </w:p>
    <w:p w14:paraId="4CE77AB5" w14:textId="77777777" w:rsidR="001D5A8F" w:rsidRPr="008858EC" w:rsidRDefault="001D5A8F" w:rsidP="001D5A8F">
      <w:pPr>
        <w:pStyle w:val="Lijstalinea"/>
        <w:numPr>
          <w:ilvl w:val="0"/>
          <w:numId w:val="9"/>
        </w:numPr>
        <w:spacing w:after="0" w:line="240" w:lineRule="auto"/>
        <w:rPr>
          <w:rFonts w:cs="Arial"/>
          <w:sz w:val="20"/>
          <w:szCs w:val="20"/>
        </w:rPr>
      </w:pPr>
      <w:r w:rsidRPr="008858EC">
        <w:rPr>
          <w:rFonts w:ascii="Arial" w:hAnsi="Arial" w:cs="Arial"/>
          <w:sz w:val="20"/>
          <w:szCs w:val="20"/>
        </w:rPr>
        <w:t xml:space="preserve">Mw. Manon </w:t>
      </w:r>
      <w:proofErr w:type="spellStart"/>
      <w:r w:rsidRPr="008858EC">
        <w:rPr>
          <w:rFonts w:ascii="Arial" w:hAnsi="Arial" w:cs="Arial"/>
          <w:sz w:val="20"/>
          <w:szCs w:val="20"/>
        </w:rPr>
        <w:t>Dijkshoorn-Meyjes</w:t>
      </w:r>
      <w:proofErr w:type="spellEnd"/>
      <w:r w:rsidRPr="008858EC">
        <w:rPr>
          <w:rFonts w:ascii="Arial" w:hAnsi="Arial" w:cs="Arial"/>
          <w:sz w:val="20"/>
          <w:szCs w:val="20"/>
        </w:rPr>
        <w:t xml:space="preserve"> (</w:t>
      </w:r>
      <w:proofErr w:type="spellStart"/>
      <w:r w:rsidRPr="008858EC">
        <w:rPr>
          <w:rFonts w:ascii="Arial" w:hAnsi="Arial" w:cs="Arial"/>
          <w:sz w:val="20"/>
          <w:szCs w:val="20"/>
        </w:rPr>
        <w:t>eindredacteur</w:t>
      </w:r>
      <w:proofErr w:type="spellEnd"/>
      <w:r w:rsidRPr="008858EC">
        <w:rPr>
          <w:rFonts w:ascii="Arial" w:hAnsi="Arial" w:cs="Arial"/>
          <w:sz w:val="20"/>
          <w:szCs w:val="20"/>
        </w:rPr>
        <w:t>).</w:t>
      </w:r>
    </w:p>
    <w:p w14:paraId="675B4BE4" w14:textId="77777777" w:rsidR="001D5A8F" w:rsidRPr="008858EC" w:rsidRDefault="001D5A8F" w:rsidP="001D5A8F">
      <w:pPr>
        <w:ind w:left="360"/>
        <w:rPr>
          <w:rFonts w:cs="Arial"/>
          <w:sz w:val="20"/>
          <w:szCs w:val="20"/>
        </w:rPr>
      </w:pPr>
    </w:p>
    <w:p w14:paraId="347B5760" w14:textId="77777777" w:rsidR="001D5A8F" w:rsidRPr="008858EC" w:rsidRDefault="001D5A8F" w:rsidP="001D5A8F">
      <w:pPr>
        <w:pStyle w:val="Lijstalinea"/>
        <w:spacing w:after="0" w:line="240" w:lineRule="auto"/>
        <w:ind w:left="0"/>
        <w:rPr>
          <w:rFonts w:ascii="Arial" w:hAnsi="Arial" w:cs="Arial"/>
          <w:b/>
          <w:sz w:val="20"/>
          <w:szCs w:val="20"/>
          <w:u w:val="single"/>
          <w:lang w:val="nl-NL"/>
        </w:rPr>
      </w:pPr>
      <w:r w:rsidRPr="008858EC">
        <w:rPr>
          <w:rFonts w:ascii="Arial" w:hAnsi="Arial" w:cs="Arial"/>
          <w:b/>
          <w:sz w:val="20"/>
          <w:szCs w:val="20"/>
          <w:u w:val="single"/>
          <w:lang w:val="nl-NL"/>
        </w:rPr>
        <w:t>Fietsersbond</w:t>
      </w:r>
    </w:p>
    <w:p w14:paraId="7AD3C6C7" w14:textId="77777777" w:rsidR="001D5A8F" w:rsidRPr="008858EC" w:rsidRDefault="001D5A8F" w:rsidP="001D5A8F">
      <w:pPr>
        <w:rPr>
          <w:rFonts w:cs="Arial"/>
          <w:sz w:val="20"/>
          <w:szCs w:val="20"/>
        </w:rPr>
      </w:pPr>
      <w:r w:rsidRPr="008858EC">
        <w:rPr>
          <w:rFonts w:cs="Arial"/>
          <w:sz w:val="20"/>
          <w:szCs w:val="20"/>
        </w:rPr>
        <w:t>Namens de Seniorenraad heeft zitting:</w:t>
      </w:r>
    </w:p>
    <w:p w14:paraId="297DB662"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Jaap Zwarthoed.</w:t>
      </w:r>
    </w:p>
    <w:p w14:paraId="56CA8B44" w14:textId="77777777" w:rsidR="001D5A8F" w:rsidRPr="008858EC" w:rsidRDefault="001D5A8F" w:rsidP="001D5A8F">
      <w:pPr>
        <w:ind w:left="1425"/>
        <w:rPr>
          <w:rFonts w:cs="Arial"/>
          <w:b/>
          <w:sz w:val="20"/>
          <w:szCs w:val="20"/>
          <w:u w:val="single"/>
        </w:rPr>
      </w:pPr>
    </w:p>
    <w:p w14:paraId="334D9C5A" w14:textId="77777777" w:rsidR="001D5A8F" w:rsidRPr="008858EC" w:rsidRDefault="001D5A8F" w:rsidP="001D5A8F">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1D5A8F" w:rsidRPr="008858EC" w14:paraId="14B5CD97" w14:textId="77777777" w:rsidTr="00C91F32">
        <w:trPr>
          <w:trHeight w:val="285"/>
        </w:trPr>
        <w:tc>
          <w:tcPr>
            <w:tcW w:w="937" w:type="dxa"/>
            <w:tcBorders>
              <w:top w:val="nil"/>
              <w:left w:val="nil"/>
              <w:bottom w:val="nil"/>
              <w:right w:val="nil"/>
            </w:tcBorders>
          </w:tcPr>
          <w:p w14:paraId="4373EAB5" w14:textId="77777777" w:rsidR="001D5A8F" w:rsidRPr="008858EC" w:rsidRDefault="001D5A8F" w:rsidP="00C91F32">
            <w:pPr>
              <w:rPr>
                <w:rFonts w:ascii="Calibri" w:hAnsi="Calibri" w:cs="Calibri"/>
                <w:color w:val="000000"/>
              </w:rPr>
            </w:pPr>
            <w:r w:rsidRPr="008858EC">
              <w:rPr>
                <w:rFonts w:cs="Arial"/>
                <w:sz w:val="20"/>
                <w:szCs w:val="20"/>
              </w:rPr>
              <w:br w:type="page"/>
            </w:r>
          </w:p>
        </w:tc>
        <w:tc>
          <w:tcPr>
            <w:tcW w:w="1412" w:type="dxa"/>
            <w:tcBorders>
              <w:top w:val="nil"/>
              <w:left w:val="nil"/>
              <w:bottom w:val="nil"/>
              <w:right w:val="nil"/>
            </w:tcBorders>
          </w:tcPr>
          <w:p w14:paraId="50FFFC91"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7892637"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38BAFCC"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10E3F835"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194E4956" w14:textId="77777777" w:rsidTr="00C91F32">
        <w:trPr>
          <w:trHeight w:val="285"/>
        </w:trPr>
        <w:tc>
          <w:tcPr>
            <w:tcW w:w="937" w:type="dxa"/>
            <w:tcBorders>
              <w:top w:val="nil"/>
              <w:left w:val="nil"/>
              <w:bottom w:val="nil"/>
              <w:right w:val="nil"/>
            </w:tcBorders>
          </w:tcPr>
          <w:p w14:paraId="1D9CE682"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743DC19"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15F80DF"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77DFEA63"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42FD013"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21D64A99" w14:textId="77777777" w:rsidTr="00C91F32">
        <w:trPr>
          <w:trHeight w:val="285"/>
        </w:trPr>
        <w:tc>
          <w:tcPr>
            <w:tcW w:w="937" w:type="dxa"/>
            <w:tcBorders>
              <w:top w:val="nil"/>
              <w:left w:val="nil"/>
              <w:bottom w:val="nil"/>
              <w:right w:val="nil"/>
            </w:tcBorders>
          </w:tcPr>
          <w:p w14:paraId="6B603950"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6583A06E"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5AE8B3C"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14202629"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3064B090"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285D01BE" w14:textId="77777777" w:rsidTr="00C91F32">
        <w:trPr>
          <w:trHeight w:val="285"/>
        </w:trPr>
        <w:tc>
          <w:tcPr>
            <w:tcW w:w="937" w:type="dxa"/>
            <w:tcBorders>
              <w:top w:val="nil"/>
              <w:left w:val="nil"/>
              <w:bottom w:val="nil"/>
              <w:right w:val="nil"/>
            </w:tcBorders>
          </w:tcPr>
          <w:p w14:paraId="34F89198"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EF64F08"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0A42C572"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E9D4A3B"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3358C88"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0B451112" w14:textId="77777777" w:rsidTr="00C91F32">
        <w:trPr>
          <w:trHeight w:val="285"/>
        </w:trPr>
        <w:tc>
          <w:tcPr>
            <w:tcW w:w="937" w:type="dxa"/>
            <w:tcBorders>
              <w:top w:val="nil"/>
              <w:left w:val="nil"/>
              <w:bottom w:val="nil"/>
              <w:right w:val="nil"/>
            </w:tcBorders>
          </w:tcPr>
          <w:p w14:paraId="1318A2AE" w14:textId="77777777" w:rsidR="001D5A8F" w:rsidRPr="008858EC" w:rsidRDefault="001D5A8F" w:rsidP="00C91F32">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14:paraId="332599B8"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4486FDA3"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09BD2F3C"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9C9BC2E"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518D17EA" w14:textId="77777777" w:rsidTr="00C91F32">
        <w:trPr>
          <w:trHeight w:val="285"/>
        </w:trPr>
        <w:tc>
          <w:tcPr>
            <w:tcW w:w="937" w:type="dxa"/>
            <w:tcBorders>
              <w:top w:val="nil"/>
              <w:left w:val="nil"/>
              <w:bottom w:val="nil"/>
              <w:right w:val="nil"/>
            </w:tcBorders>
          </w:tcPr>
          <w:p w14:paraId="73ACA9A4" w14:textId="77777777" w:rsidR="001D5A8F" w:rsidRPr="008858EC" w:rsidRDefault="001D5A8F" w:rsidP="00C91F32">
            <w:pPr>
              <w:autoSpaceDE w:val="0"/>
              <w:autoSpaceDN w:val="0"/>
              <w:adjustRightInd w:val="0"/>
              <w:jc w:val="right"/>
              <w:rPr>
                <w:rFonts w:ascii="Calibri" w:hAnsi="Calibri" w:cs="Calibri"/>
                <w:color w:val="000000"/>
              </w:rPr>
            </w:pPr>
          </w:p>
          <w:p w14:paraId="41F4EB12" w14:textId="77777777" w:rsidR="001D5A8F" w:rsidRPr="008858EC" w:rsidRDefault="001D5A8F" w:rsidP="00C91F32">
            <w:pPr>
              <w:autoSpaceDE w:val="0"/>
              <w:autoSpaceDN w:val="0"/>
              <w:adjustRightInd w:val="0"/>
              <w:jc w:val="right"/>
              <w:rPr>
                <w:rFonts w:ascii="Calibri" w:hAnsi="Calibri" w:cs="Calibri"/>
                <w:color w:val="000000"/>
              </w:rPr>
            </w:pPr>
          </w:p>
          <w:p w14:paraId="6BEAD9FE"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BB9D7EA"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139D028E"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0977AD33"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F3C2610" w14:textId="77777777" w:rsidR="001D5A8F" w:rsidRPr="008858EC" w:rsidRDefault="001D5A8F" w:rsidP="00C91F32">
            <w:pPr>
              <w:autoSpaceDE w:val="0"/>
              <w:autoSpaceDN w:val="0"/>
              <w:adjustRightInd w:val="0"/>
              <w:rPr>
                <w:rFonts w:ascii="Calibri" w:hAnsi="Calibri" w:cs="Calibri"/>
                <w:color w:val="000000"/>
              </w:rPr>
            </w:pPr>
          </w:p>
        </w:tc>
      </w:tr>
      <w:tr w:rsidR="001D5A8F" w:rsidRPr="008858EC" w14:paraId="35D82C7A" w14:textId="77777777" w:rsidTr="00C91F32">
        <w:trPr>
          <w:trHeight w:val="285"/>
        </w:trPr>
        <w:tc>
          <w:tcPr>
            <w:tcW w:w="937" w:type="dxa"/>
            <w:tcBorders>
              <w:top w:val="nil"/>
              <w:left w:val="nil"/>
              <w:bottom w:val="nil"/>
              <w:right w:val="nil"/>
            </w:tcBorders>
          </w:tcPr>
          <w:p w14:paraId="2CDB5FA0"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76F03B03"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914E3A3"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16DE6AB"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036EABD" w14:textId="77777777" w:rsidR="001D5A8F" w:rsidRPr="008858EC" w:rsidRDefault="001D5A8F" w:rsidP="00C91F32">
            <w:pPr>
              <w:autoSpaceDE w:val="0"/>
              <w:autoSpaceDN w:val="0"/>
              <w:adjustRightInd w:val="0"/>
              <w:rPr>
                <w:rFonts w:ascii="Calibri" w:hAnsi="Calibri" w:cs="Calibri"/>
                <w:color w:val="000000"/>
              </w:rPr>
            </w:pPr>
          </w:p>
        </w:tc>
      </w:tr>
      <w:tr w:rsidR="001D5A8F" w:rsidRPr="008858EC" w14:paraId="41074EA7" w14:textId="77777777" w:rsidTr="00C91F32">
        <w:trPr>
          <w:trHeight w:val="285"/>
        </w:trPr>
        <w:tc>
          <w:tcPr>
            <w:tcW w:w="937" w:type="dxa"/>
            <w:tcBorders>
              <w:top w:val="nil"/>
              <w:left w:val="nil"/>
              <w:bottom w:val="nil"/>
              <w:right w:val="nil"/>
            </w:tcBorders>
          </w:tcPr>
          <w:p w14:paraId="412F19AA"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6F86453"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422DAEA0"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6D910E3C"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70DBF307"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46B39E4D" w14:textId="77777777" w:rsidTr="00C91F32">
        <w:trPr>
          <w:trHeight w:val="285"/>
        </w:trPr>
        <w:tc>
          <w:tcPr>
            <w:tcW w:w="937" w:type="dxa"/>
            <w:tcBorders>
              <w:top w:val="nil"/>
              <w:left w:val="nil"/>
              <w:bottom w:val="nil"/>
              <w:right w:val="nil"/>
            </w:tcBorders>
          </w:tcPr>
          <w:p w14:paraId="506120ED"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9391025"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5D2D326F"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29F4A1BF"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28EDD290" w14:textId="77777777" w:rsidR="001D5A8F" w:rsidRPr="008858EC" w:rsidRDefault="001D5A8F" w:rsidP="00C91F32">
            <w:pPr>
              <w:autoSpaceDE w:val="0"/>
              <w:autoSpaceDN w:val="0"/>
              <w:adjustRightInd w:val="0"/>
              <w:jc w:val="right"/>
              <w:rPr>
                <w:rFonts w:ascii="Calibri" w:hAnsi="Calibri" w:cs="Calibri"/>
                <w:color w:val="000000"/>
              </w:rPr>
            </w:pPr>
          </w:p>
        </w:tc>
      </w:tr>
    </w:tbl>
    <w:p w14:paraId="73CCCE74" w14:textId="7C8CC68B" w:rsidR="001D5A8F" w:rsidRPr="008858EC" w:rsidRDefault="0053030D" w:rsidP="001D5A8F">
      <w:pPr>
        <w:rPr>
          <w:rFonts w:cs="Arial"/>
          <w:u w:val="single"/>
        </w:rPr>
      </w:pPr>
      <w:r w:rsidRPr="008858EC">
        <w:rPr>
          <w:rFonts w:cs="Arial"/>
          <w:b/>
          <w:u w:val="single"/>
        </w:rPr>
        <w:t xml:space="preserve">13. </w:t>
      </w:r>
      <w:r w:rsidR="001D5A8F" w:rsidRPr="008858EC">
        <w:rPr>
          <w:rFonts w:cs="Arial"/>
          <w:b/>
          <w:u w:val="single"/>
        </w:rPr>
        <w:t>Doelstelling Stichting Seniorenraad Edam-Volendam</w:t>
      </w:r>
    </w:p>
    <w:p w14:paraId="13193A38" w14:textId="77777777" w:rsidR="001D5A8F" w:rsidRPr="008858EC" w:rsidRDefault="001D5A8F" w:rsidP="001D5A8F">
      <w:pPr>
        <w:jc w:val="both"/>
        <w:rPr>
          <w:rFonts w:cs="Arial"/>
        </w:rPr>
      </w:pPr>
    </w:p>
    <w:p w14:paraId="49DB3668" w14:textId="77777777" w:rsidR="001D5A8F" w:rsidRPr="008858EC" w:rsidRDefault="001D5A8F" w:rsidP="001D5A8F">
      <w:pPr>
        <w:jc w:val="both"/>
        <w:rPr>
          <w:rFonts w:cs="Arial"/>
        </w:rPr>
      </w:pPr>
    </w:p>
    <w:p w14:paraId="79C3193B" w14:textId="77777777" w:rsidR="001D5A8F" w:rsidRPr="008858EC" w:rsidRDefault="001D5A8F" w:rsidP="001D5A8F">
      <w:pPr>
        <w:rPr>
          <w:rFonts w:cs="Arial"/>
          <w:sz w:val="20"/>
          <w:szCs w:val="20"/>
        </w:rPr>
      </w:pPr>
      <w:r w:rsidRPr="008858EC">
        <w:rPr>
          <w:rFonts w:cs="Arial"/>
          <w:sz w:val="20"/>
          <w:szCs w:val="20"/>
        </w:rPr>
        <w:t>De Stichting Seniorenraad Edam-Volendam heeft als doel:</w:t>
      </w:r>
    </w:p>
    <w:p w14:paraId="4CABEA63" w14:textId="77777777" w:rsidR="001D5A8F" w:rsidRPr="008858EC" w:rsidRDefault="001D5A8F" w:rsidP="001D5A8F">
      <w:pPr>
        <w:rPr>
          <w:rFonts w:cs="Arial"/>
          <w:sz w:val="20"/>
          <w:szCs w:val="20"/>
        </w:rPr>
      </w:pPr>
    </w:p>
    <w:p w14:paraId="7A4BBED7" w14:textId="77777777" w:rsidR="001D5A8F" w:rsidRPr="008858EC" w:rsidRDefault="001D5A8F" w:rsidP="001D5A8F">
      <w:pPr>
        <w:numPr>
          <w:ilvl w:val="0"/>
          <w:numId w:val="12"/>
        </w:numPr>
        <w:jc w:val="both"/>
        <w:rPr>
          <w:rFonts w:cs="Arial"/>
          <w:i/>
          <w:sz w:val="20"/>
          <w:szCs w:val="20"/>
        </w:rPr>
      </w:pPr>
      <w:r w:rsidRPr="008858EC">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14:paraId="46E52701" w14:textId="77777777" w:rsidR="001D5A8F" w:rsidRPr="008858EC" w:rsidRDefault="001D5A8F" w:rsidP="001D5A8F">
      <w:pPr>
        <w:numPr>
          <w:ilvl w:val="0"/>
          <w:numId w:val="12"/>
        </w:numPr>
        <w:jc w:val="both"/>
        <w:rPr>
          <w:rFonts w:cs="Arial"/>
          <w:i/>
          <w:sz w:val="20"/>
          <w:szCs w:val="20"/>
        </w:rPr>
      </w:pPr>
      <w:r w:rsidRPr="008858EC">
        <w:rPr>
          <w:rFonts w:cs="Arial"/>
          <w:i/>
          <w:sz w:val="20"/>
          <w:szCs w:val="20"/>
        </w:rPr>
        <w:t>Het verrichten van alle verdere handelingen die met het vorenstaande in de ruimste zin verband houden of daartoe bevorderlijk kunnen zijn.</w:t>
      </w:r>
    </w:p>
    <w:p w14:paraId="60163697" w14:textId="77777777" w:rsidR="001D5A8F" w:rsidRPr="008858EC" w:rsidRDefault="001D5A8F" w:rsidP="001D5A8F">
      <w:pPr>
        <w:rPr>
          <w:rFonts w:cs="Arial"/>
          <w:sz w:val="20"/>
          <w:szCs w:val="20"/>
        </w:rPr>
      </w:pPr>
    </w:p>
    <w:p w14:paraId="4F3927E8" w14:textId="77777777" w:rsidR="001D5A8F" w:rsidRPr="008858EC" w:rsidRDefault="001D5A8F" w:rsidP="001D5A8F">
      <w:pPr>
        <w:jc w:val="both"/>
        <w:rPr>
          <w:rFonts w:cs="Arial"/>
          <w:sz w:val="20"/>
          <w:szCs w:val="20"/>
        </w:rPr>
      </w:pPr>
      <w:r w:rsidRPr="008858EC">
        <w:rPr>
          <w:rFonts w:cs="Arial"/>
          <w:sz w:val="20"/>
          <w:szCs w:val="20"/>
        </w:rPr>
        <w:t xml:space="preserve">Teneinde deze doelstelling nader inhoud te kunnen geven is met het College van Burgemeester en Wethouders een convenant gesloten, waarin onder meer is overeengekomen dat de Seniorenraad aan het College van B&amp;W zowel gevraagd als ongevraagd advies zal geven over beleidsvoorstellen van de gemeente over zaken ten aanzien van inwoners van 55 jaar en ouder uit de gemeente Edam-Volendam. </w:t>
      </w:r>
    </w:p>
    <w:p w14:paraId="5EBCBC15" w14:textId="77777777" w:rsidR="001D5A8F" w:rsidRPr="00236056" w:rsidRDefault="001D5A8F" w:rsidP="001D5A8F">
      <w:pPr>
        <w:rPr>
          <w:rFonts w:cs="Arial"/>
          <w:sz w:val="20"/>
          <w:szCs w:val="20"/>
        </w:rPr>
      </w:pPr>
      <w:r w:rsidRPr="008858EC">
        <w:rPr>
          <w:rFonts w:cs="Arial"/>
          <w:sz w:val="20"/>
          <w:szCs w:val="20"/>
        </w:rPr>
        <w:t>De Seniorenraad is een adviesorgaan voor het College van B&amp;W, onafhankelijk en niet gelieerd aan enige politieke partij.</w:t>
      </w:r>
    </w:p>
    <w:p w14:paraId="09885271" w14:textId="77777777" w:rsidR="001D5A8F" w:rsidRDefault="001D5A8F" w:rsidP="001D5A8F">
      <w:pPr>
        <w:jc w:val="both"/>
        <w:rPr>
          <w:rFonts w:cs="Arial"/>
        </w:rPr>
      </w:pPr>
    </w:p>
    <w:p w14:paraId="4DCF603D" w14:textId="77777777" w:rsidR="001D5A8F" w:rsidRDefault="001D5A8F" w:rsidP="001D5A8F">
      <w:pPr>
        <w:jc w:val="both"/>
        <w:rPr>
          <w:rFonts w:cs="Arial"/>
        </w:rPr>
      </w:pPr>
    </w:p>
    <w:p w14:paraId="27ABDDED" w14:textId="77777777" w:rsidR="001D5A8F" w:rsidRDefault="001D5A8F" w:rsidP="001D5A8F">
      <w:pPr>
        <w:jc w:val="both"/>
        <w:rPr>
          <w:rFonts w:cs="Arial"/>
        </w:rPr>
      </w:pPr>
    </w:p>
    <w:p w14:paraId="076D97CE" w14:textId="77777777" w:rsidR="001D5A8F" w:rsidRDefault="001D5A8F" w:rsidP="001D5A8F">
      <w:pPr>
        <w:jc w:val="both"/>
        <w:rPr>
          <w:rFonts w:cs="Arial"/>
        </w:rPr>
      </w:pPr>
    </w:p>
    <w:p w14:paraId="126570FC" w14:textId="77777777" w:rsidR="001D5A8F" w:rsidRPr="00E3557F" w:rsidRDefault="001D5A8F" w:rsidP="001D5A8F">
      <w:pPr>
        <w:jc w:val="right"/>
        <w:rPr>
          <w:rFonts w:cs="Arial"/>
          <w:i/>
          <w:sz w:val="20"/>
          <w:szCs w:val="20"/>
        </w:rPr>
      </w:pPr>
      <w:r>
        <w:rPr>
          <w:rFonts w:cs="Arial"/>
          <w:i/>
          <w:sz w:val="20"/>
          <w:szCs w:val="20"/>
        </w:rPr>
        <w:t>Voor nadere info</w:t>
      </w:r>
      <w:r w:rsidRPr="00E3557F">
        <w:rPr>
          <w:rFonts w:cs="Arial"/>
          <w:i/>
          <w:sz w:val="20"/>
          <w:szCs w:val="20"/>
        </w:rPr>
        <w:t>rmatie over de</w:t>
      </w:r>
    </w:p>
    <w:p w14:paraId="58AC4165" w14:textId="77777777" w:rsidR="001D5A8F" w:rsidRPr="00E3557F" w:rsidRDefault="001D5A8F" w:rsidP="001D5A8F">
      <w:pPr>
        <w:jc w:val="right"/>
        <w:rPr>
          <w:rFonts w:cs="Arial"/>
          <w:i/>
          <w:sz w:val="20"/>
          <w:szCs w:val="20"/>
        </w:rPr>
      </w:pPr>
      <w:proofErr w:type="gramStart"/>
      <w:r w:rsidRPr="00E3557F">
        <w:rPr>
          <w:rFonts w:cs="Arial"/>
          <w:i/>
          <w:sz w:val="20"/>
          <w:szCs w:val="20"/>
        </w:rPr>
        <w:t>activiteiten</w:t>
      </w:r>
      <w:proofErr w:type="gramEnd"/>
      <w:r w:rsidRPr="00E3557F">
        <w:rPr>
          <w:rFonts w:cs="Arial"/>
          <w:i/>
          <w:sz w:val="20"/>
          <w:szCs w:val="20"/>
        </w:rPr>
        <w:t xml:space="preserve"> en werkzaamheden van de</w:t>
      </w:r>
    </w:p>
    <w:p w14:paraId="6355B554" w14:textId="77777777" w:rsidR="001D5A8F" w:rsidRPr="00E3557F" w:rsidRDefault="001D5A8F" w:rsidP="001D5A8F">
      <w:pPr>
        <w:jc w:val="right"/>
        <w:rPr>
          <w:rFonts w:cs="Arial"/>
          <w:i/>
          <w:sz w:val="20"/>
          <w:szCs w:val="20"/>
        </w:rPr>
      </w:pPr>
      <w:r w:rsidRPr="00E3557F">
        <w:rPr>
          <w:rFonts w:cs="Arial"/>
          <w:i/>
          <w:sz w:val="20"/>
          <w:szCs w:val="20"/>
        </w:rPr>
        <w:t xml:space="preserve">Stichting </w:t>
      </w:r>
      <w:r>
        <w:rPr>
          <w:rFonts w:cs="Arial"/>
          <w:i/>
          <w:sz w:val="20"/>
          <w:szCs w:val="20"/>
        </w:rPr>
        <w:t>Seniorenraad</w:t>
      </w:r>
      <w:r w:rsidRPr="00E3557F">
        <w:rPr>
          <w:rFonts w:cs="Arial"/>
          <w:i/>
          <w:sz w:val="20"/>
          <w:szCs w:val="20"/>
        </w:rPr>
        <w:t xml:space="preserve"> Edam-Volendam:</w:t>
      </w:r>
    </w:p>
    <w:p w14:paraId="6A1A3819" w14:textId="77777777" w:rsidR="001D5A8F" w:rsidRPr="00E3557F" w:rsidRDefault="001D5A8F" w:rsidP="001D5A8F">
      <w:pPr>
        <w:jc w:val="right"/>
        <w:rPr>
          <w:rFonts w:cs="Arial"/>
          <w:sz w:val="20"/>
          <w:szCs w:val="20"/>
        </w:rPr>
      </w:pPr>
    </w:p>
    <w:p w14:paraId="0AE6F618" w14:textId="77777777" w:rsidR="001D5A8F" w:rsidRPr="00E3557F" w:rsidRDefault="001D5A8F" w:rsidP="001D5A8F">
      <w:pPr>
        <w:jc w:val="right"/>
        <w:rPr>
          <w:rFonts w:cs="Arial"/>
          <w:b/>
          <w:u w:val="single"/>
        </w:rPr>
      </w:pPr>
      <w:r w:rsidRPr="00E3557F">
        <w:rPr>
          <w:rFonts w:cs="Arial"/>
          <w:b/>
          <w:u w:val="single"/>
        </w:rPr>
        <w:t>Voorzitter:</w:t>
      </w:r>
    </w:p>
    <w:p w14:paraId="597BB67B" w14:textId="77777777" w:rsidR="001D5A8F" w:rsidRPr="00E3557F" w:rsidRDefault="001D5A8F" w:rsidP="001D5A8F">
      <w:pPr>
        <w:jc w:val="right"/>
        <w:rPr>
          <w:rFonts w:cs="Arial"/>
          <w:sz w:val="20"/>
          <w:szCs w:val="20"/>
        </w:rPr>
      </w:pPr>
      <w:r w:rsidRPr="00E3557F">
        <w:rPr>
          <w:rFonts w:cs="Arial"/>
          <w:sz w:val="20"/>
          <w:szCs w:val="20"/>
        </w:rPr>
        <w:t>Jan Tol</w:t>
      </w:r>
    </w:p>
    <w:p w14:paraId="7A147CA0" w14:textId="77777777" w:rsidR="001D5A8F" w:rsidRPr="00E3557F" w:rsidRDefault="001D5A8F" w:rsidP="001D5A8F">
      <w:pPr>
        <w:jc w:val="right"/>
        <w:rPr>
          <w:rFonts w:cs="Arial"/>
          <w:sz w:val="20"/>
          <w:szCs w:val="20"/>
        </w:rPr>
      </w:pPr>
      <w:r w:rsidRPr="00E3557F">
        <w:rPr>
          <w:rFonts w:cs="Arial"/>
          <w:sz w:val="20"/>
          <w:szCs w:val="20"/>
        </w:rPr>
        <w:t>Pegasusstraat 32</w:t>
      </w:r>
    </w:p>
    <w:p w14:paraId="7EFDEE32" w14:textId="77777777" w:rsidR="001D5A8F" w:rsidRPr="00E3557F" w:rsidRDefault="001D5A8F" w:rsidP="001D5A8F">
      <w:pPr>
        <w:jc w:val="right"/>
        <w:rPr>
          <w:rFonts w:cs="Arial"/>
          <w:sz w:val="20"/>
          <w:szCs w:val="20"/>
        </w:rPr>
      </w:pPr>
      <w:r w:rsidRPr="00E3557F">
        <w:rPr>
          <w:rFonts w:cs="Arial"/>
          <w:sz w:val="20"/>
          <w:szCs w:val="20"/>
        </w:rPr>
        <w:t>1131 NB  VOLENDAM</w:t>
      </w:r>
    </w:p>
    <w:p w14:paraId="6EA7FFE7" w14:textId="77777777" w:rsidR="001D5A8F" w:rsidRDefault="001D5A8F" w:rsidP="001D5A8F">
      <w:pPr>
        <w:jc w:val="right"/>
        <w:rPr>
          <w:rFonts w:cs="Arial"/>
          <w:sz w:val="20"/>
          <w:szCs w:val="20"/>
        </w:rPr>
      </w:pPr>
      <w:r w:rsidRPr="00E3557F">
        <w:rPr>
          <w:rFonts w:cs="Arial"/>
          <w:sz w:val="20"/>
          <w:szCs w:val="20"/>
        </w:rPr>
        <w:t>Telefoon 0299 362229</w:t>
      </w:r>
    </w:p>
    <w:p w14:paraId="3E1137FB" w14:textId="77777777" w:rsidR="001D5A8F" w:rsidRDefault="001D5A8F" w:rsidP="001D5A8F">
      <w:pPr>
        <w:jc w:val="right"/>
        <w:rPr>
          <w:rFonts w:cs="Arial"/>
          <w:sz w:val="20"/>
          <w:szCs w:val="20"/>
        </w:rPr>
      </w:pPr>
      <w:r>
        <w:rPr>
          <w:rFonts w:cs="Arial"/>
          <w:sz w:val="20"/>
          <w:szCs w:val="20"/>
        </w:rPr>
        <w:t>Mobiel 06 51643086</w:t>
      </w:r>
    </w:p>
    <w:p w14:paraId="359D63CA"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E-mail </w:t>
      </w:r>
      <w:hyperlink r:id="rId14" w:history="1">
        <w:r w:rsidRPr="001A639D">
          <w:rPr>
            <w:rStyle w:val="Hyperlink"/>
            <w:rFonts w:cs="Arial"/>
            <w:sz w:val="20"/>
            <w:szCs w:val="20"/>
            <w:lang w:val="en-US"/>
          </w:rPr>
          <w:t>jantol@online.nl</w:t>
        </w:r>
      </w:hyperlink>
    </w:p>
    <w:p w14:paraId="7209FA6C"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 </w:t>
      </w:r>
    </w:p>
    <w:p w14:paraId="03D8EA5D" w14:textId="77777777" w:rsidR="001D5A8F" w:rsidRPr="001A639D" w:rsidRDefault="001D5A8F" w:rsidP="001D5A8F">
      <w:pPr>
        <w:jc w:val="right"/>
        <w:rPr>
          <w:rFonts w:cs="Arial"/>
          <w:b/>
          <w:u w:val="single"/>
          <w:lang w:val="en-US"/>
        </w:rPr>
      </w:pPr>
    </w:p>
    <w:p w14:paraId="33A39F45" w14:textId="77777777" w:rsidR="001D5A8F" w:rsidRPr="001A639D" w:rsidRDefault="001D5A8F" w:rsidP="001D5A8F">
      <w:pPr>
        <w:jc w:val="right"/>
        <w:rPr>
          <w:rFonts w:cs="Arial"/>
          <w:b/>
          <w:u w:val="single"/>
          <w:lang w:val="en-US"/>
        </w:rPr>
      </w:pPr>
      <w:proofErr w:type="spellStart"/>
      <w:r w:rsidRPr="001A639D">
        <w:rPr>
          <w:rFonts w:cs="Arial"/>
          <w:b/>
          <w:u w:val="single"/>
          <w:lang w:val="en-US"/>
        </w:rPr>
        <w:t>Secretariaat</w:t>
      </w:r>
      <w:proofErr w:type="spellEnd"/>
      <w:r w:rsidRPr="001A639D">
        <w:rPr>
          <w:rFonts w:cs="Arial"/>
          <w:b/>
          <w:u w:val="single"/>
          <w:lang w:val="en-US"/>
        </w:rPr>
        <w:t>:</w:t>
      </w:r>
    </w:p>
    <w:p w14:paraId="2721D75C" w14:textId="77777777" w:rsidR="001D5A8F" w:rsidRPr="00E3557F" w:rsidRDefault="001D5A8F" w:rsidP="001D5A8F">
      <w:pPr>
        <w:jc w:val="right"/>
        <w:rPr>
          <w:rFonts w:cs="Arial"/>
          <w:sz w:val="20"/>
          <w:szCs w:val="20"/>
        </w:rPr>
      </w:pPr>
      <w:r w:rsidRPr="00E3557F">
        <w:rPr>
          <w:rFonts w:cs="Arial"/>
          <w:sz w:val="20"/>
          <w:szCs w:val="20"/>
        </w:rPr>
        <w:t>Cas Schilder</w:t>
      </w:r>
    </w:p>
    <w:p w14:paraId="584FAE3A" w14:textId="7188DF6D" w:rsidR="001D5A8F" w:rsidRPr="00E3557F" w:rsidRDefault="009C4103" w:rsidP="001D5A8F">
      <w:pPr>
        <w:jc w:val="right"/>
        <w:rPr>
          <w:rFonts w:cs="Arial"/>
          <w:sz w:val="20"/>
          <w:szCs w:val="20"/>
        </w:rPr>
      </w:pPr>
      <w:r>
        <w:rPr>
          <w:rFonts w:cs="Arial"/>
          <w:sz w:val="20"/>
          <w:szCs w:val="20"/>
        </w:rPr>
        <w:t>Neptunusstraat 11</w:t>
      </w:r>
    </w:p>
    <w:p w14:paraId="03DBBDB1" w14:textId="0F301AFE" w:rsidR="001D5A8F" w:rsidRPr="00E3557F" w:rsidRDefault="009C4103" w:rsidP="001D5A8F">
      <w:pPr>
        <w:jc w:val="right"/>
        <w:rPr>
          <w:rFonts w:cs="Arial"/>
          <w:sz w:val="20"/>
          <w:szCs w:val="20"/>
        </w:rPr>
      </w:pPr>
      <w:r>
        <w:rPr>
          <w:rFonts w:cs="Arial"/>
          <w:sz w:val="20"/>
          <w:szCs w:val="20"/>
        </w:rPr>
        <w:t>1131 WH</w:t>
      </w:r>
      <w:r w:rsidR="001D5A8F" w:rsidRPr="00E3557F">
        <w:rPr>
          <w:rFonts w:cs="Arial"/>
          <w:sz w:val="20"/>
          <w:szCs w:val="20"/>
        </w:rPr>
        <w:t xml:space="preserve">  VOLENDAM</w:t>
      </w:r>
    </w:p>
    <w:p w14:paraId="2008E1E1" w14:textId="77777777" w:rsidR="001D5A8F" w:rsidRPr="00E3557F" w:rsidRDefault="001D5A8F" w:rsidP="001D5A8F">
      <w:pPr>
        <w:jc w:val="right"/>
        <w:rPr>
          <w:rFonts w:cs="Arial"/>
          <w:color w:val="000000"/>
          <w:sz w:val="20"/>
          <w:szCs w:val="20"/>
        </w:rPr>
      </w:pPr>
      <w:r>
        <w:rPr>
          <w:rFonts w:cs="Arial"/>
          <w:sz w:val="20"/>
          <w:szCs w:val="20"/>
        </w:rPr>
        <w:t>Mobiel 06 51865779</w:t>
      </w:r>
    </w:p>
    <w:p w14:paraId="0FCE3F85" w14:textId="77777777" w:rsidR="001D5A8F" w:rsidRDefault="001D5A8F" w:rsidP="001D5A8F">
      <w:pPr>
        <w:jc w:val="right"/>
        <w:rPr>
          <w:rFonts w:cs="Arial"/>
          <w:color w:val="000000"/>
          <w:sz w:val="20"/>
          <w:szCs w:val="20"/>
        </w:rPr>
      </w:pPr>
      <w:r w:rsidRPr="00E3557F">
        <w:rPr>
          <w:rFonts w:cs="Arial"/>
          <w:color w:val="000000"/>
          <w:sz w:val="20"/>
          <w:szCs w:val="20"/>
        </w:rPr>
        <w:t xml:space="preserve">E-mail </w:t>
      </w:r>
      <w:hyperlink r:id="rId15" w:history="1">
        <w:r w:rsidRPr="00896EA9">
          <w:rPr>
            <w:rStyle w:val="Hyperlink"/>
            <w:rFonts w:cs="Arial"/>
            <w:sz w:val="20"/>
            <w:szCs w:val="20"/>
          </w:rPr>
          <w:t>casschilder@ziggo.nl</w:t>
        </w:r>
      </w:hyperlink>
    </w:p>
    <w:p w14:paraId="726871C4" w14:textId="77777777" w:rsidR="00F117A4" w:rsidRDefault="00F117A4"/>
    <w:sectPr w:rsidR="00F117A4" w:rsidSect="00673EC6">
      <w:footerReference w:type="default" r:id="rId16"/>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A7FD" w14:textId="77777777" w:rsidR="00952E55" w:rsidRDefault="00952E55" w:rsidP="00C526C4">
      <w:r>
        <w:separator/>
      </w:r>
    </w:p>
  </w:endnote>
  <w:endnote w:type="continuationSeparator" w:id="0">
    <w:p w14:paraId="258F7DCB" w14:textId="77777777" w:rsidR="00952E55" w:rsidRDefault="00952E55" w:rsidP="00C5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69620"/>
      <w:docPartObj>
        <w:docPartGallery w:val="Page Numbers (Bottom of Page)"/>
        <w:docPartUnique/>
      </w:docPartObj>
    </w:sdtPr>
    <w:sdtEndPr/>
    <w:sdtContent>
      <w:p w14:paraId="45E23985" w14:textId="69A7AD9F" w:rsidR="00DD137F" w:rsidRDefault="00DD137F">
        <w:pPr>
          <w:pStyle w:val="Voettekst"/>
          <w:jc w:val="center"/>
        </w:pPr>
        <w:r>
          <w:fldChar w:fldCharType="begin"/>
        </w:r>
        <w:r>
          <w:instrText>PAGE   \* MERGEFORMAT</w:instrText>
        </w:r>
        <w:r>
          <w:fldChar w:fldCharType="separate"/>
        </w:r>
        <w:r w:rsidR="002C10AA">
          <w:rPr>
            <w:noProof/>
          </w:rPr>
          <w:t>15</w:t>
        </w:r>
        <w:r>
          <w:fldChar w:fldCharType="end"/>
        </w:r>
      </w:p>
    </w:sdtContent>
  </w:sdt>
  <w:p w14:paraId="6B63D729" w14:textId="75CFF476" w:rsidR="00DD137F" w:rsidRDefault="00DD13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ACC5" w14:textId="77777777" w:rsidR="00952E55" w:rsidRDefault="00952E55" w:rsidP="00C526C4">
      <w:r>
        <w:separator/>
      </w:r>
    </w:p>
  </w:footnote>
  <w:footnote w:type="continuationSeparator" w:id="0">
    <w:p w14:paraId="6187888F" w14:textId="77777777" w:rsidR="00952E55" w:rsidRDefault="00952E55" w:rsidP="00C5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7982807"/>
    <w:multiLevelType w:val="hybridMultilevel"/>
    <w:tmpl w:val="C3B45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E6041B"/>
    <w:multiLevelType w:val="hybridMultilevel"/>
    <w:tmpl w:val="6A0E2A0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ADB6706"/>
    <w:multiLevelType w:val="hybridMultilevel"/>
    <w:tmpl w:val="30966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94583"/>
    <w:multiLevelType w:val="hybridMultilevel"/>
    <w:tmpl w:val="D46A8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8195199">
    <w:abstractNumId w:val="9"/>
  </w:num>
  <w:num w:numId="2" w16cid:durableId="180557317">
    <w:abstractNumId w:val="3"/>
  </w:num>
  <w:num w:numId="3" w16cid:durableId="1050155649">
    <w:abstractNumId w:val="13"/>
  </w:num>
  <w:num w:numId="4" w16cid:durableId="925697994">
    <w:abstractNumId w:val="2"/>
  </w:num>
  <w:num w:numId="5" w16cid:durableId="1268199641">
    <w:abstractNumId w:val="4"/>
  </w:num>
  <w:num w:numId="6" w16cid:durableId="719329410">
    <w:abstractNumId w:val="16"/>
  </w:num>
  <w:num w:numId="7" w16cid:durableId="553203615">
    <w:abstractNumId w:val="5"/>
  </w:num>
  <w:num w:numId="8" w16cid:durableId="655643945">
    <w:abstractNumId w:val="1"/>
  </w:num>
  <w:num w:numId="9" w16cid:durableId="1670713879">
    <w:abstractNumId w:val="8"/>
  </w:num>
  <w:num w:numId="10" w16cid:durableId="1338969554">
    <w:abstractNumId w:val="0"/>
  </w:num>
  <w:num w:numId="11" w16cid:durableId="1320394">
    <w:abstractNumId w:val="15"/>
  </w:num>
  <w:num w:numId="12" w16cid:durableId="1973518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8180794">
    <w:abstractNumId w:val="10"/>
  </w:num>
  <w:num w:numId="14" w16cid:durableId="1229026489">
    <w:abstractNumId w:val="17"/>
  </w:num>
  <w:num w:numId="15" w16cid:durableId="659190072">
    <w:abstractNumId w:val="12"/>
  </w:num>
  <w:num w:numId="16" w16cid:durableId="1322737417">
    <w:abstractNumId w:val="7"/>
  </w:num>
  <w:num w:numId="17" w16cid:durableId="68355133">
    <w:abstractNumId w:val="14"/>
  </w:num>
  <w:num w:numId="18" w16cid:durableId="1902135485">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M. Bosch">
    <w15:presenceInfo w15:providerId="Windows Live" w15:userId="d6705fb19313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8F"/>
    <w:rsid w:val="000464E3"/>
    <w:rsid w:val="00093851"/>
    <w:rsid w:val="000C7E03"/>
    <w:rsid w:val="000E7339"/>
    <w:rsid w:val="000F65EE"/>
    <w:rsid w:val="0010132C"/>
    <w:rsid w:val="00112E96"/>
    <w:rsid w:val="00120AFF"/>
    <w:rsid w:val="00142EE3"/>
    <w:rsid w:val="001760B1"/>
    <w:rsid w:val="00195CC5"/>
    <w:rsid w:val="001D5A8F"/>
    <w:rsid w:val="00211E9D"/>
    <w:rsid w:val="00214185"/>
    <w:rsid w:val="002439EA"/>
    <w:rsid w:val="002B718C"/>
    <w:rsid w:val="002B7AC4"/>
    <w:rsid w:val="002C10AA"/>
    <w:rsid w:val="00301CFB"/>
    <w:rsid w:val="00305A47"/>
    <w:rsid w:val="003068BC"/>
    <w:rsid w:val="0031765D"/>
    <w:rsid w:val="00326690"/>
    <w:rsid w:val="00347CF1"/>
    <w:rsid w:val="0035415A"/>
    <w:rsid w:val="00377DEA"/>
    <w:rsid w:val="003E0DAB"/>
    <w:rsid w:val="0040206B"/>
    <w:rsid w:val="004415C8"/>
    <w:rsid w:val="00445468"/>
    <w:rsid w:val="00475A4D"/>
    <w:rsid w:val="0049760E"/>
    <w:rsid w:val="004A0518"/>
    <w:rsid w:val="004D1884"/>
    <w:rsid w:val="00500E10"/>
    <w:rsid w:val="00512B12"/>
    <w:rsid w:val="005174C3"/>
    <w:rsid w:val="00523E9C"/>
    <w:rsid w:val="0053030D"/>
    <w:rsid w:val="005B1861"/>
    <w:rsid w:val="005D2CDC"/>
    <w:rsid w:val="006110CF"/>
    <w:rsid w:val="00657290"/>
    <w:rsid w:val="00673EC6"/>
    <w:rsid w:val="00695ABC"/>
    <w:rsid w:val="006B1956"/>
    <w:rsid w:val="006B3210"/>
    <w:rsid w:val="006D67C8"/>
    <w:rsid w:val="006E2ECC"/>
    <w:rsid w:val="007028D8"/>
    <w:rsid w:val="00706038"/>
    <w:rsid w:val="007A1B97"/>
    <w:rsid w:val="007B0933"/>
    <w:rsid w:val="00823DA9"/>
    <w:rsid w:val="00831099"/>
    <w:rsid w:val="008379DE"/>
    <w:rsid w:val="0085407F"/>
    <w:rsid w:val="00873F51"/>
    <w:rsid w:val="008858EC"/>
    <w:rsid w:val="008D3504"/>
    <w:rsid w:val="008D55C4"/>
    <w:rsid w:val="008E025F"/>
    <w:rsid w:val="008E16B4"/>
    <w:rsid w:val="00940283"/>
    <w:rsid w:val="009439F0"/>
    <w:rsid w:val="00952E55"/>
    <w:rsid w:val="0096577A"/>
    <w:rsid w:val="00982133"/>
    <w:rsid w:val="0098337D"/>
    <w:rsid w:val="009C4103"/>
    <w:rsid w:val="009E6E34"/>
    <w:rsid w:val="009F5312"/>
    <w:rsid w:val="00A152A6"/>
    <w:rsid w:val="00A3042A"/>
    <w:rsid w:val="00A81F1D"/>
    <w:rsid w:val="00AA7CDB"/>
    <w:rsid w:val="00AC4E8D"/>
    <w:rsid w:val="00AE47F6"/>
    <w:rsid w:val="00AF5987"/>
    <w:rsid w:val="00B205EC"/>
    <w:rsid w:val="00B34405"/>
    <w:rsid w:val="00B34442"/>
    <w:rsid w:val="00B66627"/>
    <w:rsid w:val="00B82F91"/>
    <w:rsid w:val="00BA475C"/>
    <w:rsid w:val="00BE3DD1"/>
    <w:rsid w:val="00C31212"/>
    <w:rsid w:val="00C526C4"/>
    <w:rsid w:val="00C5681F"/>
    <w:rsid w:val="00C77973"/>
    <w:rsid w:val="00C90231"/>
    <w:rsid w:val="00C914E8"/>
    <w:rsid w:val="00C91F32"/>
    <w:rsid w:val="00CA2168"/>
    <w:rsid w:val="00CA3A47"/>
    <w:rsid w:val="00D460B1"/>
    <w:rsid w:val="00D84C33"/>
    <w:rsid w:val="00D9582B"/>
    <w:rsid w:val="00D963B0"/>
    <w:rsid w:val="00DA794F"/>
    <w:rsid w:val="00DD137F"/>
    <w:rsid w:val="00DD21E9"/>
    <w:rsid w:val="00DF6238"/>
    <w:rsid w:val="00E359A7"/>
    <w:rsid w:val="00E82DB8"/>
    <w:rsid w:val="00EA0C36"/>
    <w:rsid w:val="00EA4B18"/>
    <w:rsid w:val="00EC738C"/>
    <w:rsid w:val="00F0771B"/>
    <w:rsid w:val="00F10516"/>
    <w:rsid w:val="00F117A4"/>
    <w:rsid w:val="00F149D5"/>
    <w:rsid w:val="00F20439"/>
    <w:rsid w:val="00F261B8"/>
    <w:rsid w:val="00F60BD7"/>
    <w:rsid w:val="00F73135"/>
    <w:rsid w:val="00F9191B"/>
    <w:rsid w:val="00F950EC"/>
    <w:rsid w:val="00FB2138"/>
    <w:rsid w:val="00FB6EE3"/>
    <w:rsid w:val="00FC2941"/>
    <w:rsid w:val="00FE0641"/>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DD657"/>
  <w15:chartTrackingRefBased/>
  <w15:docId w15:val="{1A23BBD2-DA42-4A35-AA28-1ECAB29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A8F"/>
    <w:pPr>
      <w:spacing w:after="0" w:line="240" w:lineRule="auto"/>
    </w:pPr>
    <w:rPr>
      <w:rFonts w:ascii="Arial" w:hAnsi="Arial"/>
    </w:rPr>
  </w:style>
  <w:style w:type="paragraph" w:styleId="Kop1">
    <w:name w:val="heading 1"/>
    <w:basedOn w:val="Standaard"/>
    <w:next w:val="Standaard"/>
    <w:link w:val="Kop1Char"/>
    <w:uiPriority w:val="9"/>
    <w:qFormat/>
    <w:rsid w:val="001D5A8F"/>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5A8F"/>
    <w:rPr>
      <w:rFonts w:ascii="Cambria" w:eastAsia="Times New Roman" w:hAnsi="Cambria" w:cs="Times New Roman"/>
      <w:b/>
      <w:bCs/>
      <w:sz w:val="28"/>
      <w:szCs w:val="28"/>
      <w:lang w:val="en-US" w:bidi="en-US"/>
    </w:rPr>
  </w:style>
  <w:style w:type="paragraph" w:styleId="Ballontekst">
    <w:name w:val="Balloon Text"/>
    <w:basedOn w:val="Standaard"/>
    <w:link w:val="BallontekstChar"/>
    <w:uiPriority w:val="99"/>
    <w:semiHidden/>
    <w:unhideWhenUsed/>
    <w:rsid w:val="001D5A8F"/>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A8F"/>
    <w:rPr>
      <w:rFonts w:ascii="Tahoma" w:hAnsi="Tahoma" w:cs="Tahoma"/>
      <w:sz w:val="16"/>
      <w:szCs w:val="16"/>
    </w:rPr>
  </w:style>
  <w:style w:type="character" w:styleId="Hyperlink">
    <w:name w:val="Hyperlink"/>
    <w:semiHidden/>
    <w:rsid w:val="001D5A8F"/>
    <w:rPr>
      <w:color w:val="0000FF"/>
      <w:u w:val="single"/>
    </w:rPr>
  </w:style>
  <w:style w:type="paragraph" w:styleId="Geenafstand">
    <w:name w:val="No Spacing"/>
    <w:uiPriority w:val="1"/>
    <w:qFormat/>
    <w:rsid w:val="001D5A8F"/>
    <w:pPr>
      <w:spacing w:after="0" w:line="240" w:lineRule="auto"/>
    </w:pPr>
    <w:rPr>
      <w:rFonts w:ascii="Arial" w:eastAsiaTheme="minorEastAsia" w:hAnsi="Arial"/>
      <w:lang w:val="en-GB" w:eastAsia="nl-NL"/>
    </w:rPr>
  </w:style>
  <w:style w:type="paragraph" w:styleId="Koptekst">
    <w:name w:val="header"/>
    <w:basedOn w:val="Standaard"/>
    <w:link w:val="KoptekstChar"/>
    <w:uiPriority w:val="99"/>
    <w:unhideWhenUsed/>
    <w:rsid w:val="001D5A8F"/>
    <w:pPr>
      <w:tabs>
        <w:tab w:val="center" w:pos="4536"/>
        <w:tab w:val="right" w:pos="9072"/>
      </w:tabs>
    </w:pPr>
  </w:style>
  <w:style w:type="character" w:customStyle="1" w:styleId="KoptekstChar">
    <w:name w:val="Koptekst Char"/>
    <w:basedOn w:val="Standaardalinea-lettertype"/>
    <w:link w:val="Koptekst"/>
    <w:uiPriority w:val="99"/>
    <w:rsid w:val="001D5A8F"/>
    <w:rPr>
      <w:rFonts w:ascii="Arial" w:hAnsi="Arial"/>
    </w:rPr>
  </w:style>
  <w:style w:type="paragraph" w:styleId="Voettekst">
    <w:name w:val="footer"/>
    <w:basedOn w:val="Standaard"/>
    <w:link w:val="VoettekstChar"/>
    <w:uiPriority w:val="99"/>
    <w:unhideWhenUsed/>
    <w:rsid w:val="001D5A8F"/>
    <w:pPr>
      <w:tabs>
        <w:tab w:val="center" w:pos="4536"/>
        <w:tab w:val="right" w:pos="9072"/>
      </w:tabs>
    </w:pPr>
  </w:style>
  <w:style w:type="character" w:customStyle="1" w:styleId="VoettekstChar">
    <w:name w:val="Voettekst Char"/>
    <w:basedOn w:val="Standaardalinea-lettertype"/>
    <w:link w:val="Voettekst"/>
    <w:uiPriority w:val="99"/>
    <w:rsid w:val="001D5A8F"/>
    <w:rPr>
      <w:rFonts w:ascii="Arial" w:hAnsi="Arial"/>
    </w:rPr>
  </w:style>
  <w:style w:type="paragraph" w:styleId="Lijstalinea">
    <w:name w:val="List Paragraph"/>
    <w:basedOn w:val="Standaard"/>
    <w:uiPriority w:val="34"/>
    <w:qFormat/>
    <w:rsid w:val="001D5A8F"/>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1D5A8F"/>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1D5A8F"/>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1D5A8F"/>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1D5A8F"/>
    <w:rPr>
      <w:rFonts w:ascii="Calibri" w:hAnsi="Calibri"/>
      <w:szCs w:val="21"/>
    </w:rPr>
  </w:style>
  <w:style w:type="character" w:customStyle="1" w:styleId="TekstzonderopmaakChar">
    <w:name w:val="Tekst zonder opmaak Char"/>
    <w:basedOn w:val="Standaardalinea-lettertype"/>
    <w:link w:val="Tekstzonderopmaak"/>
    <w:uiPriority w:val="99"/>
    <w:rsid w:val="001D5A8F"/>
    <w:rPr>
      <w:rFonts w:ascii="Calibri" w:hAnsi="Calibri"/>
      <w:szCs w:val="21"/>
    </w:rPr>
  </w:style>
  <w:style w:type="table" w:styleId="Tabelraster">
    <w:name w:val="Table Grid"/>
    <w:basedOn w:val="Standaardtabel"/>
    <w:uiPriority w:val="39"/>
    <w:rsid w:val="001D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D5A8F"/>
    <w:pPr>
      <w:spacing w:after="200"/>
    </w:pPr>
    <w:rPr>
      <w:b/>
      <w:bCs/>
      <w:color w:val="4472C4" w:themeColor="accent1"/>
      <w:sz w:val="18"/>
      <w:szCs w:val="18"/>
    </w:rPr>
  </w:style>
  <w:style w:type="paragraph" w:styleId="Eindnoottekst">
    <w:name w:val="endnote text"/>
    <w:basedOn w:val="Standaard"/>
    <w:link w:val="EindnoottekstChar"/>
    <w:uiPriority w:val="99"/>
    <w:semiHidden/>
    <w:unhideWhenUsed/>
    <w:rsid w:val="001D5A8F"/>
    <w:rPr>
      <w:sz w:val="20"/>
      <w:szCs w:val="20"/>
    </w:rPr>
  </w:style>
  <w:style w:type="character" w:customStyle="1" w:styleId="EindnoottekstChar">
    <w:name w:val="Eindnoottekst Char"/>
    <w:basedOn w:val="Standaardalinea-lettertype"/>
    <w:link w:val="Eindnoottekst"/>
    <w:uiPriority w:val="99"/>
    <w:semiHidden/>
    <w:rsid w:val="001D5A8F"/>
    <w:rPr>
      <w:rFonts w:ascii="Arial" w:hAnsi="Arial"/>
      <w:sz w:val="20"/>
      <w:szCs w:val="20"/>
    </w:rPr>
  </w:style>
  <w:style w:type="character" w:styleId="Eindnootmarkering">
    <w:name w:val="endnote reference"/>
    <w:basedOn w:val="Standaardalinea-lettertype"/>
    <w:uiPriority w:val="99"/>
    <w:semiHidden/>
    <w:unhideWhenUsed/>
    <w:rsid w:val="001D5A8F"/>
    <w:rPr>
      <w:vertAlign w:val="superscript"/>
    </w:rPr>
  </w:style>
  <w:style w:type="table" w:styleId="Lichtearcering">
    <w:name w:val="Light Shading"/>
    <w:basedOn w:val="Standaardtabel"/>
    <w:uiPriority w:val="60"/>
    <w:rsid w:val="001D5A8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nopgelostemelding1">
    <w:name w:val="Onopgeloste melding1"/>
    <w:basedOn w:val="Standaardalinea-lettertype"/>
    <w:uiPriority w:val="99"/>
    <w:semiHidden/>
    <w:unhideWhenUsed/>
    <w:rsid w:val="001D5A8F"/>
    <w:rPr>
      <w:color w:val="605E5C"/>
      <w:shd w:val="clear" w:color="auto" w:fill="E1DFDD"/>
    </w:rPr>
  </w:style>
  <w:style w:type="character" w:styleId="Verwijzingopmerking">
    <w:name w:val="annotation reference"/>
    <w:basedOn w:val="Standaardalinea-lettertype"/>
    <w:uiPriority w:val="99"/>
    <w:semiHidden/>
    <w:unhideWhenUsed/>
    <w:rsid w:val="001D5A8F"/>
    <w:rPr>
      <w:sz w:val="16"/>
      <w:szCs w:val="16"/>
    </w:rPr>
  </w:style>
  <w:style w:type="paragraph" w:styleId="Tekstopmerking">
    <w:name w:val="annotation text"/>
    <w:basedOn w:val="Standaard"/>
    <w:link w:val="TekstopmerkingChar"/>
    <w:uiPriority w:val="99"/>
    <w:semiHidden/>
    <w:unhideWhenUsed/>
    <w:rsid w:val="001D5A8F"/>
    <w:rPr>
      <w:sz w:val="20"/>
      <w:szCs w:val="20"/>
    </w:rPr>
  </w:style>
  <w:style w:type="character" w:customStyle="1" w:styleId="TekstopmerkingChar">
    <w:name w:val="Tekst opmerking Char"/>
    <w:basedOn w:val="Standaardalinea-lettertype"/>
    <w:link w:val="Tekstopmerking"/>
    <w:uiPriority w:val="99"/>
    <w:semiHidden/>
    <w:rsid w:val="001D5A8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5A8F"/>
    <w:rPr>
      <w:b/>
      <w:bCs/>
    </w:rPr>
  </w:style>
  <w:style w:type="character" w:customStyle="1" w:styleId="OnderwerpvanopmerkingChar">
    <w:name w:val="Onderwerp van opmerking Char"/>
    <w:basedOn w:val="TekstopmerkingChar"/>
    <w:link w:val="Onderwerpvanopmerking"/>
    <w:uiPriority w:val="99"/>
    <w:semiHidden/>
    <w:rsid w:val="001D5A8F"/>
    <w:rPr>
      <w:rFonts w:ascii="Arial" w:hAnsi="Arial"/>
      <w:b/>
      <w:bCs/>
      <w:sz w:val="20"/>
      <w:szCs w:val="20"/>
    </w:rPr>
  </w:style>
  <w:style w:type="character" w:styleId="Zwaar">
    <w:name w:val="Strong"/>
    <w:uiPriority w:val="22"/>
    <w:qFormat/>
    <w:rsid w:val="001D5A8F"/>
    <w:rPr>
      <w:b/>
      <w:bCs/>
    </w:rPr>
  </w:style>
  <w:style w:type="paragraph" w:styleId="Revisie">
    <w:name w:val="Revision"/>
    <w:hidden/>
    <w:uiPriority w:val="99"/>
    <w:semiHidden/>
    <w:rsid w:val="001D5A8F"/>
    <w:pPr>
      <w:spacing w:after="0" w:line="240" w:lineRule="auto"/>
    </w:pPr>
    <w:rPr>
      <w:rFonts w:ascii="Arial" w:hAnsi="Arial"/>
    </w:rPr>
  </w:style>
  <w:style w:type="paragraph" w:styleId="Normaalweb">
    <w:name w:val="Normal (Web)"/>
    <w:basedOn w:val="Standaard"/>
    <w:uiPriority w:val="99"/>
    <w:semiHidden/>
    <w:unhideWhenUsed/>
    <w:rsid w:val="0040206B"/>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3205">
      <w:bodyDiv w:val="1"/>
      <w:marLeft w:val="0"/>
      <w:marRight w:val="0"/>
      <w:marTop w:val="0"/>
      <w:marBottom w:val="0"/>
      <w:divBdr>
        <w:top w:val="none" w:sz="0" w:space="0" w:color="auto"/>
        <w:left w:val="none" w:sz="0" w:space="0" w:color="auto"/>
        <w:bottom w:val="none" w:sz="0" w:space="0" w:color="auto"/>
        <w:right w:val="none" w:sz="0" w:space="0" w:color="auto"/>
      </w:divBdr>
    </w:div>
    <w:div w:id="545944565">
      <w:bodyDiv w:val="1"/>
      <w:marLeft w:val="0"/>
      <w:marRight w:val="0"/>
      <w:marTop w:val="0"/>
      <w:marBottom w:val="0"/>
      <w:divBdr>
        <w:top w:val="none" w:sz="0" w:space="0" w:color="auto"/>
        <w:left w:val="none" w:sz="0" w:space="0" w:color="auto"/>
        <w:bottom w:val="none" w:sz="0" w:space="0" w:color="auto"/>
        <w:right w:val="none" w:sz="0" w:space="0" w:color="auto"/>
      </w:divBdr>
    </w:div>
    <w:div w:id="765460816">
      <w:bodyDiv w:val="1"/>
      <w:marLeft w:val="0"/>
      <w:marRight w:val="0"/>
      <w:marTop w:val="0"/>
      <w:marBottom w:val="0"/>
      <w:divBdr>
        <w:top w:val="none" w:sz="0" w:space="0" w:color="auto"/>
        <w:left w:val="none" w:sz="0" w:space="0" w:color="auto"/>
        <w:bottom w:val="none" w:sz="0" w:space="0" w:color="auto"/>
        <w:right w:val="none" w:sz="0" w:space="0" w:color="auto"/>
      </w:divBdr>
    </w:div>
    <w:div w:id="1112699646">
      <w:bodyDiv w:val="1"/>
      <w:marLeft w:val="0"/>
      <w:marRight w:val="0"/>
      <w:marTop w:val="0"/>
      <w:marBottom w:val="0"/>
      <w:divBdr>
        <w:top w:val="none" w:sz="0" w:space="0" w:color="auto"/>
        <w:left w:val="none" w:sz="0" w:space="0" w:color="auto"/>
        <w:bottom w:val="none" w:sz="0" w:space="0" w:color="auto"/>
        <w:right w:val="none" w:sz="0" w:space="0" w:color="auto"/>
      </w:divBdr>
    </w:div>
    <w:div w:id="1244484977">
      <w:bodyDiv w:val="1"/>
      <w:marLeft w:val="0"/>
      <w:marRight w:val="0"/>
      <w:marTop w:val="0"/>
      <w:marBottom w:val="0"/>
      <w:divBdr>
        <w:top w:val="none" w:sz="0" w:space="0" w:color="auto"/>
        <w:left w:val="none" w:sz="0" w:space="0" w:color="auto"/>
        <w:bottom w:val="none" w:sz="0" w:space="0" w:color="auto"/>
        <w:right w:val="none" w:sz="0" w:space="0" w:color="auto"/>
      </w:divBdr>
    </w:div>
    <w:div w:id="18730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enraadedamvolendam.n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d-edam-volendam.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aadedamvolendam.nl" TargetMode="External"/><Relationship Id="rId5" Type="http://schemas.openxmlformats.org/officeDocument/2006/relationships/webSettings" Target="webSettings.xml"/><Relationship Id="rId15" Type="http://schemas.openxmlformats.org/officeDocument/2006/relationships/hyperlink" Target="mailto:casschilder@ziggo.nl" TargetMode="External"/><Relationship Id="rId10" Type="http://schemas.openxmlformats.org/officeDocument/2006/relationships/hyperlink" Target="mailto:info@seniorenraadedamvolendam.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hyperlink" Target="mailto:jantol@onlin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AD19-FE4B-49B7-B4AC-C88B36C5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4784</Words>
  <Characters>26315</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A.J.M. Bosch</cp:lastModifiedBy>
  <cp:revision>3</cp:revision>
  <cp:lastPrinted>2023-05-01T14:11:00Z</cp:lastPrinted>
  <dcterms:created xsi:type="dcterms:W3CDTF">2023-05-19T10:36:00Z</dcterms:created>
  <dcterms:modified xsi:type="dcterms:W3CDTF">2023-05-24T15:43:00Z</dcterms:modified>
</cp:coreProperties>
</file>