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A96A" w14:textId="77777777" w:rsidR="001D5A8F" w:rsidRDefault="001D5A8F" w:rsidP="001D5A8F">
      <w:pPr>
        <w:jc w:val="center"/>
        <w:rPr>
          <w:color w:val="000000" w:themeColor="text1"/>
        </w:rPr>
      </w:pPr>
    </w:p>
    <w:p w14:paraId="1DD84C7B" w14:textId="77777777" w:rsidR="003D6E18" w:rsidRDefault="003D6E18" w:rsidP="001D5A8F">
      <w:pPr>
        <w:jc w:val="center"/>
        <w:rPr>
          <w:color w:val="000000" w:themeColor="text1"/>
        </w:rPr>
      </w:pPr>
    </w:p>
    <w:p w14:paraId="600EED7F" w14:textId="77777777" w:rsidR="001D5A8F" w:rsidRDefault="001D5A8F" w:rsidP="001D5A8F">
      <w:pPr>
        <w:jc w:val="center"/>
        <w:rPr>
          <w:color w:val="000000" w:themeColor="text1"/>
        </w:rPr>
      </w:pPr>
    </w:p>
    <w:p w14:paraId="37B9FE80" w14:textId="77777777" w:rsidR="001D5A8F" w:rsidRPr="008A7E0E" w:rsidRDefault="001D5A8F" w:rsidP="001D5A8F">
      <w:pPr>
        <w:jc w:val="center"/>
        <w:rPr>
          <w:color w:val="000000" w:themeColor="text1"/>
        </w:rPr>
      </w:pPr>
      <w:r w:rsidRPr="008A7E0E">
        <w:rPr>
          <w:noProof/>
          <w:color w:val="000000" w:themeColor="text1"/>
          <w:lang w:eastAsia="nl-NL"/>
        </w:rPr>
        <w:drawing>
          <wp:inline distT="0" distB="0" distL="0" distR="0" wp14:anchorId="76678F6E" wp14:editId="7DF65F0D">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14:paraId="75654B6A" w14:textId="77777777" w:rsidR="001D5A8F" w:rsidRDefault="001D5A8F" w:rsidP="001D5A8F">
      <w:pPr>
        <w:jc w:val="center"/>
        <w:rPr>
          <w:color w:val="000000" w:themeColor="text1"/>
        </w:rPr>
      </w:pPr>
    </w:p>
    <w:p w14:paraId="4A0B1652" w14:textId="77777777" w:rsidR="001D5A8F" w:rsidRDefault="001D5A8F" w:rsidP="001D5A8F">
      <w:pPr>
        <w:rPr>
          <w:color w:val="000000" w:themeColor="text1"/>
        </w:rPr>
      </w:pPr>
    </w:p>
    <w:p w14:paraId="26642886" w14:textId="77777777" w:rsidR="001D5A8F" w:rsidRDefault="001D5A8F" w:rsidP="001D5A8F">
      <w:pPr>
        <w:rPr>
          <w:color w:val="000000" w:themeColor="text1"/>
        </w:rPr>
      </w:pPr>
    </w:p>
    <w:p w14:paraId="6B736343" w14:textId="77777777" w:rsidR="001D5A8F" w:rsidRDefault="001D5A8F" w:rsidP="001D5A8F">
      <w:pPr>
        <w:rPr>
          <w:color w:val="000000" w:themeColor="text1"/>
        </w:rPr>
      </w:pPr>
    </w:p>
    <w:p w14:paraId="44B3DF3A" w14:textId="647D8287" w:rsidR="001D5A8F" w:rsidRPr="002B207F" w:rsidRDefault="001D5A8F" w:rsidP="001D5A8F">
      <w:pPr>
        <w:jc w:val="center"/>
        <w:rPr>
          <w:rFonts w:cs="Arial"/>
          <w:b/>
          <w:color w:val="000000" w:themeColor="text1"/>
          <w:sz w:val="56"/>
          <w:szCs w:val="56"/>
        </w:rPr>
      </w:pPr>
      <w:r w:rsidRPr="002B207F">
        <w:rPr>
          <w:rFonts w:cs="Arial"/>
          <w:b/>
          <w:color w:val="000000" w:themeColor="text1"/>
          <w:sz w:val="56"/>
          <w:szCs w:val="56"/>
        </w:rPr>
        <w:t>JAARVERSLAG 20</w:t>
      </w:r>
      <w:r>
        <w:rPr>
          <w:rFonts w:cs="Arial"/>
          <w:b/>
          <w:color w:val="000000" w:themeColor="text1"/>
          <w:sz w:val="56"/>
          <w:szCs w:val="56"/>
        </w:rPr>
        <w:t>2</w:t>
      </w:r>
      <w:r w:rsidR="00941E83">
        <w:rPr>
          <w:rFonts w:cs="Arial"/>
          <w:b/>
          <w:color w:val="000000" w:themeColor="text1"/>
          <w:sz w:val="56"/>
          <w:szCs w:val="56"/>
        </w:rPr>
        <w:t>3</w:t>
      </w:r>
    </w:p>
    <w:p w14:paraId="43877E79" w14:textId="77777777" w:rsidR="001D5A8F" w:rsidRDefault="001D5A8F" w:rsidP="001D5A8F">
      <w:pPr>
        <w:rPr>
          <w:rFonts w:ascii="Verdana" w:hAnsi="Verdana"/>
          <w:b/>
          <w:color w:val="000000" w:themeColor="text1"/>
          <w:sz w:val="28"/>
          <w:szCs w:val="28"/>
        </w:rPr>
      </w:pPr>
    </w:p>
    <w:p w14:paraId="400BCFF5" w14:textId="77777777" w:rsidR="001D5A8F" w:rsidRPr="00771AAA" w:rsidRDefault="001D5A8F" w:rsidP="001D5A8F">
      <w:pPr>
        <w:rPr>
          <w:rFonts w:ascii="Verdana" w:hAnsi="Verdana"/>
          <w:b/>
          <w:color w:val="000000" w:themeColor="text1"/>
          <w:sz w:val="28"/>
          <w:szCs w:val="28"/>
        </w:rPr>
      </w:pPr>
    </w:p>
    <w:p w14:paraId="2035C857" w14:textId="77777777" w:rsidR="001D5A8F" w:rsidRDefault="001D5A8F" w:rsidP="001D5A8F"/>
    <w:p w14:paraId="4A537F61" w14:textId="77777777" w:rsidR="001D5A8F" w:rsidRDefault="001D5A8F" w:rsidP="001D5A8F">
      <w:pPr>
        <w:keepNext/>
      </w:pPr>
    </w:p>
    <w:p w14:paraId="004A9AE9" w14:textId="77777777" w:rsidR="001D5A8F" w:rsidRDefault="001D5A8F" w:rsidP="001D5A8F"/>
    <w:p w14:paraId="49259AFC" w14:textId="77777777" w:rsidR="001D5A8F" w:rsidRDefault="001D5A8F" w:rsidP="001D5A8F"/>
    <w:p w14:paraId="42B7942F" w14:textId="77777777" w:rsidR="001D5A8F" w:rsidRDefault="001D5A8F" w:rsidP="001D5A8F"/>
    <w:p w14:paraId="17BCA0C0" w14:textId="77777777" w:rsidR="001D5A8F" w:rsidRDefault="001D5A8F" w:rsidP="001D5A8F"/>
    <w:p w14:paraId="3A6F98C7" w14:textId="77777777" w:rsidR="001D5A8F" w:rsidRDefault="001D5A8F" w:rsidP="001D5A8F"/>
    <w:p w14:paraId="6644D884" w14:textId="77777777" w:rsidR="001D5A8F" w:rsidRDefault="001D5A8F" w:rsidP="001D5A8F"/>
    <w:p w14:paraId="7A333211" w14:textId="77777777" w:rsidR="001D5A8F" w:rsidRDefault="001D5A8F" w:rsidP="001D5A8F"/>
    <w:p w14:paraId="1914A885" w14:textId="77777777" w:rsidR="001D5A8F" w:rsidRDefault="001D5A8F" w:rsidP="001D5A8F"/>
    <w:p w14:paraId="4891B0FC" w14:textId="77777777" w:rsidR="001D5A8F" w:rsidRDefault="001D5A8F" w:rsidP="001D5A8F"/>
    <w:p w14:paraId="183F9601" w14:textId="77777777" w:rsidR="001D5A8F" w:rsidRDefault="001D5A8F" w:rsidP="001D5A8F"/>
    <w:p w14:paraId="5A6A71C3" w14:textId="77777777" w:rsidR="001D5A8F" w:rsidRDefault="001D5A8F" w:rsidP="001D5A8F"/>
    <w:p w14:paraId="409B3808" w14:textId="77777777" w:rsidR="001D5A8F" w:rsidRDefault="001D5A8F" w:rsidP="001D5A8F"/>
    <w:p w14:paraId="1DC15DDB" w14:textId="77777777" w:rsidR="001D5A8F" w:rsidRDefault="001D5A8F" w:rsidP="001D5A8F"/>
    <w:p w14:paraId="1E3A50F5" w14:textId="77777777" w:rsidR="001D5A8F" w:rsidRDefault="001D5A8F" w:rsidP="001D5A8F"/>
    <w:p w14:paraId="3E409BE6" w14:textId="77777777" w:rsidR="001D5A8F" w:rsidRDefault="001D5A8F" w:rsidP="001D5A8F"/>
    <w:p w14:paraId="4FA998AD" w14:textId="77777777" w:rsidR="001D5A8F" w:rsidRDefault="001D5A8F" w:rsidP="001D5A8F"/>
    <w:p w14:paraId="385301AF" w14:textId="77777777" w:rsidR="001D5A8F" w:rsidRDefault="001D5A8F" w:rsidP="001D5A8F"/>
    <w:p w14:paraId="6374726F" w14:textId="77777777" w:rsidR="001D5A8F" w:rsidRDefault="001D5A8F" w:rsidP="001D5A8F"/>
    <w:p w14:paraId="055700B1" w14:textId="77777777" w:rsidR="001D5A8F" w:rsidRDefault="001D5A8F" w:rsidP="001D5A8F"/>
    <w:p w14:paraId="75C23D25" w14:textId="77777777" w:rsidR="001D5A8F" w:rsidRDefault="001D5A8F" w:rsidP="001D5A8F"/>
    <w:p w14:paraId="4352A616" w14:textId="77777777" w:rsidR="00E4121E" w:rsidRDefault="00E4121E" w:rsidP="001D5A8F"/>
    <w:p w14:paraId="12A0E588" w14:textId="77777777" w:rsidR="00E4121E" w:rsidRDefault="00E4121E" w:rsidP="001D5A8F"/>
    <w:p w14:paraId="2738D69D" w14:textId="77777777" w:rsidR="00E4121E" w:rsidRDefault="00E4121E" w:rsidP="001D5A8F"/>
    <w:p w14:paraId="37B0B325" w14:textId="77777777" w:rsidR="001D5A8F" w:rsidRDefault="001D5A8F" w:rsidP="001D5A8F"/>
    <w:p w14:paraId="10D57247" w14:textId="77777777" w:rsidR="001D5A8F" w:rsidRDefault="001D5A8F" w:rsidP="001D5A8F"/>
    <w:p w14:paraId="678DCD7B" w14:textId="77777777" w:rsidR="001D5A8F" w:rsidRDefault="001D5A8F" w:rsidP="001D5A8F"/>
    <w:p w14:paraId="4610D0A8" w14:textId="77777777" w:rsidR="001D5A8F" w:rsidRDefault="001D5A8F" w:rsidP="001D5A8F"/>
    <w:p w14:paraId="0E21A93B" w14:textId="77777777" w:rsidR="001D5A8F" w:rsidRDefault="001D5A8F" w:rsidP="001D5A8F"/>
    <w:p w14:paraId="3C65FB00" w14:textId="77777777" w:rsidR="001D5A8F" w:rsidRDefault="001D5A8F" w:rsidP="001D5A8F"/>
    <w:p w14:paraId="2F5AFC2D" w14:textId="77777777" w:rsidR="001D5A8F" w:rsidRDefault="001D5A8F" w:rsidP="001D5A8F"/>
    <w:p w14:paraId="508927A2" w14:textId="77777777" w:rsidR="001D5A8F" w:rsidRDefault="001D5A8F" w:rsidP="001D5A8F"/>
    <w:p w14:paraId="38C25129" w14:textId="77777777" w:rsidR="001D5A8F" w:rsidRDefault="001D5A8F" w:rsidP="001D5A8F"/>
    <w:p w14:paraId="11B06D89" w14:textId="77777777" w:rsidR="001D5A8F" w:rsidRDefault="001D5A8F" w:rsidP="001D5A8F"/>
    <w:p w14:paraId="3866D9DE" w14:textId="77777777" w:rsidR="001D5A8F" w:rsidRDefault="001D5A8F" w:rsidP="001D5A8F"/>
    <w:p w14:paraId="5CC0DCDC" w14:textId="77777777" w:rsidR="001D5A8F" w:rsidRDefault="001D5A8F" w:rsidP="001D5A8F"/>
    <w:p w14:paraId="6DE5BB23" w14:textId="77777777" w:rsidR="001D5A8F" w:rsidRDefault="001D5A8F" w:rsidP="001D5A8F"/>
    <w:p w14:paraId="0C2C07E2" w14:textId="77777777" w:rsidR="001D5A8F" w:rsidRDefault="001D5A8F" w:rsidP="001D5A8F"/>
    <w:p w14:paraId="252982F2" w14:textId="77777777" w:rsidR="00DD21E9" w:rsidRDefault="00DD21E9" w:rsidP="001D5A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5387"/>
        <w:gridCol w:w="963"/>
      </w:tblGrid>
      <w:tr w:rsidR="00DD137F" w14:paraId="133ED887" w14:textId="77777777" w:rsidTr="00F23FF1">
        <w:tc>
          <w:tcPr>
            <w:tcW w:w="495" w:type="dxa"/>
          </w:tcPr>
          <w:p w14:paraId="1A6B8E8E" w14:textId="77777777" w:rsidR="00DD137F" w:rsidRDefault="00DD137F" w:rsidP="001D5A8F">
            <w:pPr>
              <w:rPr>
                <w:rFonts w:cs="Arial"/>
                <w:b/>
                <w:color w:val="000000"/>
                <w:u w:val="single"/>
              </w:rPr>
            </w:pPr>
          </w:p>
        </w:tc>
        <w:tc>
          <w:tcPr>
            <w:tcW w:w="5387" w:type="dxa"/>
          </w:tcPr>
          <w:p w14:paraId="2BAC1364" w14:textId="62A977F3" w:rsidR="00DD137F" w:rsidRDefault="00DD137F" w:rsidP="001D5A8F">
            <w:r>
              <w:rPr>
                <w:rFonts w:cs="Arial"/>
                <w:b/>
                <w:color w:val="000000"/>
                <w:u w:val="single"/>
              </w:rPr>
              <w:t>Inhoudsopgave</w:t>
            </w:r>
          </w:p>
        </w:tc>
        <w:tc>
          <w:tcPr>
            <w:tcW w:w="961" w:type="dxa"/>
          </w:tcPr>
          <w:p w14:paraId="0370A38C" w14:textId="46CA5A3C" w:rsidR="00DD137F" w:rsidRDefault="00DD137F" w:rsidP="001D5A8F">
            <w:r>
              <w:t>Pagina:</w:t>
            </w:r>
          </w:p>
        </w:tc>
      </w:tr>
      <w:tr w:rsidR="00DD137F" w14:paraId="337B53C2" w14:textId="77777777" w:rsidTr="00F23FF1">
        <w:tc>
          <w:tcPr>
            <w:tcW w:w="495" w:type="dxa"/>
          </w:tcPr>
          <w:p w14:paraId="1B1FB6E8" w14:textId="77777777" w:rsidR="00DD137F" w:rsidRDefault="00DD137F" w:rsidP="001D5A8F"/>
        </w:tc>
        <w:tc>
          <w:tcPr>
            <w:tcW w:w="5387" w:type="dxa"/>
          </w:tcPr>
          <w:p w14:paraId="6D055C07" w14:textId="2B4898EE" w:rsidR="00DD137F" w:rsidRDefault="00DD137F" w:rsidP="001D5A8F"/>
        </w:tc>
        <w:tc>
          <w:tcPr>
            <w:tcW w:w="961" w:type="dxa"/>
          </w:tcPr>
          <w:p w14:paraId="01A86019" w14:textId="77777777" w:rsidR="00DD137F" w:rsidRDefault="00DD137F" w:rsidP="001D5A8F"/>
        </w:tc>
      </w:tr>
      <w:tr w:rsidR="00DD137F" w14:paraId="2670CFCA" w14:textId="77777777" w:rsidTr="00F23FF1">
        <w:tc>
          <w:tcPr>
            <w:tcW w:w="495" w:type="dxa"/>
          </w:tcPr>
          <w:p w14:paraId="0A697635" w14:textId="77777777" w:rsidR="00DD137F" w:rsidRDefault="00DD137F" w:rsidP="001D5A8F">
            <w:pPr>
              <w:rPr>
                <w:rFonts w:cs="Arial"/>
                <w:color w:val="000000"/>
                <w:sz w:val="20"/>
                <w:szCs w:val="20"/>
              </w:rPr>
            </w:pPr>
          </w:p>
        </w:tc>
        <w:tc>
          <w:tcPr>
            <w:tcW w:w="5387" w:type="dxa"/>
          </w:tcPr>
          <w:p w14:paraId="1D49078E" w14:textId="2AB8B0F5" w:rsidR="00DD137F" w:rsidRDefault="00DD137F" w:rsidP="001D5A8F">
            <w:r>
              <w:rPr>
                <w:rFonts w:cs="Arial"/>
                <w:color w:val="000000"/>
                <w:sz w:val="20"/>
                <w:szCs w:val="20"/>
              </w:rPr>
              <w:t>Omslag</w:t>
            </w:r>
            <w:r>
              <w:rPr>
                <w:rFonts w:cs="Arial"/>
                <w:color w:val="000000"/>
                <w:sz w:val="20"/>
                <w:szCs w:val="20"/>
              </w:rPr>
              <w:tab/>
            </w:r>
          </w:p>
        </w:tc>
        <w:tc>
          <w:tcPr>
            <w:tcW w:w="961" w:type="dxa"/>
          </w:tcPr>
          <w:p w14:paraId="15B39BE8" w14:textId="372FD77C" w:rsidR="00DD137F" w:rsidRDefault="00DD137F" w:rsidP="000E7339">
            <w:pPr>
              <w:jc w:val="right"/>
            </w:pPr>
            <w:r>
              <w:t>1</w:t>
            </w:r>
          </w:p>
        </w:tc>
      </w:tr>
      <w:tr w:rsidR="00DD137F" w14:paraId="68FA6DC8" w14:textId="77777777" w:rsidTr="00F23FF1">
        <w:tc>
          <w:tcPr>
            <w:tcW w:w="495" w:type="dxa"/>
          </w:tcPr>
          <w:p w14:paraId="14E371FF" w14:textId="77777777" w:rsidR="00DD137F" w:rsidRDefault="00DD137F" w:rsidP="001D5A8F">
            <w:pPr>
              <w:rPr>
                <w:rFonts w:cs="Arial"/>
                <w:color w:val="000000"/>
                <w:sz w:val="20"/>
                <w:szCs w:val="20"/>
              </w:rPr>
            </w:pPr>
          </w:p>
        </w:tc>
        <w:tc>
          <w:tcPr>
            <w:tcW w:w="5387" w:type="dxa"/>
          </w:tcPr>
          <w:p w14:paraId="50E03290" w14:textId="0AE88282" w:rsidR="00DD137F" w:rsidRDefault="00DD137F" w:rsidP="001D5A8F">
            <w:r>
              <w:rPr>
                <w:rFonts w:cs="Arial"/>
                <w:color w:val="000000"/>
                <w:sz w:val="20"/>
                <w:szCs w:val="20"/>
              </w:rPr>
              <w:t>Inhoud</w:t>
            </w:r>
            <w:r>
              <w:rPr>
                <w:rFonts w:cs="Arial"/>
                <w:color w:val="000000"/>
                <w:sz w:val="20"/>
                <w:szCs w:val="20"/>
              </w:rPr>
              <w:tab/>
            </w:r>
          </w:p>
        </w:tc>
        <w:tc>
          <w:tcPr>
            <w:tcW w:w="961" w:type="dxa"/>
          </w:tcPr>
          <w:p w14:paraId="4400AD05" w14:textId="2FC854AC" w:rsidR="00DD137F" w:rsidRDefault="00DD137F" w:rsidP="000E7339">
            <w:pPr>
              <w:jc w:val="right"/>
            </w:pPr>
            <w:r>
              <w:t>2</w:t>
            </w:r>
          </w:p>
        </w:tc>
      </w:tr>
      <w:tr w:rsidR="00DD137F" w14:paraId="16BC5BB4" w14:textId="77777777" w:rsidTr="00F23FF1">
        <w:tc>
          <w:tcPr>
            <w:tcW w:w="495" w:type="dxa"/>
          </w:tcPr>
          <w:p w14:paraId="2D15F0A5" w14:textId="09940CC3" w:rsidR="00DD137F" w:rsidRDefault="00DD137F" w:rsidP="006B3210">
            <w:pPr>
              <w:jc w:val="right"/>
              <w:rPr>
                <w:rFonts w:cs="Arial"/>
                <w:color w:val="000000"/>
                <w:sz w:val="20"/>
                <w:szCs w:val="20"/>
              </w:rPr>
            </w:pPr>
            <w:r>
              <w:rPr>
                <w:rFonts w:cs="Arial"/>
                <w:color w:val="000000"/>
                <w:sz w:val="20"/>
                <w:szCs w:val="20"/>
              </w:rPr>
              <w:t>1.</w:t>
            </w:r>
          </w:p>
        </w:tc>
        <w:tc>
          <w:tcPr>
            <w:tcW w:w="5387" w:type="dxa"/>
          </w:tcPr>
          <w:p w14:paraId="6A52911B" w14:textId="74990306" w:rsidR="00DD137F" w:rsidRDefault="00DD137F" w:rsidP="001D5A8F">
            <w:r>
              <w:rPr>
                <w:rFonts w:cs="Arial"/>
                <w:color w:val="000000"/>
                <w:sz w:val="20"/>
                <w:szCs w:val="20"/>
              </w:rPr>
              <w:t>Voorwoord van de voorzitter</w:t>
            </w:r>
            <w:r>
              <w:rPr>
                <w:rFonts w:cs="Arial"/>
                <w:color w:val="000000"/>
                <w:sz w:val="20"/>
                <w:szCs w:val="20"/>
              </w:rPr>
              <w:tab/>
            </w:r>
          </w:p>
        </w:tc>
        <w:tc>
          <w:tcPr>
            <w:tcW w:w="961" w:type="dxa"/>
          </w:tcPr>
          <w:p w14:paraId="7C95B7E2" w14:textId="49154B1E" w:rsidR="00DD137F" w:rsidRDefault="00DD137F" w:rsidP="000E7339">
            <w:pPr>
              <w:jc w:val="right"/>
            </w:pPr>
            <w:r>
              <w:t>3</w:t>
            </w:r>
          </w:p>
        </w:tc>
      </w:tr>
      <w:tr w:rsidR="00DD137F" w14:paraId="08BA5A82" w14:textId="77777777" w:rsidTr="00F23FF1">
        <w:tc>
          <w:tcPr>
            <w:tcW w:w="495" w:type="dxa"/>
          </w:tcPr>
          <w:p w14:paraId="33886747" w14:textId="7B48046A" w:rsidR="00DD137F" w:rsidRDefault="00DD137F" w:rsidP="006B3210">
            <w:pPr>
              <w:jc w:val="right"/>
              <w:rPr>
                <w:rFonts w:cs="Arial"/>
                <w:color w:val="000000"/>
                <w:sz w:val="20"/>
                <w:szCs w:val="20"/>
              </w:rPr>
            </w:pPr>
            <w:r>
              <w:rPr>
                <w:rFonts w:cs="Arial"/>
                <w:color w:val="000000"/>
                <w:sz w:val="20"/>
                <w:szCs w:val="20"/>
              </w:rPr>
              <w:t>2.</w:t>
            </w:r>
          </w:p>
        </w:tc>
        <w:tc>
          <w:tcPr>
            <w:tcW w:w="5387" w:type="dxa"/>
          </w:tcPr>
          <w:p w14:paraId="5316D2F2" w14:textId="3DBDC056" w:rsidR="00DD137F" w:rsidRDefault="00DD137F" w:rsidP="001D5A8F">
            <w:r>
              <w:rPr>
                <w:rFonts w:cs="Arial"/>
                <w:color w:val="000000"/>
                <w:sz w:val="20"/>
                <w:szCs w:val="20"/>
              </w:rPr>
              <w:t>Jaarverslag van de secretaris</w:t>
            </w:r>
          </w:p>
        </w:tc>
        <w:tc>
          <w:tcPr>
            <w:tcW w:w="961" w:type="dxa"/>
          </w:tcPr>
          <w:p w14:paraId="2DA75D7D" w14:textId="6AFEB944" w:rsidR="00DD137F" w:rsidRDefault="00A41340" w:rsidP="000E7339">
            <w:pPr>
              <w:jc w:val="right"/>
            </w:pPr>
            <w:r>
              <w:t>4</w:t>
            </w:r>
          </w:p>
        </w:tc>
      </w:tr>
      <w:tr w:rsidR="00DD137F" w14:paraId="254B68CA" w14:textId="77777777" w:rsidTr="00F23FF1">
        <w:tc>
          <w:tcPr>
            <w:tcW w:w="495" w:type="dxa"/>
          </w:tcPr>
          <w:p w14:paraId="71F7E52D" w14:textId="14DE5DE8" w:rsidR="00DD137F" w:rsidRDefault="00DD137F" w:rsidP="006B3210">
            <w:pPr>
              <w:jc w:val="right"/>
              <w:rPr>
                <w:rFonts w:cs="Arial"/>
                <w:color w:val="000000"/>
                <w:sz w:val="20"/>
                <w:szCs w:val="20"/>
              </w:rPr>
            </w:pPr>
            <w:r>
              <w:rPr>
                <w:rFonts w:cs="Arial"/>
                <w:color w:val="000000"/>
                <w:sz w:val="20"/>
                <w:szCs w:val="20"/>
              </w:rPr>
              <w:t>3.</w:t>
            </w:r>
          </w:p>
        </w:tc>
        <w:tc>
          <w:tcPr>
            <w:tcW w:w="5387" w:type="dxa"/>
          </w:tcPr>
          <w:p w14:paraId="702ED563" w14:textId="12EEE5F0" w:rsidR="00DD137F" w:rsidRPr="008858EC" w:rsidRDefault="00DD137F" w:rsidP="001D5A8F">
            <w:r w:rsidRPr="008858EC">
              <w:rPr>
                <w:rFonts w:cs="Arial"/>
                <w:color w:val="000000"/>
                <w:sz w:val="20"/>
                <w:szCs w:val="20"/>
              </w:rPr>
              <w:t>Jaarverslag van de penningmeester</w:t>
            </w:r>
          </w:p>
        </w:tc>
        <w:tc>
          <w:tcPr>
            <w:tcW w:w="961" w:type="dxa"/>
          </w:tcPr>
          <w:p w14:paraId="4FBD1E97" w14:textId="15BBA086" w:rsidR="00DD137F" w:rsidRDefault="00E4121E" w:rsidP="000E7339">
            <w:pPr>
              <w:jc w:val="right"/>
            </w:pPr>
            <w:r>
              <w:t>5</w:t>
            </w:r>
          </w:p>
        </w:tc>
      </w:tr>
      <w:tr w:rsidR="00DD137F" w14:paraId="631904F9" w14:textId="77777777" w:rsidTr="00F23FF1">
        <w:tc>
          <w:tcPr>
            <w:tcW w:w="495" w:type="dxa"/>
          </w:tcPr>
          <w:p w14:paraId="39610F8A" w14:textId="31C54973" w:rsidR="00DD137F" w:rsidRDefault="00DD137F" w:rsidP="006B3210">
            <w:pPr>
              <w:jc w:val="right"/>
              <w:rPr>
                <w:rFonts w:cs="Arial"/>
                <w:color w:val="000000"/>
                <w:sz w:val="20"/>
                <w:szCs w:val="20"/>
              </w:rPr>
            </w:pPr>
            <w:r>
              <w:rPr>
                <w:rFonts w:cs="Arial"/>
                <w:color w:val="000000"/>
                <w:sz w:val="20"/>
                <w:szCs w:val="20"/>
              </w:rPr>
              <w:t>4.</w:t>
            </w:r>
          </w:p>
        </w:tc>
        <w:tc>
          <w:tcPr>
            <w:tcW w:w="5387" w:type="dxa"/>
          </w:tcPr>
          <w:p w14:paraId="58FFD05E" w14:textId="4E1FEA01" w:rsidR="00DD137F" w:rsidRPr="008858EC" w:rsidRDefault="00DD137F" w:rsidP="001D5A8F">
            <w:r w:rsidRPr="008858EC">
              <w:rPr>
                <w:rFonts w:cs="Arial"/>
                <w:color w:val="000000"/>
                <w:sz w:val="20"/>
                <w:szCs w:val="20"/>
              </w:rPr>
              <w:t>Jaarverslag werkgroep Wonen en veiligheid binnenshuis</w:t>
            </w:r>
          </w:p>
        </w:tc>
        <w:tc>
          <w:tcPr>
            <w:tcW w:w="961" w:type="dxa"/>
          </w:tcPr>
          <w:p w14:paraId="68E98ED2" w14:textId="488F3E8A" w:rsidR="00DD137F" w:rsidRDefault="00E4121E" w:rsidP="000E7339">
            <w:pPr>
              <w:jc w:val="right"/>
            </w:pPr>
            <w:r>
              <w:t>6</w:t>
            </w:r>
          </w:p>
        </w:tc>
      </w:tr>
      <w:tr w:rsidR="00DD137F" w14:paraId="0FFB2A50" w14:textId="77777777" w:rsidTr="00F23FF1">
        <w:tc>
          <w:tcPr>
            <w:tcW w:w="495" w:type="dxa"/>
          </w:tcPr>
          <w:p w14:paraId="57614C3D" w14:textId="789F9525" w:rsidR="00DD137F" w:rsidRDefault="00DD137F" w:rsidP="006B3210">
            <w:pPr>
              <w:jc w:val="right"/>
              <w:rPr>
                <w:rFonts w:cs="Arial"/>
                <w:color w:val="000000"/>
                <w:sz w:val="20"/>
                <w:szCs w:val="20"/>
              </w:rPr>
            </w:pPr>
            <w:r>
              <w:rPr>
                <w:rFonts w:cs="Arial"/>
                <w:color w:val="000000"/>
                <w:sz w:val="20"/>
                <w:szCs w:val="20"/>
              </w:rPr>
              <w:t>5.</w:t>
            </w:r>
          </w:p>
        </w:tc>
        <w:tc>
          <w:tcPr>
            <w:tcW w:w="5387" w:type="dxa"/>
          </w:tcPr>
          <w:p w14:paraId="51E0B9DE" w14:textId="5B9DFF8B" w:rsidR="00DD137F" w:rsidRPr="008858EC" w:rsidRDefault="00DD137F" w:rsidP="00DD21E9">
            <w:r w:rsidRPr="008858EC">
              <w:rPr>
                <w:rFonts w:cs="Arial"/>
                <w:color w:val="000000"/>
                <w:sz w:val="20"/>
                <w:szCs w:val="20"/>
              </w:rPr>
              <w:t>Jaarverslag werkgroep Mobiliteit en veiligheid buitenshuis</w:t>
            </w:r>
          </w:p>
        </w:tc>
        <w:tc>
          <w:tcPr>
            <w:tcW w:w="961" w:type="dxa"/>
          </w:tcPr>
          <w:p w14:paraId="35476BB1" w14:textId="6D1AAA72" w:rsidR="00DD137F" w:rsidRDefault="00E4121E" w:rsidP="000E7339">
            <w:pPr>
              <w:jc w:val="right"/>
            </w:pPr>
            <w:r>
              <w:t>7</w:t>
            </w:r>
          </w:p>
        </w:tc>
      </w:tr>
      <w:tr w:rsidR="00DD137F" w14:paraId="15367EF0" w14:textId="77777777" w:rsidTr="00F23FF1">
        <w:tc>
          <w:tcPr>
            <w:tcW w:w="495" w:type="dxa"/>
          </w:tcPr>
          <w:p w14:paraId="5CBFC6D5" w14:textId="1D299A83" w:rsidR="00DD137F" w:rsidRDefault="00DD137F" w:rsidP="006B3210">
            <w:pPr>
              <w:jc w:val="right"/>
              <w:rPr>
                <w:rFonts w:cs="Arial"/>
                <w:color w:val="000000"/>
                <w:sz w:val="20"/>
                <w:szCs w:val="20"/>
              </w:rPr>
            </w:pPr>
            <w:r>
              <w:rPr>
                <w:rFonts w:cs="Arial"/>
                <w:color w:val="000000"/>
                <w:sz w:val="20"/>
                <w:szCs w:val="20"/>
              </w:rPr>
              <w:t>6.</w:t>
            </w:r>
          </w:p>
        </w:tc>
        <w:tc>
          <w:tcPr>
            <w:tcW w:w="5387" w:type="dxa"/>
          </w:tcPr>
          <w:p w14:paraId="3192FDB4" w14:textId="4AB6AAB5" w:rsidR="00DD137F" w:rsidRPr="008858EC" w:rsidRDefault="00DD137F" w:rsidP="00DD21E9">
            <w:r w:rsidRPr="008858EC">
              <w:rPr>
                <w:rFonts w:cs="Arial"/>
                <w:color w:val="000000"/>
                <w:sz w:val="20"/>
                <w:szCs w:val="20"/>
              </w:rPr>
              <w:t>Jaarverslag werkgroep Communicatie en Public Relations</w:t>
            </w:r>
          </w:p>
        </w:tc>
        <w:tc>
          <w:tcPr>
            <w:tcW w:w="961" w:type="dxa"/>
          </w:tcPr>
          <w:p w14:paraId="6F1BB688" w14:textId="16A273C6" w:rsidR="00DD137F" w:rsidRDefault="00E4121E" w:rsidP="000E7339">
            <w:pPr>
              <w:jc w:val="right"/>
            </w:pPr>
            <w:r>
              <w:t>8</w:t>
            </w:r>
          </w:p>
        </w:tc>
      </w:tr>
      <w:tr w:rsidR="00DD137F" w14:paraId="10619B9B" w14:textId="77777777" w:rsidTr="00F23FF1">
        <w:tc>
          <w:tcPr>
            <w:tcW w:w="495" w:type="dxa"/>
          </w:tcPr>
          <w:p w14:paraId="41881AD1" w14:textId="601966FC" w:rsidR="00DD137F" w:rsidRDefault="00DD137F" w:rsidP="006B3210">
            <w:pPr>
              <w:jc w:val="right"/>
              <w:rPr>
                <w:rFonts w:cs="Arial"/>
                <w:color w:val="000000"/>
                <w:sz w:val="20"/>
                <w:szCs w:val="20"/>
              </w:rPr>
            </w:pPr>
            <w:r>
              <w:rPr>
                <w:rFonts w:cs="Arial"/>
                <w:color w:val="000000"/>
                <w:sz w:val="20"/>
                <w:szCs w:val="20"/>
              </w:rPr>
              <w:t>7.</w:t>
            </w:r>
          </w:p>
        </w:tc>
        <w:tc>
          <w:tcPr>
            <w:tcW w:w="5387" w:type="dxa"/>
          </w:tcPr>
          <w:p w14:paraId="66B076A8" w14:textId="443BB47E" w:rsidR="00DD137F" w:rsidRPr="008858EC" w:rsidRDefault="00DD137F" w:rsidP="00F149D5">
            <w:r w:rsidRPr="008858EC">
              <w:rPr>
                <w:rFonts w:cs="Arial"/>
                <w:color w:val="000000"/>
                <w:sz w:val="20"/>
                <w:szCs w:val="20"/>
              </w:rPr>
              <w:t>Jaarverslag werkgroep Zorg en welzijn</w:t>
            </w:r>
          </w:p>
        </w:tc>
        <w:tc>
          <w:tcPr>
            <w:tcW w:w="961" w:type="dxa"/>
          </w:tcPr>
          <w:p w14:paraId="1AC4F116" w14:textId="45F14B3C" w:rsidR="00DD137F" w:rsidRDefault="00E4121E" w:rsidP="000E7339">
            <w:pPr>
              <w:jc w:val="right"/>
            </w:pPr>
            <w:r>
              <w:t>8</w:t>
            </w:r>
          </w:p>
        </w:tc>
      </w:tr>
      <w:tr w:rsidR="00DD137F" w14:paraId="41CCDEF2" w14:textId="77777777" w:rsidTr="00F23FF1">
        <w:tc>
          <w:tcPr>
            <w:tcW w:w="495" w:type="dxa"/>
          </w:tcPr>
          <w:p w14:paraId="5E94CF24" w14:textId="4990B1C1" w:rsidR="00DD137F" w:rsidRDefault="00DD137F" w:rsidP="006B3210">
            <w:pPr>
              <w:jc w:val="right"/>
              <w:rPr>
                <w:rFonts w:cs="Arial"/>
                <w:color w:val="000000"/>
                <w:sz w:val="20"/>
                <w:szCs w:val="20"/>
              </w:rPr>
            </w:pPr>
            <w:r>
              <w:rPr>
                <w:rFonts w:cs="Arial"/>
                <w:color w:val="000000"/>
                <w:sz w:val="20"/>
                <w:szCs w:val="20"/>
              </w:rPr>
              <w:t>8.</w:t>
            </w:r>
          </w:p>
        </w:tc>
        <w:tc>
          <w:tcPr>
            <w:tcW w:w="5387" w:type="dxa"/>
          </w:tcPr>
          <w:p w14:paraId="5C0558F7" w14:textId="1D79A3FC" w:rsidR="00DD137F" w:rsidRPr="008858EC" w:rsidRDefault="00DD137F" w:rsidP="00F149D5">
            <w:pPr>
              <w:rPr>
                <w:rFonts w:cs="Arial"/>
                <w:color w:val="000000"/>
                <w:sz w:val="20"/>
                <w:szCs w:val="20"/>
              </w:rPr>
            </w:pPr>
            <w:r w:rsidRPr="008858EC">
              <w:rPr>
                <w:rFonts w:cs="Arial"/>
                <w:color w:val="000000"/>
                <w:sz w:val="20"/>
                <w:szCs w:val="20"/>
              </w:rPr>
              <w:t>Jaarverslag 60+ bus</w:t>
            </w:r>
          </w:p>
        </w:tc>
        <w:tc>
          <w:tcPr>
            <w:tcW w:w="961" w:type="dxa"/>
          </w:tcPr>
          <w:p w14:paraId="5432F424" w14:textId="36B6DB86" w:rsidR="00DD137F" w:rsidRDefault="00E4121E" w:rsidP="000E7339">
            <w:pPr>
              <w:jc w:val="right"/>
            </w:pPr>
            <w:r>
              <w:t>9</w:t>
            </w:r>
          </w:p>
        </w:tc>
      </w:tr>
      <w:tr w:rsidR="00DD137F" w14:paraId="283CC286" w14:textId="77777777" w:rsidTr="00F23FF1">
        <w:tc>
          <w:tcPr>
            <w:tcW w:w="495" w:type="dxa"/>
          </w:tcPr>
          <w:p w14:paraId="37187142" w14:textId="4F001BA5" w:rsidR="00DD137F" w:rsidRDefault="00DD137F" w:rsidP="006B3210">
            <w:pPr>
              <w:jc w:val="right"/>
              <w:rPr>
                <w:rFonts w:cs="Arial"/>
                <w:color w:val="000000"/>
                <w:sz w:val="20"/>
                <w:szCs w:val="20"/>
              </w:rPr>
            </w:pPr>
            <w:r>
              <w:rPr>
                <w:rFonts w:cs="Arial"/>
                <w:color w:val="000000"/>
                <w:sz w:val="20"/>
                <w:szCs w:val="20"/>
              </w:rPr>
              <w:t>9.</w:t>
            </w:r>
          </w:p>
        </w:tc>
        <w:tc>
          <w:tcPr>
            <w:tcW w:w="5387" w:type="dxa"/>
          </w:tcPr>
          <w:p w14:paraId="0D59A772" w14:textId="0DDB74B1" w:rsidR="00DD137F" w:rsidRPr="008858EC" w:rsidRDefault="00DD137F" w:rsidP="00F149D5">
            <w:pPr>
              <w:rPr>
                <w:rFonts w:cs="Arial"/>
                <w:color w:val="000000"/>
                <w:sz w:val="20"/>
                <w:szCs w:val="20"/>
              </w:rPr>
            </w:pPr>
            <w:r w:rsidRPr="008858EC">
              <w:rPr>
                <w:rFonts w:cs="Arial"/>
                <w:color w:val="000000"/>
                <w:sz w:val="20"/>
                <w:szCs w:val="20"/>
              </w:rPr>
              <w:t>Uitzendingen L.O.V.E. van “100- min en ouder”</w:t>
            </w:r>
          </w:p>
        </w:tc>
        <w:tc>
          <w:tcPr>
            <w:tcW w:w="961" w:type="dxa"/>
          </w:tcPr>
          <w:p w14:paraId="437986FF" w14:textId="54DE811E" w:rsidR="00DD137F" w:rsidRDefault="00F23FF1" w:rsidP="000E7339">
            <w:pPr>
              <w:jc w:val="right"/>
            </w:pPr>
            <w:r>
              <w:t>10</w:t>
            </w:r>
          </w:p>
        </w:tc>
      </w:tr>
      <w:tr w:rsidR="00DD137F" w14:paraId="6FF800F8" w14:textId="77777777" w:rsidTr="00F23FF1">
        <w:tc>
          <w:tcPr>
            <w:tcW w:w="495" w:type="dxa"/>
          </w:tcPr>
          <w:p w14:paraId="6F2EA4B1" w14:textId="52315D4F" w:rsidR="00DD137F" w:rsidRDefault="00DD137F" w:rsidP="006B3210">
            <w:pPr>
              <w:jc w:val="right"/>
              <w:rPr>
                <w:rFonts w:cs="Arial"/>
                <w:color w:val="000000"/>
                <w:sz w:val="20"/>
                <w:szCs w:val="20"/>
              </w:rPr>
            </w:pPr>
            <w:r>
              <w:rPr>
                <w:rFonts w:cs="Arial"/>
                <w:color w:val="000000"/>
                <w:sz w:val="20"/>
                <w:szCs w:val="20"/>
              </w:rPr>
              <w:t>10.</w:t>
            </w:r>
          </w:p>
        </w:tc>
        <w:tc>
          <w:tcPr>
            <w:tcW w:w="5387" w:type="dxa"/>
          </w:tcPr>
          <w:p w14:paraId="7CD32EEE" w14:textId="3FBDCB57" w:rsidR="00DD137F" w:rsidRDefault="00DD137F" w:rsidP="00F149D5">
            <w:pPr>
              <w:rPr>
                <w:rFonts w:cs="Arial"/>
                <w:color w:val="000000"/>
                <w:sz w:val="20"/>
                <w:szCs w:val="20"/>
              </w:rPr>
            </w:pPr>
            <w:r>
              <w:rPr>
                <w:rFonts w:cs="Arial"/>
                <w:color w:val="000000"/>
                <w:sz w:val="20"/>
                <w:szCs w:val="20"/>
              </w:rPr>
              <w:t>Statistische gegevens 55-plussers</w:t>
            </w:r>
          </w:p>
        </w:tc>
        <w:tc>
          <w:tcPr>
            <w:tcW w:w="961" w:type="dxa"/>
          </w:tcPr>
          <w:p w14:paraId="4CBC543A" w14:textId="43D36370" w:rsidR="00DD137F" w:rsidRDefault="00610A42" w:rsidP="000E7339">
            <w:pPr>
              <w:jc w:val="right"/>
            </w:pPr>
            <w:r>
              <w:t>11</w:t>
            </w:r>
          </w:p>
        </w:tc>
      </w:tr>
      <w:tr w:rsidR="00DD137F" w14:paraId="620C01DA" w14:textId="77777777" w:rsidTr="00F23FF1">
        <w:tc>
          <w:tcPr>
            <w:tcW w:w="495" w:type="dxa"/>
          </w:tcPr>
          <w:p w14:paraId="68AEAB19" w14:textId="4AD58DC5" w:rsidR="00DD137F" w:rsidRDefault="00DD137F" w:rsidP="006B3210">
            <w:pPr>
              <w:jc w:val="right"/>
              <w:rPr>
                <w:rFonts w:cs="Arial"/>
                <w:color w:val="000000"/>
                <w:sz w:val="20"/>
                <w:szCs w:val="20"/>
              </w:rPr>
            </w:pPr>
            <w:r>
              <w:rPr>
                <w:rFonts w:cs="Arial"/>
                <w:color w:val="000000"/>
                <w:sz w:val="20"/>
                <w:szCs w:val="20"/>
              </w:rPr>
              <w:t>11.</w:t>
            </w:r>
          </w:p>
        </w:tc>
        <w:tc>
          <w:tcPr>
            <w:tcW w:w="5387" w:type="dxa"/>
          </w:tcPr>
          <w:p w14:paraId="22444870" w14:textId="274A8301" w:rsidR="00DD137F" w:rsidRDefault="00DD137F" w:rsidP="00F149D5">
            <w:pPr>
              <w:rPr>
                <w:rFonts w:cs="Arial"/>
                <w:color w:val="000000"/>
                <w:sz w:val="20"/>
                <w:szCs w:val="20"/>
              </w:rPr>
            </w:pPr>
            <w:r>
              <w:rPr>
                <w:rFonts w:cs="Arial"/>
                <w:color w:val="000000"/>
                <w:sz w:val="20"/>
                <w:szCs w:val="20"/>
              </w:rPr>
              <w:t>Same</w:t>
            </w:r>
            <w:r w:rsidR="00D84C33">
              <w:rPr>
                <w:rFonts w:cs="Arial"/>
                <w:color w:val="000000"/>
                <w:sz w:val="20"/>
                <w:szCs w:val="20"/>
              </w:rPr>
              <w:t>n</w:t>
            </w:r>
            <w:r>
              <w:rPr>
                <w:rFonts w:cs="Arial"/>
                <w:color w:val="000000"/>
                <w:sz w:val="20"/>
                <w:szCs w:val="20"/>
              </w:rPr>
              <w:t>stelling fusiegemeente</w:t>
            </w:r>
          </w:p>
        </w:tc>
        <w:tc>
          <w:tcPr>
            <w:tcW w:w="961" w:type="dxa"/>
          </w:tcPr>
          <w:p w14:paraId="309BBF70" w14:textId="51A60164" w:rsidR="00DD137F" w:rsidRDefault="00DD137F" w:rsidP="000E7339">
            <w:pPr>
              <w:jc w:val="right"/>
            </w:pPr>
            <w:r>
              <w:t>1</w:t>
            </w:r>
            <w:r w:rsidR="00F23FF1">
              <w:t>3</w:t>
            </w:r>
          </w:p>
        </w:tc>
      </w:tr>
      <w:tr w:rsidR="00DD137F" w14:paraId="272DE0DE" w14:textId="77777777" w:rsidTr="00F23FF1">
        <w:tc>
          <w:tcPr>
            <w:tcW w:w="495" w:type="dxa"/>
          </w:tcPr>
          <w:p w14:paraId="26DEE8B6" w14:textId="7DAC91E2" w:rsidR="00DD137F" w:rsidRDefault="00DD137F" w:rsidP="006B3210">
            <w:pPr>
              <w:jc w:val="right"/>
              <w:rPr>
                <w:rFonts w:cs="Arial"/>
                <w:color w:val="000000"/>
                <w:sz w:val="20"/>
                <w:szCs w:val="20"/>
              </w:rPr>
            </w:pPr>
            <w:r>
              <w:rPr>
                <w:rFonts w:cs="Arial"/>
                <w:color w:val="000000"/>
                <w:sz w:val="20"/>
                <w:szCs w:val="20"/>
              </w:rPr>
              <w:t>12.</w:t>
            </w:r>
          </w:p>
        </w:tc>
        <w:tc>
          <w:tcPr>
            <w:tcW w:w="5387" w:type="dxa"/>
          </w:tcPr>
          <w:p w14:paraId="6564754D" w14:textId="0FE6DDFD" w:rsidR="00DD137F" w:rsidRDefault="00DD137F" w:rsidP="00F149D5">
            <w:pPr>
              <w:rPr>
                <w:rFonts w:cs="Arial"/>
                <w:color w:val="000000"/>
                <w:sz w:val="20"/>
                <w:szCs w:val="20"/>
              </w:rPr>
            </w:pPr>
            <w:r>
              <w:rPr>
                <w:rFonts w:cs="Arial"/>
                <w:color w:val="000000"/>
                <w:sz w:val="20"/>
                <w:szCs w:val="20"/>
              </w:rPr>
              <w:t>Namen van bestuursleden, leden van werkgroepen en van adviseurs en deelnamen in maatschappelijke projecten</w:t>
            </w:r>
          </w:p>
        </w:tc>
        <w:tc>
          <w:tcPr>
            <w:tcW w:w="961" w:type="dxa"/>
          </w:tcPr>
          <w:p w14:paraId="59F500D5" w14:textId="0B50C714" w:rsidR="00DD137F" w:rsidRDefault="00610A42" w:rsidP="000E7339">
            <w:pPr>
              <w:jc w:val="right"/>
            </w:pPr>
            <w:r>
              <w:t>14</w:t>
            </w:r>
          </w:p>
        </w:tc>
      </w:tr>
      <w:tr w:rsidR="00DD137F" w14:paraId="5F071A53" w14:textId="77777777" w:rsidTr="00F23FF1">
        <w:tc>
          <w:tcPr>
            <w:tcW w:w="495" w:type="dxa"/>
          </w:tcPr>
          <w:p w14:paraId="18525A38" w14:textId="60658AB4" w:rsidR="00DD137F" w:rsidRDefault="00DD137F" w:rsidP="006B3210">
            <w:pPr>
              <w:jc w:val="right"/>
              <w:rPr>
                <w:rFonts w:cs="Arial"/>
                <w:color w:val="000000"/>
                <w:sz w:val="20"/>
                <w:szCs w:val="20"/>
              </w:rPr>
            </w:pPr>
            <w:r>
              <w:rPr>
                <w:rFonts w:cs="Arial"/>
                <w:color w:val="000000"/>
                <w:sz w:val="20"/>
                <w:szCs w:val="20"/>
              </w:rPr>
              <w:t>13.</w:t>
            </w:r>
          </w:p>
        </w:tc>
        <w:tc>
          <w:tcPr>
            <w:tcW w:w="5387" w:type="dxa"/>
          </w:tcPr>
          <w:p w14:paraId="4A4D7084" w14:textId="509251A0" w:rsidR="00DD137F" w:rsidRDefault="00DD137F" w:rsidP="00F149D5">
            <w:pPr>
              <w:rPr>
                <w:rFonts w:cs="Arial"/>
                <w:color w:val="000000"/>
                <w:sz w:val="20"/>
                <w:szCs w:val="20"/>
              </w:rPr>
            </w:pPr>
            <w:r>
              <w:rPr>
                <w:rFonts w:cs="Arial"/>
                <w:color w:val="000000"/>
                <w:sz w:val="20"/>
                <w:szCs w:val="20"/>
              </w:rPr>
              <w:t>Doelstelling stichting Seniorenraad</w:t>
            </w:r>
          </w:p>
        </w:tc>
        <w:tc>
          <w:tcPr>
            <w:tcW w:w="961" w:type="dxa"/>
          </w:tcPr>
          <w:p w14:paraId="17E24894" w14:textId="1E05C44A" w:rsidR="00DD137F" w:rsidRDefault="00DD137F" w:rsidP="000E7339">
            <w:pPr>
              <w:jc w:val="right"/>
            </w:pPr>
            <w:r>
              <w:t>1</w:t>
            </w:r>
            <w:r w:rsidR="00F23FF1">
              <w:t>6</w:t>
            </w:r>
          </w:p>
        </w:tc>
      </w:tr>
      <w:tr w:rsidR="00DD137F" w14:paraId="02E0A213" w14:textId="77777777" w:rsidTr="00F23FF1">
        <w:tc>
          <w:tcPr>
            <w:tcW w:w="495" w:type="dxa"/>
          </w:tcPr>
          <w:p w14:paraId="1E5A4EF7" w14:textId="77777777" w:rsidR="00DD137F" w:rsidRDefault="00DD137F" w:rsidP="00F149D5">
            <w:pPr>
              <w:rPr>
                <w:rFonts w:cs="Arial"/>
                <w:color w:val="000000"/>
                <w:sz w:val="20"/>
                <w:szCs w:val="20"/>
              </w:rPr>
            </w:pPr>
          </w:p>
        </w:tc>
        <w:tc>
          <w:tcPr>
            <w:tcW w:w="5387" w:type="dxa"/>
          </w:tcPr>
          <w:p w14:paraId="269A480B" w14:textId="2A5BC9D2" w:rsidR="00DD137F" w:rsidRDefault="00DD137F" w:rsidP="00F149D5">
            <w:pPr>
              <w:rPr>
                <w:rFonts w:cs="Arial"/>
                <w:color w:val="000000"/>
                <w:sz w:val="20"/>
                <w:szCs w:val="20"/>
              </w:rPr>
            </w:pPr>
            <w:r>
              <w:rPr>
                <w:rFonts w:cs="Arial"/>
                <w:color w:val="000000"/>
                <w:sz w:val="20"/>
                <w:szCs w:val="20"/>
              </w:rPr>
              <w:t>Info-adressen</w:t>
            </w:r>
          </w:p>
        </w:tc>
        <w:tc>
          <w:tcPr>
            <w:tcW w:w="961" w:type="dxa"/>
          </w:tcPr>
          <w:p w14:paraId="07CA9C73" w14:textId="114A84FD" w:rsidR="00DD137F" w:rsidRDefault="00DD137F" w:rsidP="000E7339">
            <w:pPr>
              <w:jc w:val="right"/>
            </w:pPr>
            <w:r>
              <w:t>1</w:t>
            </w:r>
            <w:r w:rsidR="00F23FF1">
              <w:t>6</w:t>
            </w:r>
          </w:p>
        </w:tc>
      </w:tr>
    </w:tbl>
    <w:p w14:paraId="5EAD0ABC" w14:textId="77777777" w:rsidR="00F149D5" w:rsidRDefault="00F149D5"/>
    <w:p w14:paraId="2F81A48A" w14:textId="77777777" w:rsidR="00F149D5" w:rsidRDefault="00F149D5"/>
    <w:p w14:paraId="1B921E99" w14:textId="77777777" w:rsidR="00F149D5" w:rsidRDefault="00F149D5"/>
    <w:p w14:paraId="4FAC8C9A" w14:textId="77777777" w:rsidR="00F149D5" w:rsidRDefault="00F149D5"/>
    <w:p w14:paraId="299AD28D" w14:textId="77777777" w:rsidR="00F149D5" w:rsidRDefault="00F149D5"/>
    <w:p w14:paraId="338C4690" w14:textId="77777777" w:rsidR="00F149D5" w:rsidRDefault="00F149D5"/>
    <w:p w14:paraId="5F5E4B59" w14:textId="77777777" w:rsidR="001D5A8F" w:rsidRDefault="001D5A8F" w:rsidP="001D5A8F">
      <w:pPr>
        <w:rPr>
          <w:rFonts w:cs="Arial"/>
          <w:b/>
          <w:color w:val="000000"/>
          <w:u w:val="single"/>
        </w:rPr>
      </w:pPr>
    </w:p>
    <w:p w14:paraId="3F7D74A4" w14:textId="77777777" w:rsidR="001D5A8F" w:rsidRDefault="001D5A8F" w:rsidP="001D5A8F">
      <w:pPr>
        <w:rPr>
          <w:rFonts w:cs="Arial"/>
          <w:b/>
          <w:color w:val="000000"/>
          <w:u w:val="single"/>
        </w:rPr>
      </w:pPr>
    </w:p>
    <w:p w14:paraId="4AF09337" w14:textId="77777777" w:rsidR="001D5A8F" w:rsidRDefault="001D5A8F" w:rsidP="001D5A8F">
      <w:pPr>
        <w:rPr>
          <w:rFonts w:cs="Arial"/>
          <w:b/>
          <w:color w:val="000000"/>
          <w:u w:val="single"/>
        </w:rPr>
      </w:pPr>
    </w:p>
    <w:p w14:paraId="0A4C8471" w14:textId="77777777" w:rsidR="001D5A8F" w:rsidRDefault="001D5A8F" w:rsidP="001D5A8F">
      <w:pPr>
        <w:rPr>
          <w:rFonts w:cs="Arial"/>
          <w:b/>
          <w:color w:val="000000"/>
          <w:u w:val="single"/>
        </w:rPr>
      </w:pPr>
    </w:p>
    <w:p w14:paraId="3481A643" w14:textId="77777777" w:rsidR="001D5A8F" w:rsidRDefault="001D5A8F" w:rsidP="001D5A8F">
      <w:pPr>
        <w:rPr>
          <w:rFonts w:cs="Arial"/>
          <w:b/>
          <w:color w:val="000000"/>
          <w:u w:val="single"/>
        </w:rPr>
      </w:pPr>
    </w:p>
    <w:p w14:paraId="342D6EE5" w14:textId="77777777" w:rsidR="001D5A8F" w:rsidRDefault="001D5A8F" w:rsidP="001D5A8F">
      <w:pPr>
        <w:rPr>
          <w:rFonts w:cs="Arial"/>
          <w:b/>
          <w:color w:val="000000"/>
          <w:u w:val="single"/>
        </w:rPr>
      </w:pPr>
    </w:p>
    <w:p w14:paraId="47642322" w14:textId="77777777" w:rsidR="000E7339" w:rsidRDefault="000E7339" w:rsidP="001D5A8F">
      <w:pPr>
        <w:rPr>
          <w:rFonts w:cs="Arial"/>
          <w:b/>
          <w:color w:val="000000"/>
          <w:u w:val="single"/>
        </w:rPr>
      </w:pPr>
    </w:p>
    <w:p w14:paraId="67A4A1B2" w14:textId="77777777" w:rsidR="000E7339" w:rsidRDefault="000E7339" w:rsidP="001D5A8F">
      <w:pPr>
        <w:rPr>
          <w:rFonts w:cs="Arial"/>
          <w:b/>
          <w:color w:val="000000"/>
          <w:u w:val="single"/>
        </w:rPr>
      </w:pPr>
    </w:p>
    <w:p w14:paraId="31DC1B68" w14:textId="77777777" w:rsidR="000E7339" w:rsidRDefault="000E7339" w:rsidP="001D5A8F">
      <w:pPr>
        <w:rPr>
          <w:rFonts w:cs="Arial"/>
          <w:b/>
          <w:color w:val="000000"/>
          <w:u w:val="single"/>
        </w:rPr>
      </w:pPr>
    </w:p>
    <w:p w14:paraId="64143447" w14:textId="77777777" w:rsidR="000E7339" w:rsidRDefault="000E7339" w:rsidP="001D5A8F">
      <w:pPr>
        <w:rPr>
          <w:rFonts w:cs="Arial"/>
          <w:b/>
          <w:color w:val="000000"/>
          <w:u w:val="single"/>
        </w:rPr>
      </w:pPr>
    </w:p>
    <w:p w14:paraId="76267D47" w14:textId="77777777" w:rsidR="000E7339" w:rsidRDefault="000E7339" w:rsidP="001D5A8F">
      <w:pPr>
        <w:rPr>
          <w:rFonts w:cs="Arial"/>
          <w:b/>
          <w:color w:val="000000"/>
          <w:u w:val="single"/>
        </w:rPr>
      </w:pPr>
    </w:p>
    <w:p w14:paraId="3DA105CD" w14:textId="77777777" w:rsidR="000E7339" w:rsidRDefault="000E7339" w:rsidP="001D5A8F">
      <w:pPr>
        <w:rPr>
          <w:rFonts w:cs="Arial"/>
          <w:b/>
          <w:color w:val="000000"/>
          <w:u w:val="single"/>
        </w:rPr>
      </w:pPr>
    </w:p>
    <w:p w14:paraId="656870CC" w14:textId="77777777" w:rsidR="000E7339" w:rsidRDefault="000E7339" w:rsidP="001D5A8F">
      <w:pPr>
        <w:rPr>
          <w:rFonts w:cs="Arial"/>
          <w:b/>
          <w:color w:val="000000"/>
          <w:u w:val="single"/>
        </w:rPr>
      </w:pPr>
    </w:p>
    <w:p w14:paraId="72BC2E74" w14:textId="77777777" w:rsidR="000E7339" w:rsidRDefault="000E7339" w:rsidP="001D5A8F">
      <w:pPr>
        <w:rPr>
          <w:rFonts w:cs="Arial"/>
          <w:b/>
          <w:color w:val="000000"/>
          <w:u w:val="single"/>
        </w:rPr>
      </w:pPr>
    </w:p>
    <w:p w14:paraId="4E040F46" w14:textId="77777777" w:rsidR="001D5A8F" w:rsidRDefault="001D5A8F" w:rsidP="001D5A8F">
      <w:pPr>
        <w:rPr>
          <w:rFonts w:cs="Arial"/>
          <w:b/>
          <w:color w:val="000000"/>
          <w:u w:val="single"/>
        </w:rPr>
      </w:pPr>
    </w:p>
    <w:p w14:paraId="36B31329" w14:textId="77777777" w:rsidR="0053030D" w:rsidRDefault="0053030D" w:rsidP="001D5A8F">
      <w:pPr>
        <w:rPr>
          <w:rFonts w:cs="Arial"/>
          <w:b/>
          <w:color w:val="000000"/>
          <w:u w:val="single"/>
        </w:rPr>
      </w:pPr>
    </w:p>
    <w:p w14:paraId="0EF2E42A" w14:textId="77777777" w:rsidR="0053030D" w:rsidRDefault="0053030D" w:rsidP="001D5A8F">
      <w:pPr>
        <w:rPr>
          <w:rFonts w:cs="Arial"/>
          <w:b/>
          <w:color w:val="000000"/>
          <w:u w:val="single"/>
        </w:rPr>
      </w:pPr>
    </w:p>
    <w:p w14:paraId="1727E8B1" w14:textId="77777777" w:rsidR="0053030D" w:rsidRDefault="0053030D" w:rsidP="001D5A8F">
      <w:pPr>
        <w:rPr>
          <w:rFonts w:cs="Arial"/>
          <w:b/>
          <w:color w:val="000000"/>
          <w:u w:val="single"/>
        </w:rPr>
      </w:pPr>
    </w:p>
    <w:p w14:paraId="71168213" w14:textId="77777777" w:rsidR="0053030D" w:rsidRDefault="0053030D" w:rsidP="001D5A8F">
      <w:pPr>
        <w:rPr>
          <w:rFonts w:cs="Arial"/>
          <w:b/>
          <w:color w:val="000000"/>
          <w:u w:val="single"/>
        </w:rPr>
      </w:pPr>
    </w:p>
    <w:p w14:paraId="07890074" w14:textId="77777777" w:rsidR="0053030D" w:rsidRDefault="0053030D" w:rsidP="001D5A8F">
      <w:pPr>
        <w:rPr>
          <w:rFonts w:cs="Arial"/>
          <w:b/>
          <w:color w:val="000000"/>
          <w:u w:val="single"/>
        </w:rPr>
      </w:pPr>
    </w:p>
    <w:p w14:paraId="2DE304D5" w14:textId="77777777" w:rsidR="0053030D" w:rsidRDefault="0053030D" w:rsidP="001D5A8F">
      <w:pPr>
        <w:rPr>
          <w:rFonts w:cs="Arial"/>
          <w:b/>
          <w:color w:val="000000"/>
          <w:u w:val="single"/>
        </w:rPr>
      </w:pPr>
    </w:p>
    <w:p w14:paraId="593D5C11" w14:textId="77777777" w:rsidR="001D5A8F" w:rsidRDefault="001D5A8F" w:rsidP="001D5A8F">
      <w:pPr>
        <w:rPr>
          <w:rFonts w:cs="Arial"/>
          <w:b/>
          <w:color w:val="000000"/>
          <w:u w:val="single"/>
        </w:rPr>
      </w:pPr>
    </w:p>
    <w:p w14:paraId="2201E0B4" w14:textId="77777777" w:rsidR="001D5A8F" w:rsidRPr="00D22166" w:rsidRDefault="001D5A8F" w:rsidP="001D5A8F">
      <w:pPr>
        <w:rPr>
          <w:rFonts w:cs="Arial"/>
          <w:color w:val="000000"/>
        </w:rPr>
      </w:pPr>
      <w:r w:rsidRPr="00D22166">
        <w:rPr>
          <w:rFonts w:cs="Arial"/>
          <w:b/>
          <w:color w:val="000000"/>
          <w:u w:val="single"/>
        </w:rPr>
        <w:t>Colofon</w:t>
      </w:r>
    </w:p>
    <w:p w14:paraId="3D161BC7" w14:textId="77777777" w:rsidR="001D5A8F" w:rsidRDefault="001D5A8F" w:rsidP="001D5A8F">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14:paraId="14347896" w14:textId="77777777" w:rsidR="001D5A8F" w:rsidRPr="00D22166" w:rsidRDefault="001D5A8F" w:rsidP="001D5A8F">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Pr>
          <w:rFonts w:cs="Arial"/>
          <w:color w:val="000000"/>
          <w:sz w:val="20"/>
          <w:szCs w:val="20"/>
        </w:rPr>
        <w:t>Seniorenraad Edam-Volendam</w:t>
      </w:r>
    </w:p>
    <w:p w14:paraId="3C02DD6C" w14:textId="3EC462AD" w:rsidR="001D5A8F" w:rsidRDefault="001D5A8F" w:rsidP="001D5A8F">
      <w:pPr>
        <w:rPr>
          <w:rFonts w:cs="Arial"/>
          <w:color w:val="000000"/>
          <w:sz w:val="20"/>
          <w:szCs w:val="20"/>
        </w:rPr>
      </w:pPr>
      <w:r w:rsidRPr="00D22166">
        <w:rPr>
          <w:rFonts w:cs="Arial"/>
          <w:color w:val="000000"/>
          <w:sz w:val="20"/>
          <w:szCs w:val="20"/>
        </w:rPr>
        <w:t>©Stichting</w:t>
      </w:r>
      <w:r>
        <w:rPr>
          <w:rFonts w:cs="Arial"/>
          <w:color w:val="000000"/>
          <w:sz w:val="20"/>
          <w:szCs w:val="20"/>
        </w:rPr>
        <w:t xml:space="preserve"> Seniorenraad</w:t>
      </w:r>
      <w:r w:rsidRPr="00D22166">
        <w:rPr>
          <w:rFonts w:cs="Arial"/>
          <w:color w:val="000000"/>
          <w:sz w:val="20"/>
          <w:szCs w:val="20"/>
        </w:rPr>
        <w:t xml:space="preserve"> Edam-Volendam </w:t>
      </w:r>
      <w:r>
        <w:rPr>
          <w:rFonts w:cs="Arial"/>
          <w:color w:val="000000"/>
          <w:sz w:val="20"/>
          <w:szCs w:val="20"/>
        </w:rPr>
        <w:t>202</w:t>
      </w:r>
      <w:r w:rsidR="00595EF6">
        <w:rPr>
          <w:rFonts w:cs="Arial"/>
          <w:color w:val="000000"/>
          <w:sz w:val="20"/>
          <w:szCs w:val="20"/>
        </w:rPr>
        <w:t>4</w:t>
      </w:r>
    </w:p>
    <w:p w14:paraId="54F54449" w14:textId="77777777" w:rsidR="001D5A8F" w:rsidRPr="001A639D" w:rsidRDefault="001D5A8F" w:rsidP="001D5A8F">
      <w:pPr>
        <w:rPr>
          <w:rFonts w:cs="Arial"/>
          <w:color w:val="000000"/>
          <w:sz w:val="20"/>
          <w:szCs w:val="20"/>
          <w:lang w:val="en-US"/>
        </w:rPr>
      </w:pPr>
      <w:r w:rsidRPr="001A639D">
        <w:rPr>
          <w:rFonts w:cs="Arial"/>
          <w:color w:val="000000"/>
          <w:sz w:val="20"/>
          <w:szCs w:val="20"/>
          <w:lang w:val="en-US"/>
        </w:rPr>
        <w:t xml:space="preserve">website:             </w:t>
      </w:r>
      <w:hyperlink r:id="rId9" w:history="1">
        <w:r w:rsidRPr="001A639D">
          <w:rPr>
            <w:rStyle w:val="Hyperlink"/>
            <w:rFonts w:cs="Arial"/>
            <w:sz w:val="20"/>
            <w:szCs w:val="20"/>
            <w:lang w:val="en-US"/>
          </w:rPr>
          <w:t>www.</w:t>
        </w:r>
        <w:r>
          <w:rPr>
            <w:rStyle w:val="Hyperlink"/>
            <w:rFonts w:cs="Arial"/>
            <w:sz w:val="20"/>
            <w:szCs w:val="20"/>
            <w:lang w:val="en-US"/>
          </w:rPr>
          <w:t>Seniorenraad</w:t>
        </w:r>
        <w:r w:rsidRPr="001A639D">
          <w:rPr>
            <w:rStyle w:val="Hyperlink"/>
            <w:rFonts w:cs="Arial"/>
            <w:sz w:val="20"/>
            <w:szCs w:val="20"/>
            <w:lang w:val="en-US"/>
          </w:rPr>
          <w:t>edamvolendam.nl</w:t>
        </w:r>
      </w:hyperlink>
      <w:r w:rsidRPr="001A639D">
        <w:rPr>
          <w:rFonts w:cs="Arial"/>
          <w:color w:val="000000"/>
          <w:sz w:val="20"/>
          <w:szCs w:val="20"/>
          <w:lang w:val="en-US"/>
        </w:rPr>
        <w:t xml:space="preserve"> </w:t>
      </w:r>
    </w:p>
    <w:p w14:paraId="60498C5E" w14:textId="77777777" w:rsidR="001D5A8F" w:rsidRDefault="001D5A8F" w:rsidP="001D5A8F">
      <w:pPr>
        <w:rPr>
          <w:rFonts w:cs="Arial"/>
          <w:color w:val="000000"/>
          <w:sz w:val="20"/>
          <w:szCs w:val="20"/>
          <w:lang w:val="fr-FR"/>
        </w:rPr>
      </w:pPr>
      <w:r w:rsidRPr="00D22166">
        <w:rPr>
          <w:rFonts w:cs="Arial"/>
          <w:color w:val="000000"/>
          <w:sz w:val="20"/>
          <w:szCs w:val="20"/>
          <w:lang w:val="fr-FR"/>
        </w:rPr>
        <w:t xml:space="preserve">mail:     </w:t>
      </w:r>
      <w:r>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Pr="00962C55">
          <w:rPr>
            <w:rStyle w:val="Hyperlink"/>
            <w:rFonts w:cs="Arial"/>
            <w:sz w:val="20"/>
            <w:szCs w:val="20"/>
            <w:lang w:val="fr-FR"/>
          </w:rPr>
          <w:t>info@</w:t>
        </w:r>
        <w:r>
          <w:rPr>
            <w:rStyle w:val="Hyperlink"/>
            <w:rFonts w:cs="Arial"/>
            <w:sz w:val="20"/>
            <w:szCs w:val="20"/>
            <w:lang w:val="fr-FR"/>
          </w:rPr>
          <w:t>Seniorenraad</w:t>
        </w:r>
        <w:r w:rsidRPr="00962C55">
          <w:rPr>
            <w:rStyle w:val="Hyperlink"/>
            <w:rFonts w:cs="Arial"/>
            <w:sz w:val="20"/>
            <w:szCs w:val="20"/>
            <w:lang w:val="fr-FR"/>
          </w:rPr>
          <w:t>edamvolendam.nl</w:t>
        </w:r>
      </w:hyperlink>
    </w:p>
    <w:p w14:paraId="009AE8EA" w14:textId="77777777" w:rsidR="001D5A8F" w:rsidRPr="001A639D" w:rsidRDefault="001D5A8F" w:rsidP="001D5A8F">
      <w:pPr>
        <w:pStyle w:val="Geenafstand"/>
        <w:jc w:val="center"/>
        <w:rPr>
          <w:rFonts w:cs="Arial"/>
          <w:b/>
          <w:u w:val="single"/>
          <w:lang w:val="en-US"/>
        </w:rPr>
      </w:pPr>
    </w:p>
    <w:tbl>
      <w:tblPr>
        <w:tblStyle w:val="Tabelraster"/>
        <w:tblW w:w="17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20"/>
        <w:gridCol w:w="8720"/>
      </w:tblGrid>
      <w:tr w:rsidR="001D5A8F" w:rsidRPr="000F0D9F" w:rsidDel="00AE2319" w14:paraId="3F28D946" w14:textId="77777777" w:rsidTr="00D84C33">
        <w:trPr>
          <w:del w:id="0" w:author="A.J.M. Bosch" w:date="2021-05-17T12:35:00Z"/>
        </w:trPr>
        <w:tc>
          <w:tcPr>
            <w:tcW w:w="284" w:type="dxa"/>
            <w:gridSpan w:val="3"/>
          </w:tcPr>
          <w:p w14:paraId="00E72952" w14:textId="77777777" w:rsidR="001D5A8F" w:rsidRPr="000F0D9F" w:rsidRDefault="001D5A8F" w:rsidP="0053030D">
            <w:pPr>
              <w:pStyle w:val="Geenafstand"/>
            </w:pPr>
          </w:p>
        </w:tc>
      </w:tr>
      <w:tr w:rsidR="001D5A8F" w:rsidRPr="000F0D9F" w14:paraId="3AEEB935" w14:textId="77777777" w:rsidTr="00D84C33">
        <w:trPr>
          <w:gridAfter w:val="1"/>
          <w:wAfter w:w="8720" w:type="dxa"/>
        </w:trPr>
        <w:tc>
          <w:tcPr>
            <w:tcW w:w="284" w:type="dxa"/>
          </w:tcPr>
          <w:p w14:paraId="1D242BE6" w14:textId="77777777" w:rsidR="001D5A8F" w:rsidRPr="000F0D9F" w:rsidRDefault="001D5A8F" w:rsidP="00C91F32">
            <w:pPr>
              <w:rPr>
                <w:rFonts w:cs="Arial"/>
                <w:sz w:val="20"/>
                <w:szCs w:val="20"/>
              </w:rPr>
            </w:pPr>
          </w:p>
        </w:tc>
        <w:tc>
          <w:tcPr>
            <w:tcW w:w="8720" w:type="dxa"/>
          </w:tcPr>
          <w:p w14:paraId="4ADE9F2F" w14:textId="77777777" w:rsidR="001D5A8F" w:rsidRDefault="001D5A8F" w:rsidP="0053030D">
            <w:pPr>
              <w:pStyle w:val="Geenafstand"/>
            </w:pPr>
          </w:p>
          <w:p w14:paraId="523E611D" w14:textId="77777777" w:rsidR="006C3E49" w:rsidRDefault="006C3E49" w:rsidP="0053030D">
            <w:pPr>
              <w:pStyle w:val="Geenafstand"/>
            </w:pPr>
          </w:p>
          <w:p w14:paraId="7E04400B" w14:textId="77777777" w:rsidR="006C3E49" w:rsidRDefault="006C3E49" w:rsidP="0053030D">
            <w:pPr>
              <w:pStyle w:val="Geenafstand"/>
            </w:pPr>
          </w:p>
          <w:p w14:paraId="6F3C944F" w14:textId="77777777" w:rsidR="006C3E49" w:rsidRDefault="006C3E49" w:rsidP="0053030D">
            <w:pPr>
              <w:pStyle w:val="Geenafstand"/>
            </w:pPr>
          </w:p>
          <w:p w14:paraId="26BCFAD0" w14:textId="77777777" w:rsidR="0080318B" w:rsidRPr="00CB1B1A" w:rsidRDefault="0080318B" w:rsidP="0053030D">
            <w:pPr>
              <w:pStyle w:val="Geenafstand"/>
            </w:pPr>
          </w:p>
        </w:tc>
      </w:tr>
      <w:tr w:rsidR="001D5A8F" w:rsidRPr="000F0D9F" w14:paraId="2F2F50D3" w14:textId="77777777" w:rsidTr="00D84C33">
        <w:tc>
          <w:tcPr>
            <w:tcW w:w="284" w:type="dxa"/>
          </w:tcPr>
          <w:p w14:paraId="7343F035" w14:textId="77777777" w:rsidR="001D5A8F" w:rsidRPr="000F0D9F" w:rsidRDefault="001D5A8F" w:rsidP="00C91F32">
            <w:pPr>
              <w:rPr>
                <w:rFonts w:cs="Arial"/>
                <w:sz w:val="20"/>
                <w:szCs w:val="20"/>
              </w:rPr>
            </w:pPr>
          </w:p>
        </w:tc>
        <w:tc>
          <w:tcPr>
            <w:tcW w:w="8720" w:type="dxa"/>
          </w:tcPr>
          <w:p w14:paraId="106305D0" w14:textId="77777777" w:rsidR="001D5A8F" w:rsidRPr="00AE2319" w:rsidRDefault="001D5A8F" w:rsidP="00C91F32">
            <w:pPr>
              <w:rPr>
                <w:rFonts w:cs="Arial"/>
                <w:sz w:val="24"/>
                <w:szCs w:val="24"/>
              </w:rPr>
            </w:pPr>
          </w:p>
        </w:tc>
        <w:tc>
          <w:tcPr>
            <w:tcW w:w="8720" w:type="dxa"/>
          </w:tcPr>
          <w:p w14:paraId="41E2A70C" w14:textId="77777777" w:rsidR="001D5A8F" w:rsidRPr="000F0D9F" w:rsidRDefault="001D5A8F" w:rsidP="00C91F32"/>
        </w:tc>
      </w:tr>
    </w:tbl>
    <w:p w14:paraId="2630D07D" w14:textId="77777777" w:rsidR="00A36220" w:rsidRPr="002457C4" w:rsidRDefault="00D84C33" w:rsidP="00A36220">
      <w:pPr>
        <w:rPr>
          <w:rFonts w:eastAsiaTheme="minorEastAsia" w:cs="Arial"/>
          <w:b/>
          <w:u w:val="single"/>
          <w:lang w:eastAsia="nl-NL"/>
        </w:rPr>
      </w:pPr>
      <w:r>
        <w:rPr>
          <w:rFonts w:eastAsiaTheme="minorEastAsia" w:cs="Arial"/>
          <w:b/>
          <w:sz w:val="20"/>
          <w:szCs w:val="20"/>
          <w:u w:val="single"/>
          <w:lang w:eastAsia="nl-NL"/>
        </w:rPr>
        <w:t xml:space="preserve">1. </w:t>
      </w:r>
      <w:r w:rsidR="00A36220" w:rsidRPr="002457C4">
        <w:rPr>
          <w:rFonts w:eastAsiaTheme="minorEastAsia" w:cs="Arial"/>
          <w:b/>
          <w:u w:val="single"/>
          <w:lang w:eastAsia="nl-NL"/>
        </w:rPr>
        <w:t xml:space="preserve">Voorwoord van de voorzitter bij het jaarverslag 2023 </w:t>
      </w:r>
    </w:p>
    <w:p w14:paraId="39BB24F3" w14:textId="77777777" w:rsidR="00A36220" w:rsidRPr="002457C4" w:rsidRDefault="00A36220" w:rsidP="00A36220">
      <w:pPr>
        <w:rPr>
          <w:rFonts w:eastAsiaTheme="minorEastAsia" w:cs="Arial"/>
          <w:i/>
          <w:sz w:val="20"/>
          <w:szCs w:val="20"/>
          <w:lang w:eastAsia="nl-NL"/>
        </w:rPr>
      </w:pPr>
      <w:r w:rsidRPr="002457C4">
        <w:rPr>
          <w:rFonts w:eastAsiaTheme="minorEastAsia" w:cs="Arial"/>
          <w:i/>
          <w:sz w:val="20"/>
          <w:szCs w:val="20"/>
          <w:lang w:eastAsia="nl-NL"/>
        </w:rPr>
        <w:t>Jan Tol</w:t>
      </w:r>
    </w:p>
    <w:p w14:paraId="5B855A70" w14:textId="77777777" w:rsidR="00A36220" w:rsidRPr="002457C4" w:rsidRDefault="00A36220" w:rsidP="00A36220">
      <w:pPr>
        <w:rPr>
          <w:rFonts w:eastAsiaTheme="minorEastAsia" w:cs="Arial"/>
          <w:sz w:val="20"/>
          <w:szCs w:val="20"/>
          <w:lang w:eastAsia="nl-NL"/>
        </w:rPr>
      </w:pPr>
    </w:p>
    <w:p w14:paraId="25EB6490" w14:textId="77777777" w:rsidR="00A36220" w:rsidRPr="002457C4" w:rsidRDefault="00A36220" w:rsidP="00A36220">
      <w:pPr>
        <w:pStyle w:val="Geenafstand"/>
        <w:rPr>
          <w:rFonts w:cs="Arial"/>
          <w:sz w:val="20"/>
          <w:szCs w:val="20"/>
        </w:rPr>
      </w:pPr>
      <w:r w:rsidRPr="002457C4">
        <w:rPr>
          <w:rFonts w:cs="Arial"/>
          <w:sz w:val="20"/>
          <w:szCs w:val="20"/>
        </w:rPr>
        <w:t>Stichting Seniorenraad Edam-Volendam (Seniorenraad) behartigt de algemene belangen van senioren op de terreinen zorg, welzijn, wonen en mobiliteit. Werkgroep Communicatie en public relations publiceert daarover in de lokale bladen en op de website van de Seniorenraad.</w:t>
      </w:r>
    </w:p>
    <w:p w14:paraId="527DB50A" w14:textId="77777777" w:rsidR="00A36220" w:rsidRPr="002457C4" w:rsidRDefault="00A36220" w:rsidP="00A36220">
      <w:pPr>
        <w:pStyle w:val="Geenafstand"/>
        <w:rPr>
          <w:rFonts w:cs="Arial"/>
          <w:sz w:val="20"/>
          <w:szCs w:val="20"/>
        </w:rPr>
      </w:pPr>
      <w:r w:rsidRPr="002457C4">
        <w:rPr>
          <w:rFonts w:cs="Arial"/>
          <w:sz w:val="20"/>
          <w:szCs w:val="20"/>
        </w:rPr>
        <w:t>De Seniorenraad is ook vraagbaak voor kwetsbare ouderen die hulp zoeken en helpt waar mogelijk.</w:t>
      </w:r>
    </w:p>
    <w:p w14:paraId="3B971A79" w14:textId="0A855F7B" w:rsidR="00A36220" w:rsidRPr="002457C4" w:rsidRDefault="00A36220" w:rsidP="00A36220">
      <w:pPr>
        <w:pStyle w:val="Geenafstand"/>
        <w:rPr>
          <w:rFonts w:cs="Arial"/>
          <w:sz w:val="20"/>
          <w:szCs w:val="20"/>
        </w:rPr>
      </w:pPr>
      <w:r w:rsidRPr="002457C4">
        <w:rPr>
          <w:rFonts w:cs="Arial"/>
          <w:sz w:val="20"/>
          <w:szCs w:val="20"/>
        </w:rPr>
        <w:t>De Seniorenraad informeert de inwoners en in het bijzonder ouderen over (voorgenomen) landelijk beleid dat hen aangaat en allerlei ontwikkelingen in het gemeentelijk sociaal domein in de NIVO</w:t>
      </w:r>
      <w:r w:rsidR="007D2A9C">
        <w:rPr>
          <w:rFonts w:cs="Arial"/>
          <w:sz w:val="20"/>
          <w:szCs w:val="20"/>
        </w:rPr>
        <w:t>,</w:t>
      </w:r>
      <w:r w:rsidRPr="002457C4">
        <w:rPr>
          <w:rFonts w:cs="Arial"/>
          <w:sz w:val="20"/>
          <w:szCs w:val="20"/>
        </w:rPr>
        <w:t>de Stadskrant</w:t>
      </w:r>
      <w:r w:rsidR="007D2A9C">
        <w:rPr>
          <w:rFonts w:cs="Arial"/>
          <w:sz w:val="20"/>
          <w:szCs w:val="20"/>
        </w:rPr>
        <w:t>, de Uitkomst</w:t>
      </w:r>
      <w:r w:rsidRPr="002457C4">
        <w:rPr>
          <w:rFonts w:cs="Arial"/>
          <w:sz w:val="20"/>
          <w:szCs w:val="20"/>
        </w:rPr>
        <w:t xml:space="preserve"> en via het TV programma “100- min en ouder”.</w:t>
      </w:r>
    </w:p>
    <w:p w14:paraId="2EDF65A1" w14:textId="77777777" w:rsidR="00A36220" w:rsidRPr="002457C4" w:rsidRDefault="00A36220" w:rsidP="00A36220">
      <w:pPr>
        <w:pStyle w:val="Geenafstand"/>
        <w:rPr>
          <w:rFonts w:cs="Arial"/>
          <w:sz w:val="20"/>
          <w:szCs w:val="20"/>
        </w:rPr>
      </w:pPr>
    </w:p>
    <w:p w14:paraId="4B4AAAE1" w14:textId="77777777" w:rsidR="00A36220" w:rsidRPr="002457C4" w:rsidRDefault="00A36220" w:rsidP="00A36220">
      <w:pPr>
        <w:pStyle w:val="Geenafstand"/>
        <w:rPr>
          <w:rFonts w:cs="Arial"/>
          <w:sz w:val="20"/>
          <w:szCs w:val="20"/>
        </w:rPr>
      </w:pPr>
      <w:r w:rsidRPr="002457C4">
        <w:rPr>
          <w:rFonts w:cs="Arial"/>
          <w:sz w:val="20"/>
          <w:szCs w:val="20"/>
        </w:rPr>
        <w:t>De Seniorenraad  is één van de vier adviesraden die zijn ondergebracht in de Koepel Sociaal Domein Edam-Volendam (KSD), het algemene adviesorgaan van de gemeente. De andere adviesraden zijn: Wmo-raad, Jeugdraad en Participatieraad. De KSD zorgt voor de wettelijk voorgeschreven burger- en cliëntenparticipatie door het uitbrengen van gevraagd en ongevraagd advies aan het gemeentebestuur (College van Burgemeester en Wethouders en/of de gemeenteraad).</w:t>
      </w:r>
    </w:p>
    <w:p w14:paraId="0A8A47F8" w14:textId="77777777" w:rsidR="00A36220" w:rsidRPr="002457C4" w:rsidRDefault="00A36220" w:rsidP="00A36220">
      <w:pPr>
        <w:pStyle w:val="Geenafstand"/>
        <w:rPr>
          <w:rFonts w:cs="Arial"/>
          <w:sz w:val="20"/>
          <w:szCs w:val="20"/>
        </w:rPr>
      </w:pPr>
      <w:r w:rsidRPr="002457C4">
        <w:rPr>
          <w:rFonts w:cs="Arial"/>
          <w:sz w:val="20"/>
          <w:szCs w:val="20"/>
        </w:rPr>
        <w:t>Ongevraagde adviezen hebben te maken met signalen en ontwikkelingen uit de samenleving.</w:t>
      </w:r>
    </w:p>
    <w:p w14:paraId="75F79A7B" w14:textId="77777777" w:rsidR="00A36220" w:rsidRPr="002457C4" w:rsidRDefault="00A36220" w:rsidP="00A36220">
      <w:pPr>
        <w:pStyle w:val="Geenafstand"/>
        <w:rPr>
          <w:rFonts w:cs="Arial"/>
          <w:sz w:val="20"/>
          <w:szCs w:val="20"/>
        </w:rPr>
      </w:pPr>
      <w:r w:rsidRPr="002457C4">
        <w:rPr>
          <w:rFonts w:cs="Arial"/>
          <w:sz w:val="20"/>
          <w:szCs w:val="20"/>
        </w:rPr>
        <w:t>Gevraagde adviezen die het sociaal domein betreffen, bestaan uit beleidsvoorbereiding, vaststelling, uitvoering en evaluatie van het gemeentelijk beleid, bovendien de bijbehorende procedures en regelingen die hierop betrekking hebben.</w:t>
      </w:r>
    </w:p>
    <w:p w14:paraId="36EE5306" w14:textId="77777777" w:rsidR="00A36220" w:rsidRPr="002457C4" w:rsidRDefault="00A36220" w:rsidP="00A36220">
      <w:pPr>
        <w:pStyle w:val="Geenafstand"/>
        <w:rPr>
          <w:rFonts w:cs="Arial"/>
          <w:color w:val="0000FF"/>
          <w:sz w:val="20"/>
          <w:szCs w:val="20"/>
        </w:rPr>
      </w:pPr>
      <w:r w:rsidRPr="002457C4">
        <w:rPr>
          <w:rFonts w:cs="Arial"/>
          <w:sz w:val="20"/>
          <w:szCs w:val="20"/>
        </w:rPr>
        <w:t>Informatie over tal van activiteiten, vergaderingen en allerlei wetenswaardigheden, is te vinden op de website van de Seniorenraad (</w:t>
      </w:r>
      <w:hyperlink r:id="rId11" w:history="1">
        <w:r w:rsidRPr="002457C4">
          <w:rPr>
            <w:rFonts w:cs="Arial"/>
            <w:color w:val="0000FF"/>
            <w:sz w:val="20"/>
            <w:szCs w:val="20"/>
            <w:u w:val="single"/>
          </w:rPr>
          <w:t>www.seniorenraadedamvolendam.nl</w:t>
        </w:r>
      </w:hyperlink>
      <w:r w:rsidRPr="002457C4">
        <w:rPr>
          <w:rFonts w:cs="Arial"/>
          <w:color w:val="0000FF"/>
          <w:sz w:val="20"/>
          <w:szCs w:val="20"/>
          <w:u w:val="single"/>
        </w:rPr>
        <w:t>) en op de website van de KSD (</w:t>
      </w:r>
      <w:hyperlink r:id="rId12" w:history="1">
        <w:r w:rsidRPr="002457C4">
          <w:rPr>
            <w:rStyle w:val="Hyperlink"/>
            <w:rFonts w:cs="Arial"/>
            <w:sz w:val="20"/>
            <w:szCs w:val="20"/>
          </w:rPr>
          <w:t>www.ksd-edam-volendam.nl</w:t>
        </w:r>
      </w:hyperlink>
      <w:r w:rsidRPr="002457C4">
        <w:rPr>
          <w:rFonts w:cs="Arial"/>
          <w:color w:val="0000FF"/>
          <w:sz w:val="20"/>
          <w:szCs w:val="20"/>
          <w:u w:val="single"/>
        </w:rPr>
        <w:t>).</w:t>
      </w:r>
    </w:p>
    <w:p w14:paraId="6FF3EE36" w14:textId="77777777" w:rsidR="00A36220" w:rsidRPr="002457C4" w:rsidRDefault="00A36220" w:rsidP="00A36220">
      <w:pPr>
        <w:pStyle w:val="Geenafstand"/>
        <w:rPr>
          <w:rFonts w:cs="Arial"/>
          <w:color w:val="0000FF"/>
          <w:sz w:val="20"/>
          <w:szCs w:val="20"/>
        </w:rPr>
      </w:pPr>
    </w:p>
    <w:p w14:paraId="7C067012" w14:textId="77777777" w:rsidR="00A36220" w:rsidRPr="002457C4" w:rsidRDefault="00A36220" w:rsidP="00A36220">
      <w:pPr>
        <w:pStyle w:val="Geenafstand"/>
        <w:rPr>
          <w:rFonts w:cs="Arial"/>
          <w:sz w:val="20"/>
          <w:szCs w:val="20"/>
        </w:rPr>
      </w:pPr>
      <w:r w:rsidRPr="002457C4">
        <w:rPr>
          <w:rFonts w:cs="Arial"/>
          <w:sz w:val="20"/>
          <w:szCs w:val="20"/>
        </w:rPr>
        <w:t xml:space="preserve">In 2023 is een belangrijke stap gezet om tot periodiek overleg te komen met de directeuren van de twee woningcorporaties De Wooncompagnie (Stefan van Schaik) en De Vooruitgang (Fred de Boer), de wethouder Ruimtelijke Ordening en Volkshuisvesting (Marisa Kes), de wethouder Samenleving (Vincent Tuijp) en de regiodirecteur Edam-Volendam van De Zorgcirkel (Gina Sombroek). Naast leden van de Seniorenraad, maken ook leden van de Jeugdraad, Wmo-raad en Participatieraad deel uit van het team. Deze bijeenkomsten worden als waardevol beschouwd vanwege de uitwisseling van gedachten en ideeën. </w:t>
      </w:r>
    </w:p>
    <w:p w14:paraId="1E065675" w14:textId="77777777" w:rsidR="00A36220" w:rsidRPr="002457C4" w:rsidRDefault="00A36220" w:rsidP="00A36220">
      <w:pPr>
        <w:pStyle w:val="Geenafstand"/>
        <w:rPr>
          <w:rFonts w:cs="Arial"/>
          <w:sz w:val="20"/>
          <w:szCs w:val="20"/>
        </w:rPr>
      </w:pPr>
    </w:p>
    <w:p w14:paraId="742F79FA" w14:textId="77777777" w:rsidR="00A36220" w:rsidRPr="002457C4" w:rsidRDefault="00A36220" w:rsidP="00A36220">
      <w:pPr>
        <w:pStyle w:val="Geenafstand"/>
        <w:rPr>
          <w:rFonts w:cs="Arial"/>
          <w:sz w:val="20"/>
          <w:szCs w:val="20"/>
        </w:rPr>
      </w:pPr>
      <w:r w:rsidRPr="002457C4">
        <w:rPr>
          <w:rFonts w:cs="Arial"/>
          <w:sz w:val="20"/>
          <w:szCs w:val="20"/>
        </w:rPr>
        <w:t xml:space="preserve">De projectgroep Zorg*, waarin leden zitten uit de Seniorenraad, Jeugdraad, Wmo-raad en Participatieraad bereidt nu informatiemiddagen voor ten behoeve van senioren en andere inwoners met fysieke en/of geestelijke problemen. </w:t>
      </w:r>
    </w:p>
    <w:p w14:paraId="5C6763DB" w14:textId="77777777" w:rsidR="00A36220" w:rsidRPr="002457C4" w:rsidRDefault="00A36220" w:rsidP="00A36220">
      <w:pPr>
        <w:pStyle w:val="Geenafstand"/>
        <w:rPr>
          <w:rFonts w:cs="Arial"/>
          <w:sz w:val="20"/>
          <w:szCs w:val="20"/>
        </w:rPr>
      </w:pPr>
      <w:r w:rsidRPr="002457C4">
        <w:rPr>
          <w:rFonts w:cs="Arial"/>
          <w:sz w:val="20"/>
          <w:szCs w:val="20"/>
        </w:rPr>
        <w:t>* de projectgroep heeft in 2021 onderzoek gedaan naar wat de rol van onze gemeente vanaf 2022 zou moeten zijn op het beleidsterrein Zorg met de kernthema’s wonen, zorg en welzijn.</w:t>
      </w:r>
    </w:p>
    <w:p w14:paraId="056EA21A" w14:textId="77777777" w:rsidR="00A36220" w:rsidRPr="002457C4" w:rsidRDefault="00A36220" w:rsidP="00A36220">
      <w:pPr>
        <w:pStyle w:val="Geenafstand"/>
        <w:rPr>
          <w:rFonts w:cs="Arial"/>
          <w:sz w:val="20"/>
          <w:szCs w:val="20"/>
        </w:rPr>
      </w:pPr>
    </w:p>
    <w:p w14:paraId="004D753F" w14:textId="77777777" w:rsidR="00A36220" w:rsidRPr="002457C4" w:rsidRDefault="00A36220" w:rsidP="00A36220">
      <w:pPr>
        <w:pStyle w:val="Geenafstand"/>
        <w:rPr>
          <w:rFonts w:cs="Arial"/>
          <w:sz w:val="20"/>
          <w:szCs w:val="20"/>
        </w:rPr>
      </w:pPr>
      <w:r w:rsidRPr="002457C4">
        <w:rPr>
          <w:rFonts w:cs="Arial"/>
          <w:sz w:val="20"/>
          <w:szCs w:val="20"/>
        </w:rPr>
        <w:t>Met de input van werkgroepen heeft de Seniorenraad bijgedragen aan het opstellen van gevraagde en ongevraagde adviezen van de KSD. De werkgroepen hebben enkele keren op constructieve wijze met het ambtelijk apparaat informatie uitgewisseld en resultaten geboekt.</w:t>
      </w:r>
    </w:p>
    <w:p w14:paraId="3697B566" w14:textId="77777777" w:rsidR="00A36220" w:rsidRPr="002457C4" w:rsidRDefault="00A36220" w:rsidP="00A36220">
      <w:pPr>
        <w:rPr>
          <w:rFonts w:cs="Arial"/>
          <w:sz w:val="20"/>
          <w:szCs w:val="20"/>
        </w:rPr>
      </w:pPr>
    </w:p>
    <w:p w14:paraId="7516D6C8" w14:textId="77777777" w:rsidR="00A36220" w:rsidRPr="002457C4" w:rsidRDefault="00A36220" w:rsidP="00A36220">
      <w:pPr>
        <w:rPr>
          <w:rFonts w:cs="Arial"/>
          <w:sz w:val="20"/>
          <w:szCs w:val="20"/>
        </w:rPr>
      </w:pPr>
      <w:r w:rsidRPr="002457C4">
        <w:rPr>
          <w:rFonts w:cs="Arial"/>
          <w:sz w:val="20"/>
          <w:szCs w:val="20"/>
        </w:rPr>
        <w:t>Van onze werkgroepen Wonen en veiligheid binnenshuis, Mobiliteit en veiligheid buitenshuis, Zorg en welzijn en Communicatie en Public Relations vindt u afzonderlijke bijdragen van hun activiteiten en speerpunten in het jaarverslag.</w:t>
      </w:r>
    </w:p>
    <w:p w14:paraId="083A9EE3" w14:textId="77777777" w:rsidR="00A36220" w:rsidRPr="002457C4" w:rsidRDefault="00A36220" w:rsidP="00A36220">
      <w:pPr>
        <w:rPr>
          <w:rFonts w:cs="Arial"/>
          <w:sz w:val="20"/>
          <w:szCs w:val="20"/>
        </w:rPr>
      </w:pPr>
    </w:p>
    <w:p w14:paraId="4BEE110D" w14:textId="77777777" w:rsidR="00A36220" w:rsidRPr="002457C4" w:rsidRDefault="00A36220" w:rsidP="00A36220">
      <w:pPr>
        <w:rPr>
          <w:rFonts w:cs="Arial"/>
          <w:sz w:val="20"/>
          <w:szCs w:val="20"/>
        </w:rPr>
      </w:pPr>
      <w:r w:rsidRPr="002457C4">
        <w:rPr>
          <w:rFonts w:cs="Arial"/>
          <w:sz w:val="20"/>
          <w:szCs w:val="20"/>
        </w:rPr>
        <w:t>Dat de Seniorenraad midden in de gemeenschap staat, blijkt uit de contacten met en ten behoeve van onze achterban met o.a.:</w:t>
      </w:r>
    </w:p>
    <w:p w14:paraId="07110E78" w14:textId="77777777" w:rsidR="00A36220" w:rsidRPr="002457C4" w:rsidRDefault="00A36220" w:rsidP="00A36220">
      <w:pPr>
        <w:numPr>
          <w:ilvl w:val="0"/>
          <w:numId w:val="13"/>
        </w:numPr>
        <w:ind w:left="360"/>
        <w:rPr>
          <w:rFonts w:cs="Arial"/>
          <w:sz w:val="20"/>
          <w:szCs w:val="20"/>
        </w:rPr>
      </w:pPr>
      <w:r w:rsidRPr="002457C4">
        <w:rPr>
          <w:rFonts w:cs="Arial"/>
          <w:sz w:val="20"/>
          <w:szCs w:val="20"/>
        </w:rPr>
        <w:t>wethouders en ambtelijke vertegenwoordigers;</w:t>
      </w:r>
    </w:p>
    <w:p w14:paraId="3464D6E7" w14:textId="77777777" w:rsidR="00A36220" w:rsidRPr="002457C4" w:rsidRDefault="00A36220" w:rsidP="00A36220">
      <w:pPr>
        <w:numPr>
          <w:ilvl w:val="0"/>
          <w:numId w:val="13"/>
        </w:numPr>
        <w:ind w:left="360"/>
        <w:rPr>
          <w:rFonts w:cs="Arial"/>
          <w:sz w:val="20"/>
          <w:szCs w:val="20"/>
        </w:rPr>
      </w:pPr>
      <w:r w:rsidRPr="002457C4">
        <w:rPr>
          <w:rFonts w:cs="Arial"/>
          <w:sz w:val="20"/>
          <w:szCs w:val="20"/>
        </w:rPr>
        <w:t>woningbeheerstichtingen De Vooruitgang en de Wooncompagnie;</w:t>
      </w:r>
    </w:p>
    <w:p w14:paraId="1B95366F" w14:textId="77777777" w:rsidR="00A36220" w:rsidRPr="002457C4" w:rsidRDefault="00A36220" w:rsidP="00A36220">
      <w:pPr>
        <w:numPr>
          <w:ilvl w:val="0"/>
          <w:numId w:val="14"/>
        </w:numPr>
        <w:ind w:left="360"/>
        <w:rPr>
          <w:rFonts w:cs="Arial"/>
          <w:sz w:val="20"/>
          <w:szCs w:val="20"/>
        </w:rPr>
      </w:pPr>
      <w:r w:rsidRPr="002457C4">
        <w:rPr>
          <w:rFonts w:cs="Arial"/>
          <w:sz w:val="20"/>
          <w:szCs w:val="20"/>
        </w:rPr>
        <w:t>bestuur van De Zorgcirkel die specialist is op het gebied van wonen, welzijn, services, (thuis)zorg, behandeling en preventie;</w:t>
      </w:r>
    </w:p>
    <w:p w14:paraId="465603FC" w14:textId="77777777" w:rsidR="00A36220" w:rsidRPr="002457C4" w:rsidRDefault="00A36220" w:rsidP="00A36220">
      <w:pPr>
        <w:numPr>
          <w:ilvl w:val="0"/>
          <w:numId w:val="14"/>
        </w:numPr>
        <w:ind w:left="360"/>
        <w:rPr>
          <w:rFonts w:cs="Arial"/>
          <w:sz w:val="20"/>
          <w:szCs w:val="20"/>
        </w:rPr>
      </w:pPr>
      <w:r w:rsidRPr="002457C4">
        <w:rPr>
          <w:rFonts w:cs="Arial"/>
          <w:sz w:val="20"/>
          <w:szCs w:val="20"/>
        </w:rPr>
        <w:t>politieke partijen in onze gemeente;</w:t>
      </w:r>
    </w:p>
    <w:p w14:paraId="6CE3B535" w14:textId="77777777" w:rsidR="00A36220" w:rsidRPr="002457C4" w:rsidRDefault="00A36220" w:rsidP="00A36220">
      <w:pPr>
        <w:numPr>
          <w:ilvl w:val="0"/>
          <w:numId w:val="14"/>
        </w:numPr>
        <w:ind w:left="360"/>
        <w:rPr>
          <w:rFonts w:cs="Arial"/>
          <w:sz w:val="20"/>
          <w:szCs w:val="20"/>
        </w:rPr>
      </w:pPr>
      <w:r w:rsidRPr="002457C4">
        <w:rPr>
          <w:rFonts w:cs="Arial"/>
          <w:sz w:val="20"/>
          <w:szCs w:val="20"/>
        </w:rPr>
        <w:t>stichting Belangen Senioren Zeevang (SBS 55+);</w:t>
      </w:r>
    </w:p>
    <w:p w14:paraId="76ABAA36" w14:textId="77777777" w:rsidR="00A36220" w:rsidRPr="002457C4" w:rsidRDefault="00A36220" w:rsidP="00A36220">
      <w:pPr>
        <w:numPr>
          <w:ilvl w:val="0"/>
          <w:numId w:val="14"/>
        </w:numPr>
        <w:ind w:left="360"/>
        <w:rPr>
          <w:rFonts w:cs="Arial"/>
          <w:sz w:val="20"/>
          <w:szCs w:val="20"/>
        </w:rPr>
      </w:pPr>
      <w:r w:rsidRPr="002457C4">
        <w:rPr>
          <w:rFonts w:cs="Arial"/>
          <w:sz w:val="20"/>
          <w:szCs w:val="20"/>
        </w:rPr>
        <w:t>gezamenlijk dorpsradenoverleg Zeevang (GDO);</w:t>
      </w:r>
    </w:p>
    <w:p w14:paraId="32ADD27A" w14:textId="77777777" w:rsidR="00A36220" w:rsidRPr="002457C4" w:rsidRDefault="00A36220" w:rsidP="00A36220">
      <w:pPr>
        <w:numPr>
          <w:ilvl w:val="0"/>
          <w:numId w:val="14"/>
        </w:numPr>
        <w:ind w:left="360"/>
        <w:rPr>
          <w:rFonts w:cs="Arial"/>
          <w:sz w:val="20"/>
          <w:szCs w:val="20"/>
        </w:rPr>
      </w:pPr>
      <w:r w:rsidRPr="002457C4">
        <w:rPr>
          <w:rFonts w:cs="Arial"/>
          <w:sz w:val="20"/>
          <w:szCs w:val="20"/>
        </w:rPr>
        <w:t>wijkraad oude kom in Volendam;</w:t>
      </w:r>
    </w:p>
    <w:p w14:paraId="51706BB6" w14:textId="77777777" w:rsidR="00A36220" w:rsidRPr="002457C4" w:rsidRDefault="00A36220" w:rsidP="00A36220">
      <w:pPr>
        <w:numPr>
          <w:ilvl w:val="0"/>
          <w:numId w:val="14"/>
        </w:numPr>
        <w:ind w:left="360"/>
        <w:rPr>
          <w:rFonts w:cs="Arial"/>
          <w:sz w:val="20"/>
          <w:szCs w:val="20"/>
        </w:rPr>
      </w:pPr>
      <w:r w:rsidRPr="002457C4">
        <w:rPr>
          <w:rFonts w:cs="Arial"/>
          <w:sz w:val="20"/>
          <w:szCs w:val="20"/>
        </w:rPr>
        <w:t>vertegenwoordigers/leden van de Wmo-raad, Jeugdraad en Participatieraad;</w:t>
      </w:r>
    </w:p>
    <w:p w14:paraId="60E0F357" w14:textId="77777777" w:rsidR="00A36220" w:rsidRPr="002457C4" w:rsidRDefault="00A36220" w:rsidP="00A36220">
      <w:pPr>
        <w:numPr>
          <w:ilvl w:val="0"/>
          <w:numId w:val="14"/>
        </w:numPr>
        <w:ind w:left="360"/>
        <w:rPr>
          <w:rFonts w:cs="Arial"/>
          <w:sz w:val="20"/>
          <w:szCs w:val="20"/>
        </w:rPr>
      </w:pPr>
      <w:r w:rsidRPr="002457C4">
        <w:rPr>
          <w:rFonts w:cs="Arial"/>
          <w:sz w:val="20"/>
          <w:szCs w:val="20"/>
        </w:rPr>
        <w:t>adviseurs van de Seniorenraad.</w:t>
      </w:r>
    </w:p>
    <w:p w14:paraId="30E442B9" w14:textId="77777777" w:rsidR="00A36220" w:rsidRPr="002457C4" w:rsidRDefault="00A36220" w:rsidP="00A36220">
      <w:pPr>
        <w:rPr>
          <w:rFonts w:cs="Arial"/>
          <w:sz w:val="20"/>
          <w:szCs w:val="20"/>
        </w:rPr>
      </w:pPr>
    </w:p>
    <w:p w14:paraId="3FE07F2F" w14:textId="77777777" w:rsidR="00A36220" w:rsidRPr="002457C4" w:rsidRDefault="00A36220" w:rsidP="00A36220">
      <w:pPr>
        <w:rPr>
          <w:rFonts w:cs="Arial"/>
          <w:sz w:val="20"/>
          <w:szCs w:val="20"/>
        </w:rPr>
      </w:pPr>
      <w:r w:rsidRPr="002457C4">
        <w:rPr>
          <w:rFonts w:cs="Arial"/>
          <w:sz w:val="20"/>
          <w:szCs w:val="20"/>
        </w:rPr>
        <w:t>Ik bedank de leden van de werkgroepen en mijn medebestuursleden voor hun belangeloze inzet. Ik dank ook onze adviseurs voor hun betrokkenheid, inbreng en adviezen.</w:t>
      </w:r>
    </w:p>
    <w:p w14:paraId="227C0EF5" w14:textId="77777777" w:rsidR="00A36220" w:rsidRPr="002457C4" w:rsidRDefault="00A36220" w:rsidP="00A36220">
      <w:pPr>
        <w:rPr>
          <w:rFonts w:cs="Arial"/>
          <w:sz w:val="20"/>
          <w:szCs w:val="20"/>
        </w:rPr>
      </w:pPr>
    </w:p>
    <w:p w14:paraId="0C56A187" w14:textId="77777777" w:rsidR="00A36220" w:rsidRDefault="00A36220" w:rsidP="00A36220">
      <w:pPr>
        <w:rPr>
          <w:rFonts w:cs="Arial"/>
          <w:sz w:val="20"/>
          <w:szCs w:val="20"/>
        </w:rPr>
      </w:pPr>
      <w:r w:rsidRPr="002457C4">
        <w:rPr>
          <w:rFonts w:cs="Arial"/>
          <w:sz w:val="20"/>
          <w:szCs w:val="20"/>
        </w:rPr>
        <w:t>Ik hoop dat het jaarverslag u mag overtuigen van de betekenis van de Seniorenraad voor de  inwoners van de gemeente Edam-Volendam.</w:t>
      </w:r>
    </w:p>
    <w:p w14:paraId="037DD61C" w14:textId="77777777" w:rsidR="00172124" w:rsidRPr="002457C4" w:rsidRDefault="00172124" w:rsidP="00A36220">
      <w:pPr>
        <w:rPr>
          <w:rFonts w:cs="Arial"/>
          <w:sz w:val="20"/>
          <w:szCs w:val="20"/>
        </w:rPr>
      </w:pPr>
    </w:p>
    <w:p w14:paraId="727F6752" w14:textId="77777777" w:rsidR="00A36220" w:rsidRPr="002457C4" w:rsidRDefault="00A36220" w:rsidP="00A36220">
      <w:pPr>
        <w:pStyle w:val="Geenafstand"/>
        <w:rPr>
          <w:rFonts w:cs="Arial"/>
          <w:sz w:val="20"/>
          <w:szCs w:val="20"/>
        </w:rPr>
      </w:pPr>
    </w:p>
    <w:p w14:paraId="3EC3A859" w14:textId="77777777" w:rsidR="00A36220" w:rsidRPr="00F23DEA" w:rsidRDefault="00DD137F" w:rsidP="00A36220">
      <w:pPr>
        <w:pStyle w:val="Geenafstand"/>
        <w:rPr>
          <w:rFonts w:cs="Arial"/>
          <w:b/>
          <w:bCs/>
          <w:u w:val="single"/>
        </w:rPr>
      </w:pPr>
      <w:r>
        <w:rPr>
          <w:rFonts w:cs="Arial"/>
          <w:b/>
          <w:bCs/>
          <w:u w:val="single"/>
        </w:rPr>
        <w:t xml:space="preserve">2. </w:t>
      </w:r>
      <w:r w:rsidR="00A36220" w:rsidRPr="00F23DEA">
        <w:rPr>
          <w:rFonts w:cs="Arial"/>
          <w:b/>
          <w:bCs/>
          <w:u w:val="single"/>
        </w:rPr>
        <w:t>Jaarverslag van de secretaris</w:t>
      </w:r>
    </w:p>
    <w:p w14:paraId="731E4235" w14:textId="77777777" w:rsidR="00A36220" w:rsidRPr="00F23DEA" w:rsidRDefault="00A36220" w:rsidP="00A36220">
      <w:pPr>
        <w:pStyle w:val="Geenafstand"/>
        <w:rPr>
          <w:rFonts w:cs="Arial"/>
          <w:i/>
          <w:sz w:val="20"/>
          <w:szCs w:val="20"/>
        </w:rPr>
      </w:pPr>
      <w:r w:rsidRPr="00F23DEA">
        <w:rPr>
          <w:rFonts w:cs="Arial"/>
          <w:i/>
          <w:sz w:val="20"/>
          <w:szCs w:val="20"/>
        </w:rPr>
        <w:t>Cas Schilder</w:t>
      </w:r>
    </w:p>
    <w:p w14:paraId="6ADEF053" w14:textId="77777777" w:rsidR="00A36220" w:rsidRPr="00F23DEA" w:rsidRDefault="00A36220" w:rsidP="00A36220">
      <w:pPr>
        <w:pStyle w:val="Geenafstand"/>
        <w:rPr>
          <w:rFonts w:cs="Arial"/>
          <w:sz w:val="20"/>
          <w:szCs w:val="20"/>
        </w:rPr>
      </w:pPr>
    </w:p>
    <w:p w14:paraId="05B690C6" w14:textId="77777777" w:rsidR="00A36220" w:rsidRPr="00F23DEA" w:rsidRDefault="00A36220" w:rsidP="00A36220">
      <w:pPr>
        <w:pStyle w:val="Geenafstand"/>
        <w:rPr>
          <w:rFonts w:cs="Arial"/>
          <w:sz w:val="20"/>
          <w:szCs w:val="20"/>
        </w:rPr>
      </w:pPr>
      <w:r w:rsidRPr="00F23DEA">
        <w:rPr>
          <w:rFonts w:cs="Arial"/>
          <w:sz w:val="20"/>
          <w:szCs w:val="20"/>
        </w:rPr>
        <w:t>Een bewogen periode (corona) is gelukkig achter de rug. We hebben in het jaar 2023 eindelijk weer fysiek kunnen vergaderen.</w:t>
      </w:r>
    </w:p>
    <w:p w14:paraId="47DCAFB4" w14:textId="77777777" w:rsidR="00A36220" w:rsidRPr="00F23DEA" w:rsidRDefault="00A36220" w:rsidP="00A36220">
      <w:pPr>
        <w:pStyle w:val="Geenafstand"/>
        <w:rPr>
          <w:rFonts w:cs="Arial"/>
          <w:sz w:val="20"/>
          <w:szCs w:val="20"/>
        </w:rPr>
      </w:pPr>
      <w:r w:rsidRPr="00F23DEA">
        <w:rPr>
          <w:rFonts w:cs="Arial"/>
          <w:sz w:val="20"/>
          <w:szCs w:val="20"/>
        </w:rPr>
        <w:t>Met het bestuur van de KSD is in 2023 veelvuldig gesproken over de toekomst van de Seniorenraad onder de Koepel Sociaal Domein.</w:t>
      </w:r>
    </w:p>
    <w:p w14:paraId="784D79EF" w14:textId="77777777" w:rsidR="00A36220" w:rsidRPr="00F23DEA" w:rsidRDefault="00A36220" w:rsidP="00A36220">
      <w:pPr>
        <w:pStyle w:val="Geenafstand"/>
        <w:rPr>
          <w:rFonts w:cs="Arial"/>
          <w:sz w:val="20"/>
          <w:szCs w:val="20"/>
        </w:rPr>
      </w:pPr>
      <w:r w:rsidRPr="00F23DEA">
        <w:rPr>
          <w:rFonts w:cs="Arial"/>
          <w:sz w:val="20"/>
          <w:szCs w:val="20"/>
        </w:rPr>
        <w:t>Om de adviesaanvragen van onze gemeente en de ongevraagde adviezen zo goed mogelijk voor te bereiden is gekozen voor samengestelde projectgroepen uit de werkgroepen van de Seniorenraad en de overige raden onder de Koepel Sociaal Domein, afhankelijk van de aard van het gevraagde en ongevraagde advies.</w:t>
      </w:r>
    </w:p>
    <w:p w14:paraId="4F4BB518" w14:textId="77777777" w:rsidR="00A36220" w:rsidRPr="00F23DEA" w:rsidRDefault="00A36220" w:rsidP="00A36220">
      <w:pPr>
        <w:pStyle w:val="Geenafstand"/>
        <w:rPr>
          <w:rFonts w:cs="Arial"/>
          <w:sz w:val="20"/>
          <w:szCs w:val="20"/>
        </w:rPr>
      </w:pPr>
      <w:r w:rsidRPr="00F23DEA">
        <w:rPr>
          <w:rFonts w:cs="Arial"/>
          <w:sz w:val="20"/>
          <w:szCs w:val="20"/>
        </w:rPr>
        <w:t>De projectgroep Ruimtelijke ordening (werkgroep wonen, mobiliteit en de Wmo-raad), de projectgroep Zorg in de toekomst in onze gemeente (werkgroepen Zorg en wonen en Wmo-raad), de projectgroep Energietransitie (werkgroepen Zorg en wonen en het DB-Koepel sociaal Domein), de projectgroep Mensen met een beperking (werkgroepen Wonen, Mobiliteit, Zorg, Participatieraad en Wmo-raad). Projectgroep Energietoeslagen (DB-Seniorenraad en Participatieraad) en de Projectgroep voorbereiding Omgevingsvisie (werkgroep Wonen en Wmo-raad).</w:t>
      </w:r>
    </w:p>
    <w:p w14:paraId="266F2985" w14:textId="77777777" w:rsidR="00A36220" w:rsidRPr="00F23DEA" w:rsidRDefault="00A36220" w:rsidP="00A36220">
      <w:pPr>
        <w:pStyle w:val="Geenafstand"/>
        <w:rPr>
          <w:rFonts w:cs="Arial"/>
          <w:sz w:val="20"/>
          <w:szCs w:val="20"/>
        </w:rPr>
      </w:pPr>
      <w:r w:rsidRPr="00F23DEA">
        <w:rPr>
          <w:rFonts w:cs="Arial"/>
          <w:sz w:val="20"/>
          <w:szCs w:val="20"/>
        </w:rPr>
        <w:t>Vertegenwoordigers van de Seniorenraad zijn bij de navolgende instellingen en raden betrokken.</w:t>
      </w:r>
    </w:p>
    <w:p w14:paraId="119897F4"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Klankbordgroep Jozef van Arimathea begrafenisfonds.</w:t>
      </w:r>
    </w:p>
    <w:p w14:paraId="260A2DCE"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SBS 55+ Seevanck.</w:t>
      </w:r>
    </w:p>
    <w:p w14:paraId="6F8BFA38"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Projectgroep herinrichting Julianaweg Volendam.</w:t>
      </w:r>
    </w:p>
    <w:p w14:paraId="680B33FF"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Gespreksgroep Meermin Edam.</w:t>
      </w:r>
    </w:p>
    <w:p w14:paraId="10D6AF02"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GDO-gezamenlijke dorps en wijkraden.</w:t>
      </w:r>
    </w:p>
    <w:p w14:paraId="17048C63" w14:textId="3B13A3AC"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Werkgroep Wonen en Zorg Breed in met de Gemeente, woningbeheerstichtingen De Vooruitgang en De Wooncompagnie, De Zorgcirkel en Evian over toekomstige projecten van de gemeente.</w:t>
      </w:r>
    </w:p>
    <w:p w14:paraId="248A6F55"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Kunst- en Cultuurplatform Edam-Volendam.</w:t>
      </w:r>
    </w:p>
    <w:p w14:paraId="6DDDE0A6"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PBO (programma beleidsbepalend orgaan L.O.V.E).</w:t>
      </w:r>
    </w:p>
    <w:p w14:paraId="74003929"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Stichting 60+bus.</w:t>
      </w:r>
    </w:p>
    <w:p w14:paraId="479DD9A6"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Werkgroep Hospice.</w:t>
      </w:r>
    </w:p>
    <w:p w14:paraId="0DB3839C"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Werkgroep mensen met beperking.</w:t>
      </w:r>
    </w:p>
    <w:p w14:paraId="3ACCA408"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Fietsersbond.</w:t>
      </w:r>
    </w:p>
    <w:p w14:paraId="57BD8EC3"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Cliëntenraden Apotheken.</w:t>
      </w:r>
    </w:p>
    <w:p w14:paraId="1E1AB019"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KBO (Katholieke Bond Ouderen).</w:t>
      </w:r>
    </w:p>
    <w:p w14:paraId="00E28015"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Sportraad Edam-Volendam.</w:t>
      </w:r>
    </w:p>
    <w:p w14:paraId="0C5866AC"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ANBO (Algemene Nederlandse Bond Ouderen).</w:t>
      </w:r>
    </w:p>
    <w:p w14:paraId="36677B13"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Redactie “100-min en ouder”.</w:t>
      </w:r>
    </w:p>
    <w:p w14:paraId="3AE95BC9"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Woningstichting De Vooruitgang.</w:t>
      </w:r>
    </w:p>
    <w:p w14:paraId="257301F1"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Woningstichting De Wooncompagnie.</w:t>
      </w:r>
    </w:p>
    <w:p w14:paraId="481E3ECF"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De Zorgcirkel.</w:t>
      </w:r>
    </w:p>
    <w:p w14:paraId="4B5C773F"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Landelijke Mantelzorgverlening.</w:t>
      </w:r>
    </w:p>
    <w:p w14:paraId="355782E1"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Odion.</w:t>
      </w:r>
    </w:p>
    <w:p w14:paraId="7944C727"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Prinsenstichting.</w:t>
      </w:r>
    </w:p>
    <w:p w14:paraId="5E992611" w14:textId="77777777" w:rsidR="00A36220" w:rsidRPr="00F23DEA" w:rsidRDefault="00A36220" w:rsidP="00A36220">
      <w:pPr>
        <w:pStyle w:val="Geenafstand"/>
        <w:numPr>
          <w:ilvl w:val="0"/>
          <w:numId w:val="19"/>
        </w:numPr>
        <w:ind w:left="360"/>
        <w:rPr>
          <w:rFonts w:cs="Arial"/>
          <w:sz w:val="20"/>
          <w:szCs w:val="20"/>
        </w:rPr>
      </w:pPr>
      <w:r w:rsidRPr="00F23DEA">
        <w:rPr>
          <w:rFonts w:cs="Arial"/>
          <w:sz w:val="20"/>
          <w:szCs w:val="20"/>
        </w:rPr>
        <w:t>Sleutelfiguren IZA (Integraal Zorgakkoord).</w:t>
      </w:r>
    </w:p>
    <w:p w14:paraId="3456409B" w14:textId="77777777" w:rsidR="00A36220" w:rsidRPr="00F23DEA" w:rsidRDefault="00A36220" w:rsidP="00A36220">
      <w:pPr>
        <w:pStyle w:val="Geenafstand"/>
        <w:rPr>
          <w:rFonts w:cs="Arial"/>
          <w:sz w:val="20"/>
          <w:szCs w:val="20"/>
        </w:rPr>
      </w:pPr>
    </w:p>
    <w:p w14:paraId="6BF93965" w14:textId="77777777" w:rsidR="00A36220" w:rsidRPr="00F23DEA" w:rsidRDefault="00A36220" w:rsidP="00A36220">
      <w:pPr>
        <w:pStyle w:val="Geenafstand"/>
        <w:rPr>
          <w:rFonts w:cs="Arial"/>
          <w:sz w:val="20"/>
          <w:szCs w:val="20"/>
        </w:rPr>
      </w:pPr>
    </w:p>
    <w:p w14:paraId="531BD5A5" w14:textId="297C41E0" w:rsidR="00A36220" w:rsidRPr="00F23DEA" w:rsidRDefault="008A53AC" w:rsidP="00A36220">
      <w:pPr>
        <w:pStyle w:val="Geenafstand"/>
        <w:rPr>
          <w:rFonts w:cs="Arial"/>
          <w:sz w:val="20"/>
          <w:szCs w:val="20"/>
        </w:rPr>
      </w:pPr>
      <w:r>
        <w:rPr>
          <w:rFonts w:cs="Arial"/>
          <w:sz w:val="20"/>
          <w:szCs w:val="20"/>
        </w:rPr>
        <w:t xml:space="preserve">Algemeen </w:t>
      </w:r>
      <w:r w:rsidR="00A36220" w:rsidRPr="00F23DEA">
        <w:rPr>
          <w:rFonts w:cs="Arial"/>
          <w:sz w:val="20"/>
          <w:szCs w:val="20"/>
        </w:rPr>
        <w:t>Bestuur Seniorenraad:</w:t>
      </w:r>
    </w:p>
    <w:p w14:paraId="6DE001D1"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Jan Tol (voorzitter en dagelijks bestuur);</w:t>
      </w:r>
    </w:p>
    <w:p w14:paraId="45B297D3"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Cas Schilder (secretaris en dagelijks bestuur);</w:t>
      </w:r>
    </w:p>
    <w:p w14:paraId="6F775EE1"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Piet van den Eijkhof (penningmeester en dagelijks bestuur);</w:t>
      </w:r>
    </w:p>
    <w:p w14:paraId="517FC6C9"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Henk Bergman (namens de Wmo-raad);</w:t>
      </w:r>
    </w:p>
    <w:p w14:paraId="2DFA0056"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Mw. Joke de Boer (ANBO vertegenwoordiger);</w:t>
      </w:r>
    </w:p>
    <w:p w14:paraId="6AEBAB9F"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Ad Bosch (publiciteit);</w:t>
      </w:r>
    </w:p>
    <w:p w14:paraId="6E23DE6E"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Voorzitter werkgroep Wonen en Veiligheid binnenshuis (vacant);</w:t>
      </w:r>
    </w:p>
    <w:p w14:paraId="711922E9"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Kees Molenaar, voorzitter werkgroep Zorg en welzijn;</w:t>
      </w:r>
    </w:p>
    <w:p w14:paraId="6C5D35B5"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Fred Haarman, adviseur DB en lid werkgroep Zorg en welzijn;</w:t>
      </w:r>
    </w:p>
    <w:p w14:paraId="4EE264B4"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Ted Landaal, adviseur DB;</w:t>
      </w:r>
    </w:p>
    <w:p w14:paraId="5E3E2248" w14:textId="77777777" w:rsidR="00A36220" w:rsidRPr="00F23DEA" w:rsidRDefault="00A36220" w:rsidP="00A36220">
      <w:pPr>
        <w:pStyle w:val="Geenafstand"/>
        <w:numPr>
          <w:ilvl w:val="0"/>
          <w:numId w:val="20"/>
        </w:numPr>
        <w:rPr>
          <w:rFonts w:cs="Arial"/>
          <w:sz w:val="20"/>
          <w:szCs w:val="20"/>
        </w:rPr>
      </w:pPr>
      <w:r w:rsidRPr="00F23DEA">
        <w:rPr>
          <w:rFonts w:cs="Arial"/>
          <w:sz w:val="20"/>
          <w:szCs w:val="20"/>
        </w:rPr>
        <w:t>Thoom Steur, voorzitter werkgroep Mobiliteit en veiligheid buitenshuis.</w:t>
      </w:r>
    </w:p>
    <w:p w14:paraId="10B61CA5" w14:textId="77777777" w:rsidR="00A36220" w:rsidRDefault="00A36220" w:rsidP="00A36220">
      <w:pPr>
        <w:pStyle w:val="Geenafstand"/>
        <w:rPr>
          <w:rFonts w:cs="Arial"/>
          <w:sz w:val="20"/>
          <w:szCs w:val="20"/>
        </w:rPr>
      </w:pPr>
    </w:p>
    <w:p w14:paraId="60602CD8" w14:textId="77777777" w:rsidR="00B723C2" w:rsidRDefault="00B723C2" w:rsidP="00A36220">
      <w:pPr>
        <w:pStyle w:val="Geenafstand"/>
        <w:rPr>
          <w:rFonts w:cs="Arial"/>
          <w:sz w:val="20"/>
          <w:szCs w:val="20"/>
        </w:rPr>
      </w:pPr>
    </w:p>
    <w:p w14:paraId="6A438C83" w14:textId="77777777" w:rsidR="00A36220" w:rsidRPr="00F23DEA" w:rsidRDefault="00A36220" w:rsidP="00A36220">
      <w:pPr>
        <w:pStyle w:val="Geenafstand"/>
        <w:rPr>
          <w:rFonts w:cs="Arial"/>
          <w:sz w:val="20"/>
          <w:szCs w:val="20"/>
        </w:rPr>
      </w:pPr>
      <w:r w:rsidRPr="00F23DEA">
        <w:rPr>
          <w:rFonts w:cs="Arial"/>
          <w:sz w:val="20"/>
          <w:szCs w:val="20"/>
        </w:rPr>
        <w:t>Belangrijke onderwerpen die zijn behandeld in 2023.</w:t>
      </w:r>
    </w:p>
    <w:p w14:paraId="3C725AE0" w14:textId="77777777" w:rsidR="00A36220" w:rsidRPr="00F23DEA" w:rsidRDefault="00A36220" w:rsidP="00A36220">
      <w:pPr>
        <w:pStyle w:val="Geenafstand"/>
        <w:rPr>
          <w:rFonts w:cs="Arial"/>
          <w:sz w:val="20"/>
          <w:szCs w:val="20"/>
        </w:rPr>
      </w:pPr>
    </w:p>
    <w:p w14:paraId="0A1522B0"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Samenwerking ANBO en KBO.</w:t>
      </w:r>
    </w:p>
    <w:p w14:paraId="67E06F36"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Goedkeuring Jaarverslag, financieel jaarverslag 2022, begroting 2023 en decharge penningmeester.</w:t>
      </w:r>
    </w:p>
    <w:p w14:paraId="28174A14"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Opzet 60+bus Seevanck.</w:t>
      </w:r>
    </w:p>
    <w:p w14:paraId="2081A47B"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Rijbewijskeuring 75+.</w:t>
      </w:r>
    </w:p>
    <w:p w14:paraId="288FB38A"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Cliëntenraad Apotheken.</w:t>
      </w:r>
    </w:p>
    <w:p w14:paraId="2BE77918"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Gesprekken met adviseurs.</w:t>
      </w:r>
    </w:p>
    <w:p w14:paraId="6A1D5DE4"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Klankbordgroep begrafenisfonds.</w:t>
      </w:r>
    </w:p>
    <w:p w14:paraId="03A7DB4F"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Diverse ontwikkelingen projecten in onze gemeente zoals De Lange Weeren, inrichting Julianaweg, De Meermin, Locatie Cultureel Centrum Oosthuizen, Tase Terrein, Volendam Noord, Maria Goretti locatie, toekomst sportterreinen Volendam en Edam etc.</w:t>
      </w:r>
    </w:p>
    <w:p w14:paraId="59951341"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Wonen Plus.</w:t>
      </w:r>
    </w:p>
    <w:p w14:paraId="47108F3C"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Odion.</w:t>
      </w:r>
    </w:p>
    <w:p w14:paraId="6153DCD7"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Prinsenstichting.</w:t>
      </w:r>
    </w:p>
    <w:p w14:paraId="694C2175"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Hospice in onze gemeente.</w:t>
      </w:r>
    </w:p>
    <w:p w14:paraId="28AC814A"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Gesprekken met politieke partijen.</w:t>
      </w:r>
    </w:p>
    <w:p w14:paraId="7CE8AA0D"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Aanpassingen woonvisie en woonzorgvisie.</w:t>
      </w:r>
    </w:p>
    <w:p w14:paraId="04D0C171"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Samenwerking met Cliëntenbelang Amsterdam.</w:t>
      </w:r>
    </w:p>
    <w:p w14:paraId="5799C452"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Huisvesting statushouders en vluchtelingen.</w:t>
      </w:r>
    </w:p>
    <w:p w14:paraId="410D6770"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Contacten met De Zorgcirkel, Evean, woningcorporaties De Vooruitgang en Wooncompagnie.</w:t>
      </w:r>
    </w:p>
    <w:p w14:paraId="3A4611DF"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Wetgeving schuldhulpverlening.</w:t>
      </w:r>
    </w:p>
    <w:p w14:paraId="2D287E37"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Site Seniorenraad.</w:t>
      </w:r>
    </w:p>
    <w:p w14:paraId="057ED488"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Respijtzorg.</w:t>
      </w:r>
    </w:p>
    <w:p w14:paraId="6DAC22FF"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Bewaken kaders bouwprojecten.</w:t>
      </w:r>
    </w:p>
    <w:p w14:paraId="7FC77650"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Slimotheek E/V.</w:t>
      </w:r>
    </w:p>
    <w:p w14:paraId="2212C7A3"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Visitatiecommissie Wooncompagnie.</w:t>
      </w:r>
    </w:p>
    <w:p w14:paraId="45817355" w14:textId="77777777" w:rsidR="00A36220" w:rsidRPr="00F23DEA" w:rsidRDefault="00A36220" w:rsidP="00A36220">
      <w:pPr>
        <w:pStyle w:val="Geenafstand"/>
        <w:numPr>
          <w:ilvl w:val="0"/>
          <w:numId w:val="21"/>
        </w:numPr>
        <w:rPr>
          <w:rFonts w:cs="Arial"/>
          <w:sz w:val="20"/>
          <w:szCs w:val="20"/>
        </w:rPr>
      </w:pPr>
      <w:r w:rsidRPr="00F23DEA">
        <w:rPr>
          <w:rFonts w:cs="Arial"/>
          <w:sz w:val="20"/>
          <w:szCs w:val="20"/>
        </w:rPr>
        <w:t>Project Doortrappen.</w:t>
      </w:r>
    </w:p>
    <w:p w14:paraId="123269C9" w14:textId="77777777" w:rsidR="00A36220" w:rsidRDefault="00A36220" w:rsidP="00A36220">
      <w:pPr>
        <w:pStyle w:val="Geenafstand"/>
        <w:numPr>
          <w:ilvl w:val="0"/>
          <w:numId w:val="21"/>
        </w:numPr>
        <w:rPr>
          <w:rFonts w:cs="Arial"/>
          <w:sz w:val="20"/>
          <w:szCs w:val="20"/>
        </w:rPr>
      </w:pPr>
      <w:r w:rsidRPr="00F23DEA">
        <w:rPr>
          <w:rFonts w:cs="Arial"/>
          <w:sz w:val="20"/>
          <w:szCs w:val="20"/>
        </w:rPr>
        <w:t>GDO, samenwerking dorpsraden Seevanck.</w:t>
      </w:r>
    </w:p>
    <w:p w14:paraId="55891F35" w14:textId="77777777" w:rsidR="008B4059" w:rsidRPr="00F23DEA" w:rsidRDefault="008B4059" w:rsidP="008B4059">
      <w:pPr>
        <w:pStyle w:val="Geenafstand"/>
        <w:ind w:left="720"/>
        <w:rPr>
          <w:rFonts w:cs="Arial"/>
          <w:sz w:val="20"/>
          <w:szCs w:val="20"/>
        </w:rPr>
      </w:pPr>
    </w:p>
    <w:p w14:paraId="3310F8B2" w14:textId="77777777" w:rsidR="00A36220" w:rsidRPr="00F23DEA" w:rsidRDefault="00A36220" w:rsidP="00A36220">
      <w:pPr>
        <w:pStyle w:val="Geenafstand"/>
        <w:rPr>
          <w:rFonts w:cs="Arial"/>
          <w:sz w:val="20"/>
          <w:szCs w:val="20"/>
        </w:rPr>
      </w:pPr>
    </w:p>
    <w:p w14:paraId="6A7B6308" w14:textId="77777777" w:rsidR="00B723C2" w:rsidRDefault="00B723C2" w:rsidP="00A36220">
      <w:pPr>
        <w:pStyle w:val="Tekstzonderopmaak"/>
        <w:rPr>
          <w:rFonts w:ascii="Arial" w:hAnsi="Arial" w:cs="Arial"/>
          <w:sz w:val="20"/>
          <w:szCs w:val="20"/>
        </w:rPr>
      </w:pPr>
    </w:p>
    <w:p w14:paraId="4F9DFBC3" w14:textId="6C1476B6" w:rsidR="001D5A8F" w:rsidRPr="000C4304" w:rsidRDefault="00DD137F" w:rsidP="00FB2138">
      <w:pPr>
        <w:pStyle w:val="Tekstzonderopmaak"/>
        <w:jc w:val="both"/>
        <w:rPr>
          <w:rFonts w:ascii="Arial" w:hAnsi="Arial" w:cs="Arial"/>
          <w:b/>
          <w:bCs/>
          <w:szCs w:val="22"/>
        </w:rPr>
      </w:pPr>
      <w:r>
        <w:rPr>
          <w:rFonts w:ascii="Arial" w:hAnsi="Arial" w:cs="Arial"/>
          <w:b/>
          <w:bCs/>
          <w:szCs w:val="22"/>
          <w:u w:val="single"/>
        </w:rPr>
        <w:t xml:space="preserve">3. </w:t>
      </w:r>
      <w:r w:rsidR="001D5A8F" w:rsidRPr="000C4304">
        <w:rPr>
          <w:rFonts w:ascii="Arial" w:hAnsi="Arial" w:cs="Arial"/>
          <w:b/>
          <w:bCs/>
          <w:szCs w:val="22"/>
          <w:u w:val="single"/>
        </w:rPr>
        <w:t>Jaarverslag van de penningmeester</w:t>
      </w:r>
    </w:p>
    <w:p w14:paraId="7AD04619" w14:textId="77777777" w:rsidR="001D5A8F" w:rsidRPr="000C4304" w:rsidRDefault="001D5A8F" w:rsidP="00FB2138">
      <w:pPr>
        <w:pStyle w:val="Tekstzonderopmaak"/>
        <w:jc w:val="both"/>
        <w:rPr>
          <w:rFonts w:ascii="Arial" w:hAnsi="Arial" w:cs="Arial"/>
          <w:i/>
          <w:sz w:val="20"/>
          <w:szCs w:val="20"/>
        </w:rPr>
      </w:pPr>
      <w:r w:rsidRPr="000C4304">
        <w:rPr>
          <w:rFonts w:ascii="Arial" w:hAnsi="Arial" w:cs="Arial"/>
          <w:i/>
          <w:sz w:val="20"/>
          <w:szCs w:val="20"/>
        </w:rPr>
        <w:t>Piet van den Eijkhof</w:t>
      </w:r>
    </w:p>
    <w:p w14:paraId="231E25B8" w14:textId="77777777" w:rsidR="001D5A8F" w:rsidRDefault="001D5A8F" w:rsidP="00FB2138">
      <w:pPr>
        <w:pStyle w:val="Tekstzonderopmaak"/>
        <w:jc w:val="both"/>
      </w:pPr>
    </w:p>
    <w:tbl>
      <w:tblPr>
        <w:tblW w:w="13311" w:type="dxa"/>
        <w:tblLayout w:type="fixed"/>
        <w:tblCellMar>
          <w:left w:w="30" w:type="dxa"/>
          <w:right w:w="30" w:type="dxa"/>
        </w:tblCellMar>
        <w:tblLook w:val="0000" w:firstRow="0" w:lastRow="0" w:firstColumn="0" w:lastColumn="0" w:noHBand="0" w:noVBand="0"/>
      </w:tblPr>
      <w:tblGrid>
        <w:gridCol w:w="7938"/>
        <w:gridCol w:w="1659"/>
        <w:gridCol w:w="3714"/>
      </w:tblGrid>
      <w:tr w:rsidR="00695ABC" w:rsidRPr="000C4304" w14:paraId="1AF01BBF" w14:textId="77777777" w:rsidTr="0010132C">
        <w:trPr>
          <w:trHeight w:val="290"/>
        </w:trPr>
        <w:tc>
          <w:tcPr>
            <w:tcW w:w="7938" w:type="dxa"/>
            <w:tcBorders>
              <w:top w:val="nil"/>
              <w:left w:val="nil"/>
              <w:bottom w:val="nil"/>
              <w:right w:val="nil"/>
            </w:tcBorders>
          </w:tcPr>
          <w:p w14:paraId="373A2454" w14:textId="77777777" w:rsidR="00B723C2" w:rsidRDefault="00B723C2" w:rsidP="00B723C2">
            <w:pPr>
              <w:pStyle w:val="Geenafstand"/>
            </w:pPr>
            <w:r>
              <w:t>Het boekjaar 2023  is voor de penningmeester van de Seniorenraad rustig verlopen.</w:t>
            </w:r>
          </w:p>
          <w:p w14:paraId="4C907538" w14:textId="77777777" w:rsidR="00B723C2" w:rsidRDefault="00B723C2" w:rsidP="00B723C2">
            <w:r>
              <w:t>De enige significante afwijking van de begroting is te vinden bij de bankkosten.</w:t>
            </w:r>
          </w:p>
          <w:p w14:paraId="5CEDC2DA" w14:textId="77777777" w:rsidR="00B723C2" w:rsidRDefault="00B723C2" w:rsidP="00B723C2">
            <w:r>
              <w:t>Onderstaand een overzicht van de gemaakte kosten:</w:t>
            </w:r>
          </w:p>
          <w:p w14:paraId="28591969" w14:textId="77777777" w:rsidR="00B723C2" w:rsidRDefault="00B723C2" w:rsidP="00B723C2"/>
          <w:tbl>
            <w:tblPr>
              <w:tblW w:w="5720" w:type="dxa"/>
              <w:tblInd w:w="70" w:type="dxa"/>
              <w:tblLayout w:type="fixed"/>
              <w:tblCellMar>
                <w:left w:w="70" w:type="dxa"/>
                <w:right w:w="70" w:type="dxa"/>
              </w:tblCellMar>
              <w:tblLook w:val="04A0" w:firstRow="1" w:lastRow="0" w:firstColumn="1" w:lastColumn="0" w:noHBand="0" w:noVBand="1"/>
            </w:tblPr>
            <w:tblGrid>
              <w:gridCol w:w="2240"/>
              <w:gridCol w:w="1660"/>
              <w:gridCol w:w="1820"/>
            </w:tblGrid>
            <w:tr w:rsidR="00B723C2" w:rsidRPr="00CD11FC" w14:paraId="3A6425CE" w14:textId="77777777" w:rsidTr="00172124">
              <w:trPr>
                <w:trHeight w:val="288"/>
              </w:trPr>
              <w:tc>
                <w:tcPr>
                  <w:tcW w:w="2240" w:type="dxa"/>
                  <w:shd w:val="clear" w:color="auto" w:fill="auto"/>
                  <w:noWrap/>
                  <w:vAlign w:val="bottom"/>
                  <w:hideMark/>
                </w:tcPr>
                <w:p w14:paraId="7D30A06A" w14:textId="77777777" w:rsidR="00B723C2" w:rsidRPr="00CD11FC" w:rsidRDefault="00B723C2" w:rsidP="00B723C2">
                  <w:pPr>
                    <w:rPr>
                      <w:rFonts w:ascii="Calibri" w:eastAsia="Times New Roman" w:hAnsi="Calibri" w:cs="Calibri"/>
                      <w:b/>
                      <w:bCs/>
                      <w:color w:val="000000"/>
                      <w:lang w:eastAsia="nl-NL"/>
                    </w:rPr>
                  </w:pPr>
                  <w:r w:rsidRPr="00CD11FC">
                    <w:rPr>
                      <w:rFonts w:ascii="Calibri" w:eastAsia="Times New Roman" w:hAnsi="Calibri" w:cs="Calibri"/>
                      <w:b/>
                      <w:bCs/>
                      <w:color w:val="000000"/>
                      <w:lang w:eastAsia="nl-NL"/>
                    </w:rPr>
                    <w:t>Kostenpost</w:t>
                  </w:r>
                </w:p>
              </w:tc>
              <w:tc>
                <w:tcPr>
                  <w:tcW w:w="1660" w:type="dxa"/>
                  <w:shd w:val="clear" w:color="auto" w:fill="auto"/>
                  <w:noWrap/>
                  <w:vAlign w:val="bottom"/>
                  <w:hideMark/>
                </w:tcPr>
                <w:p w14:paraId="4D870974" w14:textId="77777777" w:rsidR="00B723C2" w:rsidRPr="00CD11FC" w:rsidRDefault="00B723C2" w:rsidP="00B723C2">
                  <w:pPr>
                    <w:jc w:val="center"/>
                    <w:rPr>
                      <w:rFonts w:ascii="Calibri" w:eastAsia="Times New Roman" w:hAnsi="Calibri" w:cs="Calibri"/>
                      <w:b/>
                      <w:bCs/>
                      <w:color w:val="000000"/>
                      <w:lang w:eastAsia="nl-NL"/>
                    </w:rPr>
                  </w:pPr>
                  <w:r w:rsidRPr="00CD11FC">
                    <w:rPr>
                      <w:rFonts w:ascii="Calibri" w:eastAsia="Times New Roman" w:hAnsi="Calibri" w:cs="Calibri"/>
                      <w:b/>
                      <w:bCs/>
                      <w:color w:val="000000"/>
                      <w:lang w:eastAsia="nl-NL"/>
                    </w:rPr>
                    <w:t>Begroot 2023</w:t>
                  </w:r>
                </w:p>
              </w:tc>
              <w:tc>
                <w:tcPr>
                  <w:tcW w:w="1820" w:type="dxa"/>
                  <w:shd w:val="clear" w:color="auto" w:fill="auto"/>
                  <w:noWrap/>
                  <w:vAlign w:val="bottom"/>
                  <w:hideMark/>
                </w:tcPr>
                <w:p w14:paraId="50828639" w14:textId="349EF844" w:rsidR="00B723C2" w:rsidRPr="00CD11FC" w:rsidRDefault="00B723C2" w:rsidP="00B723C2">
                  <w:pPr>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 xml:space="preserve">      </w:t>
                  </w:r>
                  <w:r w:rsidRPr="00CD11FC">
                    <w:rPr>
                      <w:rFonts w:ascii="Calibri" w:eastAsia="Times New Roman" w:hAnsi="Calibri" w:cs="Calibri"/>
                      <w:b/>
                      <w:bCs/>
                      <w:color w:val="000000"/>
                      <w:lang w:eastAsia="nl-NL"/>
                    </w:rPr>
                    <w:t>Werkelijk 2023</w:t>
                  </w:r>
                </w:p>
              </w:tc>
            </w:tr>
            <w:tr w:rsidR="00B723C2" w:rsidRPr="00CD11FC" w14:paraId="6E75FCD3" w14:textId="77777777" w:rsidTr="00172124">
              <w:trPr>
                <w:trHeight w:val="288"/>
              </w:trPr>
              <w:tc>
                <w:tcPr>
                  <w:tcW w:w="2240" w:type="dxa"/>
                  <w:shd w:val="clear" w:color="auto" w:fill="auto"/>
                  <w:noWrap/>
                  <w:vAlign w:val="bottom"/>
                  <w:hideMark/>
                </w:tcPr>
                <w:p w14:paraId="2F0B154C" w14:textId="77777777" w:rsidR="00B723C2" w:rsidRPr="00CD11FC" w:rsidRDefault="00B723C2" w:rsidP="00B723C2">
                  <w:pPr>
                    <w:jc w:val="center"/>
                    <w:rPr>
                      <w:rFonts w:ascii="Calibri" w:eastAsia="Times New Roman" w:hAnsi="Calibri" w:cs="Calibri"/>
                      <w:b/>
                      <w:bCs/>
                      <w:color w:val="000000"/>
                      <w:lang w:eastAsia="nl-NL"/>
                    </w:rPr>
                  </w:pPr>
                </w:p>
              </w:tc>
              <w:tc>
                <w:tcPr>
                  <w:tcW w:w="1660" w:type="dxa"/>
                  <w:shd w:val="clear" w:color="auto" w:fill="auto"/>
                  <w:noWrap/>
                  <w:vAlign w:val="bottom"/>
                  <w:hideMark/>
                </w:tcPr>
                <w:p w14:paraId="573CC6B2" w14:textId="77777777" w:rsidR="00B723C2" w:rsidRPr="00CD11FC" w:rsidRDefault="00B723C2" w:rsidP="00B723C2">
                  <w:pPr>
                    <w:jc w:val="center"/>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w:t>
                  </w:r>
                </w:p>
              </w:tc>
              <w:tc>
                <w:tcPr>
                  <w:tcW w:w="1820" w:type="dxa"/>
                  <w:shd w:val="clear" w:color="auto" w:fill="auto"/>
                  <w:noWrap/>
                  <w:vAlign w:val="bottom"/>
                  <w:hideMark/>
                </w:tcPr>
                <w:p w14:paraId="519F7C72" w14:textId="77777777" w:rsidR="00B723C2" w:rsidRPr="00CD11FC" w:rsidRDefault="00B723C2" w:rsidP="00B723C2">
                  <w:pPr>
                    <w:jc w:val="center"/>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w:t>
                  </w:r>
                </w:p>
              </w:tc>
            </w:tr>
            <w:tr w:rsidR="00B723C2" w:rsidRPr="00CD11FC" w14:paraId="60D5AA8D" w14:textId="77777777" w:rsidTr="00172124">
              <w:trPr>
                <w:trHeight w:val="288"/>
              </w:trPr>
              <w:tc>
                <w:tcPr>
                  <w:tcW w:w="2240" w:type="dxa"/>
                  <w:shd w:val="clear" w:color="auto" w:fill="auto"/>
                  <w:noWrap/>
                  <w:vAlign w:val="bottom"/>
                  <w:hideMark/>
                </w:tcPr>
                <w:p w14:paraId="3F711B92"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Secretariaat</w:t>
                  </w:r>
                  <w:r>
                    <w:rPr>
                      <w:rFonts w:ascii="Calibri" w:eastAsia="Times New Roman" w:hAnsi="Calibri" w:cs="Calibri"/>
                      <w:color w:val="000000"/>
                      <w:lang w:eastAsia="nl-NL"/>
                    </w:rPr>
                    <w:t>s</w:t>
                  </w:r>
                  <w:r w:rsidRPr="00CD11FC">
                    <w:rPr>
                      <w:rFonts w:ascii="Calibri" w:eastAsia="Times New Roman" w:hAnsi="Calibri" w:cs="Calibri"/>
                      <w:color w:val="000000"/>
                      <w:lang w:eastAsia="nl-NL"/>
                    </w:rPr>
                    <w:t>kosten</w:t>
                  </w:r>
                </w:p>
              </w:tc>
              <w:tc>
                <w:tcPr>
                  <w:tcW w:w="1660" w:type="dxa"/>
                  <w:shd w:val="clear" w:color="auto" w:fill="auto"/>
                  <w:noWrap/>
                  <w:vAlign w:val="bottom"/>
                  <w:hideMark/>
                </w:tcPr>
                <w:p w14:paraId="713B7FAF"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980,00</w:t>
                  </w:r>
                </w:p>
              </w:tc>
              <w:tc>
                <w:tcPr>
                  <w:tcW w:w="1820" w:type="dxa"/>
                  <w:shd w:val="clear" w:color="auto" w:fill="auto"/>
                  <w:noWrap/>
                  <w:vAlign w:val="bottom"/>
                  <w:hideMark/>
                </w:tcPr>
                <w:p w14:paraId="129E6000"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1.055,63</w:t>
                  </w:r>
                </w:p>
              </w:tc>
            </w:tr>
            <w:tr w:rsidR="00B723C2" w:rsidRPr="00CD11FC" w14:paraId="32CDC8D2" w14:textId="77777777" w:rsidTr="00172124">
              <w:trPr>
                <w:trHeight w:val="288"/>
              </w:trPr>
              <w:tc>
                <w:tcPr>
                  <w:tcW w:w="2240" w:type="dxa"/>
                  <w:shd w:val="clear" w:color="auto" w:fill="auto"/>
                  <w:noWrap/>
                  <w:vAlign w:val="bottom"/>
                  <w:hideMark/>
                </w:tcPr>
                <w:p w14:paraId="7FFCD928"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Contributies</w:t>
                  </w:r>
                </w:p>
              </w:tc>
              <w:tc>
                <w:tcPr>
                  <w:tcW w:w="1660" w:type="dxa"/>
                  <w:shd w:val="clear" w:color="auto" w:fill="auto"/>
                  <w:noWrap/>
                  <w:vAlign w:val="bottom"/>
                  <w:hideMark/>
                </w:tcPr>
                <w:p w14:paraId="2223CFFD"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435,00</w:t>
                  </w:r>
                </w:p>
              </w:tc>
              <w:tc>
                <w:tcPr>
                  <w:tcW w:w="1820" w:type="dxa"/>
                  <w:shd w:val="clear" w:color="auto" w:fill="auto"/>
                  <w:noWrap/>
                  <w:vAlign w:val="bottom"/>
                  <w:hideMark/>
                </w:tcPr>
                <w:p w14:paraId="52EEEB82"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441,77</w:t>
                  </w:r>
                </w:p>
              </w:tc>
            </w:tr>
            <w:tr w:rsidR="00B723C2" w:rsidRPr="00CD11FC" w14:paraId="2C6030CA" w14:textId="77777777" w:rsidTr="00172124">
              <w:trPr>
                <w:trHeight w:val="288"/>
              </w:trPr>
              <w:tc>
                <w:tcPr>
                  <w:tcW w:w="2240" w:type="dxa"/>
                  <w:shd w:val="clear" w:color="auto" w:fill="auto"/>
                  <w:noWrap/>
                  <w:vAlign w:val="bottom"/>
                  <w:hideMark/>
                </w:tcPr>
                <w:p w14:paraId="1B9DFE07"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Representatiekosten</w:t>
                  </w:r>
                </w:p>
              </w:tc>
              <w:tc>
                <w:tcPr>
                  <w:tcW w:w="1660" w:type="dxa"/>
                  <w:shd w:val="clear" w:color="auto" w:fill="auto"/>
                  <w:noWrap/>
                  <w:vAlign w:val="bottom"/>
                  <w:hideMark/>
                </w:tcPr>
                <w:p w14:paraId="17270EF0"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2.200,00</w:t>
                  </w:r>
                </w:p>
              </w:tc>
              <w:tc>
                <w:tcPr>
                  <w:tcW w:w="1820" w:type="dxa"/>
                  <w:shd w:val="clear" w:color="auto" w:fill="auto"/>
                  <w:noWrap/>
                  <w:vAlign w:val="bottom"/>
                  <w:hideMark/>
                </w:tcPr>
                <w:p w14:paraId="5074D019"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2.191,00</w:t>
                  </w:r>
                </w:p>
              </w:tc>
            </w:tr>
            <w:tr w:rsidR="00B723C2" w:rsidRPr="00CD11FC" w14:paraId="76C50C9D" w14:textId="77777777" w:rsidTr="00172124">
              <w:trPr>
                <w:trHeight w:val="288"/>
              </w:trPr>
              <w:tc>
                <w:tcPr>
                  <w:tcW w:w="2240" w:type="dxa"/>
                  <w:shd w:val="clear" w:color="auto" w:fill="auto"/>
                  <w:noWrap/>
                  <w:vAlign w:val="bottom"/>
                  <w:hideMark/>
                </w:tcPr>
                <w:p w14:paraId="013C89D5"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Vergaderkosten</w:t>
                  </w:r>
                </w:p>
              </w:tc>
              <w:tc>
                <w:tcPr>
                  <w:tcW w:w="1660" w:type="dxa"/>
                  <w:shd w:val="clear" w:color="auto" w:fill="auto"/>
                  <w:noWrap/>
                  <w:vAlign w:val="bottom"/>
                  <w:hideMark/>
                </w:tcPr>
                <w:p w14:paraId="0A8058B2"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750,00</w:t>
                  </w:r>
                </w:p>
              </w:tc>
              <w:tc>
                <w:tcPr>
                  <w:tcW w:w="1820" w:type="dxa"/>
                  <w:shd w:val="clear" w:color="auto" w:fill="auto"/>
                  <w:noWrap/>
                  <w:vAlign w:val="bottom"/>
                  <w:hideMark/>
                </w:tcPr>
                <w:p w14:paraId="78D74D7F"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789,60</w:t>
                  </w:r>
                </w:p>
              </w:tc>
            </w:tr>
            <w:tr w:rsidR="00B723C2" w:rsidRPr="00CD11FC" w14:paraId="6E8FA240" w14:textId="77777777" w:rsidTr="00172124">
              <w:trPr>
                <w:trHeight w:val="288"/>
              </w:trPr>
              <w:tc>
                <w:tcPr>
                  <w:tcW w:w="2240" w:type="dxa"/>
                  <w:shd w:val="clear" w:color="auto" w:fill="auto"/>
                  <w:noWrap/>
                  <w:vAlign w:val="bottom"/>
                  <w:hideMark/>
                </w:tcPr>
                <w:p w14:paraId="0081D4DB"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Bankkosten</w:t>
                  </w:r>
                </w:p>
              </w:tc>
              <w:tc>
                <w:tcPr>
                  <w:tcW w:w="1660" w:type="dxa"/>
                  <w:shd w:val="clear" w:color="auto" w:fill="auto"/>
                  <w:noWrap/>
                  <w:vAlign w:val="bottom"/>
                  <w:hideMark/>
                </w:tcPr>
                <w:p w14:paraId="0FCF85BE"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120,00</w:t>
                  </w:r>
                </w:p>
              </w:tc>
              <w:tc>
                <w:tcPr>
                  <w:tcW w:w="1820" w:type="dxa"/>
                  <w:shd w:val="clear" w:color="auto" w:fill="auto"/>
                  <w:noWrap/>
                  <w:vAlign w:val="bottom"/>
                  <w:hideMark/>
                </w:tcPr>
                <w:p w14:paraId="274A75A2"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252,65</w:t>
                  </w:r>
                </w:p>
              </w:tc>
            </w:tr>
            <w:tr w:rsidR="00B723C2" w:rsidRPr="00CD11FC" w14:paraId="3D1F0B6B" w14:textId="77777777" w:rsidTr="00172124">
              <w:trPr>
                <w:trHeight w:val="288"/>
              </w:trPr>
              <w:tc>
                <w:tcPr>
                  <w:tcW w:w="2240" w:type="dxa"/>
                  <w:shd w:val="clear" w:color="auto" w:fill="auto"/>
                  <w:noWrap/>
                  <w:vAlign w:val="bottom"/>
                  <w:hideMark/>
                </w:tcPr>
                <w:p w14:paraId="17506401"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Kosten Website</w:t>
                  </w:r>
                </w:p>
              </w:tc>
              <w:tc>
                <w:tcPr>
                  <w:tcW w:w="1660" w:type="dxa"/>
                  <w:shd w:val="clear" w:color="auto" w:fill="auto"/>
                  <w:noWrap/>
                  <w:vAlign w:val="bottom"/>
                  <w:hideMark/>
                </w:tcPr>
                <w:p w14:paraId="02194811"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295,00</w:t>
                  </w:r>
                </w:p>
              </w:tc>
              <w:tc>
                <w:tcPr>
                  <w:tcW w:w="1820" w:type="dxa"/>
                  <w:shd w:val="clear" w:color="auto" w:fill="auto"/>
                  <w:noWrap/>
                  <w:vAlign w:val="bottom"/>
                  <w:hideMark/>
                </w:tcPr>
                <w:p w14:paraId="1EEE7584"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235,95</w:t>
                  </w:r>
                </w:p>
              </w:tc>
            </w:tr>
            <w:tr w:rsidR="00B723C2" w:rsidRPr="00CD11FC" w14:paraId="351D168D" w14:textId="77777777" w:rsidTr="00172124">
              <w:trPr>
                <w:trHeight w:val="288"/>
              </w:trPr>
              <w:tc>
                <w:tcPr>
                  <w:tcW w:w="2240" w:type="dxa"/>
                  <w:shd w:val="clear" w:color="auto" w:fill="auto"/>
                  <w:noWrap/>
                  <w:vAlign w:val="bottom"/>
                  <w:hideMark/>
                </w:tcPr>
                <w:p w14:paraId="6B05D6C5"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Voorl</w:t>
                  </w:r>
                  <w:r>
                    <w:rPr>
                      <w:rFonts w:ascii="Calibri" w:eastAsia="Times New Roman" w:hAnsi="Calibri" w:cs="Calibri"/>
                      <w:color w:val="000000"/>
                      <w:lang w:eastAsia="nl-NL"/>
                    </w:rPr>
                    <w:t>ichting</w:t>
                  </w:r>
                  <w:r w:rsidRPr="00CD11FC">
                    <w:rPr>
                      <w:rFonts w:ascii="Calibri" w:eastAsia="Times New Roman" w:hAnsi="Calibri" w:cs="Calibri"/>
                      <w:color w:val="000000"/>
                      <w:lang w:eastAsia="nl-NL"/>
                    </w:rPr>
                    <w:t>. en Deskundigheid</w:t>
                  </w:r>
                </w:p>
              </w:tc>
              <w:tc>
                <w:tcPr>
                  <w:tcW w:w="1660" w:type="dxa"/>
                  <w:shd w:val="clear" w:color="auto" w:fill="auto"/>
                  <w:noWrap/>
                  <w:vAlign w:val="bottom"/>
                  <w:hideMark/>
                </w:tcPr>
                <w:p w14:paraId="5A0D27AB"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2.000,00</w:t>
                  </w:r>
                </w:p>
              </w:tc>
              <w:tc>
                <w:tcPr>
                  <w:tcW w:w="1820" w:type="dxa"/>
                  <w:shd w:val="clear" w:color="auto" w:fill="auto"/>
                  <w:noWrap/>
                  <w:vAlign w:val="bottom"/>
                  <w:hideMark/>
                </w:tcPr>
                <w:p w14:paraId="45B7BEBC" w14:textId="77777777" w:rsidR="00B723C2" w:rsidRPr="00CD11FC" w:rsidRDefault="00B723C2" w:rsidP="00B723C2">
                  <w:pPr>
                    <w:jc w:val="right"/>
                    <w:rPr>
                      <w:rFonts w:ascii="Calibri" w:eastAsia="Times New Roman" w:hAnsi="Calibri" w:cs="Calibri"/>
                      <w:color w:val="000000"/>
                      <w:lang w:eastAsia="nl-NL"/>
                    </w:rPr>
                  </w:pPr>
                </w:p>
              </w:tc>
            </w:tr>
            <w:tr w:rsidR="00B723C2" w:rsidRPr="00CD11FC" w14:paraId="24223C91" w14:textId="77777777" w:rsidTr="00172124">
              <w:trPr>
                <w:trHeight w:val="288"/>
              </w:trPr>
              <w:tc>
                <w:tcPr>
                  <w:tcW w:w="2240" w:type="dxa"/>
                  <w:shd w:val="clear" w:color="auto" w:fill="auto"/>
                  <w:noWrap/>
                  <w:vAlign w:val="bottom"/>
                  <w:hideMark/>
                </w:tcPr>
                <w:p w14:paraId="37F6FA69"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Jaarverslag</w:t>
                  </w:r>
                </w:p>
              </w:tc>
              <w:tc>
                <w:tcPr>
                  <w:tcW w:w="1660" w:type="dxa"/>
                  <w:shd w:val="clear" w:color="auto" w:fill="auto"/>
                  <w:noWrap/>
                  <w:vAlign w:val="bottom"/>
                  <w:hideMark/>
                </w:tcPr>
                <w:p w14:paraId="18F16A29"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100,00</w:t>
                  </w:r>
                </w:p>
              </w:tc>
              <w:tc>
                <w:tcPr>
                  <w:tcW w:w="1820" w:type="dxa"/>
                  <w:shd w:val="clear" w:color="auto" w:fill="auto"/>
                  <w:noWrap/>
                  <w:vAlign w:val="bottom"/>
                  <w:hideMark/>
                </w:tcPr>
                <w:p w14:paraId="00825C79" w14:textId="77777777" w:rsidR="00B723C2" w:rsidRPr="00CD11FC" w:rsidRDefault="00B723C2" w:rsidP="00B723C2">
                  <w:pPr>
                    <w:jc w:val="right"/>
                    <w:rPr>
                      <w:rFonts w:ascii="Calibri" w:eastAsia="Times New Roman" w:hAnsi="Calibri" w:cs="Calibri"/>
                      <w:color w:val="000000"/>
                      <w:lang w:eastAsia="nl-NL"/>
                    </w:rPr>
                  </w:pPr>
                </w:p>
              </w:tc>
            </w:tr>
            <w:tr w:rsidR="00B723C2" w:rsidRPr="00CD11FC" w14:paraId="265FC2C4" w14:textId="77777777" w:rsidTr="00172124">
              <w:trPr>
                <w:trHeight w:val="288"/>
              </w:trPr>
              <w:tc>
                <w:tcPr>
                  <w:tcW w:w="2240" w:type="dxa"/>
                  <w:shd w:val="clear" w:color="auto" w:fill="auto"/>
                  <w:noWrap/>
                  <w:vAlign w:val="bottom"/>
                  <w:hideMark/>
                </w:tcPr>
                <w:p w14:paraId="507A3967"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Reiskosten</w:t>
                  </w:r>
                </w:p>
              </w:tc>
              <w:tc>
                <w:tcPr>
                  <w:tcW w:w="1660" w:type="dxa"/>
                  <w:shd w:val="clear" w:color="auto" w:fill="auto"/>
                  <w:noWrap/>
                  <w:vAlign w:val="bottom"/>
                  <w:hideMark/>
                </w:tcPr>
                <w:p w14:paraId="7BF908A2"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200,00</w:t>
                  </w:r>
                </w:p>
              </w:tc>
              <w:tc>
                <w:tcPr>
                  <w:tcW w:w="1820" w:type="dxa"/>
                  <w:shd w:val="clear" w:color="auto" w:fill="auto"/>
                  <w:noWrap/>
                  <w:vAlign w:val="bottom"/>
                  <w:hideMark/>
                </w:tcPr>
                <w:p w14:paraId="1BCD19B4" w14:textId="77777777" w:rsidR="00B723C2" w:rsidRPr="00CD11FC" w:rsidRDefault="00B723C2" w:rsidP="00B723C2">
                  <w:pPr>
                    <w:jc w:val="right"/>
                    <w:rPr>
                      <w:rFonts w:ascii="Calibri" w:eastAsia="Times New Roman" w:hAnsi="Calibri" w:cs="Calibri"/>
                      <w:color w:val="000000"/>
                      <w:lang w:eastAsia="nl-NL"/>
                    </w:rPr>
                  </w:pPr>
                </w:p>
              </w:tc>
            </w:tr>
            <w:tr w:rsidR="00B723C2" w:rsidRPr="00CD11FC" w14:paraId="45CBFF5E" w14:textId="77777777" w:rsidTr="00172124">
              <w:trPr>
                <w:trHeight w:val="288"/>
              </w:trPr>
              <w:tc>
                <w:tcPr>
                  <w:tcW w:w="2240" w:type="dxa"/>
                  <w:shd w:val="clear" w:color="auto" w:fill="auto"/>
                  <w:noWrap/>
                  <w:vAlign w:val="bottom"/>
                  <w:hideMark/>
                </w:tcPr>
                <w:p w14:paraId="42BFB1C5" w14:textId="77777777" w:rsidR="00B723C2" w:rsidRPr="00CD11FC" w:rsidRDefault="00B723C2" w:rsidP="00B723C2">
                  <w:pPr>
                    <w:rPr>
                      <w:rFonts w:ascii="Calibri" w:eastAsia="Times New Roman" w:hAnsi="Calibri" w:cs="Calibri"/>
                      <w:color w:val="000000"/>
                      <w:lang w:eastAsia="nl-NL"/>
                    </w:rPr>
                  </w:pPr>
                  <w:r w:rsidRPr="00CD11FC">
                    <w:rPr>
                      <w:rFonts w:ascii="Calibri" w:eastAsia="Times New Roman" w:hAnsi="Calibri" w:cs="Calibri"/>
                      <w:color w:val="000000"/>
                      <w:lang w:eastAsia="nl-NL"/>
                    </w:rPr>
                    <w:t>Onvoorzien</w:t>
                  </w:r>
                </w:p>
              </w:tc>
              <w:tc>
                <w:tcPr>
                  <w:tcW w:w="1660" w:type="dxa"/>
                  <w:shd w:val="clear" w:color="auto" w:fill="auto"/>
                  <w:noWrap/>
                  <w:vAlign w:val="bottom"/>
                  <w:hideMark/>
                </w:tcPr>
                <w:p w14:paraId="4F13A0DE"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100,00</w:t>
                  </w:r>
                </w:p>
              </w:tc>
              <w:tc>
                <w:tcPr>
                  <w:tcW w:w="1820" w:type="dxa"/>
                  <w:shd w:val="clear" w:color="auto" w:fill="auto"/>
                  <w:noWrap/>
                  <w:vAlign w:val="bottom"/>
                  <w:hideMark/>
                </w:tcPr>
                <w:p w14:paraId="3F0F375F" w14:textId="77777777" w:rsidR="00B723C2" w:rsidRPr="00CD11FC" w:rsidRDefault="00B723C2" w:rsidP="00B723C2">
                  <w:pPr>
                    <w:jc w:val="right"/>
                    <w:rPr>
                      <w:rFonts w:ascii="Calibri" w:eastAsia="Times New Roman" w:hAnsi="Calibri" w:cs="Calibri"/>
                      <w:color w:val="000000"/>
                      <w:lang w:eastAsia="nl-NL"/>
                    </w:rPr>
                  </w:pPr>
                </w:p>
              </w:tc>
            </w:tr>
            <w:tr w:rsidR="00B723C2" w:rsidRPr="00CD11FC" w14:paraId="485FC69E" w14:textId="77777777" w:rsidTr="00B723C2">
              <w:trPr>
                <w:trHeight w:val="288"/>
              </w:trPr>
              <w:tc>
                <w:tcPr>
                  <w:tcW w:w="2240" w:type="dxa"/>
                  <w:shd w:val="clear" w:color="auto" w:fill="auto"/>
                  <w:noWrap/>
                  <w:vAlign w:val="bottom"/>
                  <w:hideMark/>
                </w:tcPr>
                <w:p w14:paraId="3E109A68" w14:textId="77777777" w:rsidR="00B723C2" w:rsidRPr="00CD11FC" w:rsidRDefault="00B723C2" w:rsidP="00B723C2">
                  <w:pPr>
                    <w:rPr>
                      <w:rFonts w:ascii="Times New Roman" w:eastAsia="Times New Roman" w:hAnsi="Times New Roman" w:cs="Times New Roman"/>
                      <w:sz w:val="20"/>
                      <w:szCs w:val="20"/>
                      <w:lang w:eastAsia="nl-NL"/>
                    </w:rPr>
                  </w:pPr>
                </w:p>
              </w:tc>
              <w:tc>
                <w:tcPr>
                  <w:tcW w:w="1660" w:type="dxa"/>
                  <w:shd w:val="clear" w:color="auto" w:fill="auto"/>
                  <w:noWrap/>
                  <w:vAlign w:val="bottom"/>
                  <w:hideMark/>
                </w:tcPr>
                <w:p w14:paraId="1E0058C8" w14:textId="77777777" w:rsidR="00B723C2" w:rsidRPr="00CD11FC" w:rsidRDefault="00B723C2" w:rsidP="00B723C2">
                  <w:pPr>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_______________</w:t>
                  </w:r>
                </w:p>
              </w:tc>
              <w:tc>
                <w:tcPr>
                  <w:tcW w:w="1820" w:type="dxa"/>
                  <w:shd w:val="clear" w:color="auto" w:fill="auto"/>
                  <w:noWrap/>
                  <w:vAlign w:val="bottom"/>
                </w:tcPr>
                <w:p w14:paraId="0E5AB1B3" w14:textId="55482338" w:rsidR="00B723C2" w:rsidRPr="00CD11FC" w:rsidRDefault="00B723C2" w:rsidP="00B723C2">
                  <w:pPr>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________________</w:t>
                  </w:r>
                </w:p>
              </w:tc>
            </w:tr>
            <w:tr w:rsidR="00B723C2" w:rsidRPr="00CD11FC" w14:paraId="19382E8D" w14:textId="77777777" w:rsidTr="00172124">
              <w:trPr>
                <w:trHeight w:val="288"/>
              </w:trPr>
              <w:tc>
                <w:tcPr>
                  <w:tcW w:w="2240" w:type="dxa"/>
                  <w:shd w:val="clear" w:color="auto" w:fill="auto"/>
                  <w:noWrap/>
                  <w:vAlign w:val="bottom"/>
                  <w:hideMark/>
                </w:tcPr>
                <w:p w14:paraId="1D5363C8" w14:textId="77777777" w:rsidR="00B723C2" w:rsidRPr="00CD11FC" w:rsidRDefault="00B723C2" w:rsidP="00B723C2">
                  <w:pPr>
                    <w:rPr>
                      <w:rFonts w:ascii="Times New Roman" w:eastAsia="Times New Roman" w:hAnsi="Times New Roman" w:cs="Times New Roman"/>
                      <w:sz w:val="20"/>
                      <w:szCs w:val="20"/>
                      <w:lang w:eastAsia="nl-NL"/>
                    </w:rPr>
                  </w:pPr>
                </w:p>
              </w:tc>
              <w:tc>
                <w:tcPr>
                  <w:tcW w:w="1660" w:type="dxa"/>
                  <w:shd w:val="clear" w:color="auto" w:fill="auto"/>
                  <w:noWrap/>
                  <w:vAlign w:val="bottom"/>
                  <w:hideMark/>
                </w:tcPr>
                <w:p w14:paraId="2327B4F8"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7.180,00</w:t>
                  </w:r>
                </w:p>
              </w:tc>
              <w:tc>
                <w:tcPr>
                  <w:tcW w:w="1820" w:type="dxa"/>
                  <w:shd w:val="clear" w:color="auto" w:fill="auto"/>
                  <w:noWrap/>
                  <w:vAlign w:val="bottom"/>
                  <w:hideMark/>
                </w:tcPr>
                <w:p w14:paraId="4556423E" w14:textId="77777777" w:rsidR="00B723C2" w:rsidRPr="00CD11FC" w:rsidRDefault="00B723C2" w:rsidP="00B723C2">
                  <w:pPr>
                    <w:jc w:val="right"/>
                    <w:rPr>
                      <w:rFonts w:ascii="Calibri" w:eastAsia="Times New Roman" w:hAnsi="Calibri" w:cs="Calibri"/>
                      <w:color w:val="000000"/>
                      <w:lang w:eastAsia="nl-NL"/>
                    </w:rPr>
                  </w:pPr>
                  <w:r w:rsidRPr="00CD11FC">
                    <w:rPr>
                      <w:rFonts w:ascii="Calibri" w:eastAsia="Times New Roman" w:hAnsi="Calibri" w:cs="Calibri"/>
                      <w:color w:val="000000"/>
                      <w:lang w:eastAsia="nl-NL"/>
                    </w:rPr>
                    <w:t xml:space="preserve"> 4.966,60</w:t>
                  </w:r>
                </w:p>
              </w:tc>
            </w:tr>
            <w:tr w:rsidR="00B723C2" w:rsidRPr="00CD11FC" w14:paraId="15323B54" w14:textId="77777777" w:rsidTr="00172124">
              <w:trPr>
                <w:trHeight w:val="288"/>
              </w:trPr>
              <w:tc>
                <w:tcPr>
                  <w:tcW w:w="2240" w:type="dxa"/>
                  <w:shd w:val="clear" w:color="auto" w:fill="auto"/>
                  <w:noWrap/>
                  <w:vAlign w:val="bottom"/>
                </w:tcPr>
                <w:p w14:paraId="1B5E8B86" w14:textId="77777777" w:rsidR="00B723C2" w:rsidRPr="00CD11FC" w:rsidRDefault="00B723C2" w:rsidP="00B723C2">
                  <w:pPr>
                    <w:rPr>
                      <w:rFonts w:ascii="Times New Roman" w:eastAsia="Times New Roman" w:hAnsi="Times New Roman" w:cs="Times New Roman"/>
                      <w:sz w:val="20"/>
                      <w:szCs w:val="20"/>
                      <w:lang w:eastAsia="nl-NL"/>
                    </w:rPr>
                  </w:pPr>
                </w:p>
              </w:tc>
              <w:tc>
                <w:tcPr>
                  <w:tcW w:w="1660" w:type="dxa"/>
                  <w:shd w:val="clear" w:color="auto" w:fill="auto"/>
                  <w:noWrap/>
                  <w:vAlign w:val="bottom"/>
                </w:tcPr>
                <w:p w14:paraId="151B6548" w14:textId="341F3975" w:rsidR="00B723C2" w:rsidRPr="007766E4" w:rsidRDefault="00B723C2" w:rsidP="00B723C2">
                  <w:pPr>
                    <w:pStyle w:val="Geenafstand"/>
                  </w:pPr>
                  <w:r>
                    <w:t>=</w:t>
                  </w:r>
                  <w:r w:rsidR="00F52920">
                    <w:t>=</w:t>
                  </w:r>
                  <w:r>
                    <w:t>=========</w:t>
                  </w:r>
                </w:p>
              </w:tc>
              <w:tc>
                <w:tcPr>
                  <w:tcW w:w="1820" w:type="dxa"/>
                  <w:shd w:val="clear" w:color="auto" w:fill="auto"/>
                  <w:noWrap/>
                  <w:vAlign w:val="bottom"/>
                </w:tcPr>
                <w:p w14:paraId="57092737" w14:textId="665C8A78" w:rsidR="00B723C2" w:rsidRPr="00CD11FC" w:rsidRDefault="00F52920" w:rsidP="00B723C2">
                  <w:pPr>
                    <w:jc w:val="right"/>
                    <w:rPr>
                      <w:rFonts w:ascii="Calibri" w:eastAsia="Times New Roman" w:hAnsi="Calibri" w:cs="Calibri"/>
                      <w:color w:val="000000"/>
                      <w:lang w:eastAsia="nl-NL"/>
                    </w:rPr>
                  </w:pPr>
                  <w:r>
                    <w:rPr>
                      <w:rFonts w:ascii="Calibri" w:eastAsia="Times New Roman" w:hAnsi="Calibri" w:cs="Calibri"/>
                      <w:color w:val="000000"/>
                      <w:lang w:eastAsia="nl-NL"/>
                    </w:rPr>
                    <w:t>===============</w:t>
                  </w:r>
                </w:p>
              </w:tc>
            </w:tr>
          </w:tbl>
          <w:p w14:paraId="431AD0E5" w14:textId="77777777" w:rsidR="00B723C2" w:rsidRDefault="00B723C2" w:rsidP="00B723C2"/>
          <w:p w14:paraId="0E895A7D" w14:textId="77777777" w:rsidR="00D75F06" w:rsidRDefault="00D75F06" w:rsidP="00C91F32">
            <w:pPr>
              <w:autoSpaceDE w:val="0"/>
              <w:autoSpaceDN w:val="0"/>
              <w:adjustRightInd w:val="0"/>
              <w:rPr>
                <w:rFonts w:cs="Arial"/>
                <w:color w:val="000000"/>
                <w:sz w:val="20"/>
                <w:szCs w:val="20"/>
                <w:lang w:eastAsia="nl-NL"/>
              </w:rPr>
            </w:pPr>
          </w:p>
          <w:p w14:paraId="1A25B463" w14:textId="77777777" w:rsidR="00F23FF1" w:rsidRDefault="00F23FF1" w:rsidP="00C91F32">
            <w:pPr>
              <w:autoSpaceDE w:val="0"/>
              <w:autoSpaceDN w:val="0"/>
              <w:adjustRightInd w:val="0"/>
              <w:rPr>
                <w:rFonts w:cs="Arial"/>
                <w:color w:val="000000"/>
                <w:sz w:val="20"/>
                <w:szCs w:val="20"/>
                <w:lang w:eastAsia="nl-NL"/>
              </w:rPr>
            </w:pPr>
          </w:p>
          <w:p w14:paraId="33AAFCF5" w14:textId="77777777" w:rsidR="00F23FF1" w:rsidRDefault="00F23FF1" w:rsidP="00C91F32">
            <w:pPr>
              <w:autoSpaceDE w:val="0"/>
              <w:autoSpaceDN w:val="0"/>
              <w:adjustRightInd w:val="0"/>
              <w:rPr>
                <w:rFonts w:cs="Arial"/>
                <w:color w:val="000000"/>
                <w:sz w:val="20"/>
                <w:szCs w:val="20"/>
                <w:lang w:eastAsia="nl-NL"/>
              </w:rPr>
            </w:pPr>
          </w:p>
          <w:p w14:paraId="26FA51BD" w14:textId="77777777" w:rsidR="00F23FF1" w:rsidRDefault="00F23FF1" w:rsidP="00C91F32">
            <w:pPr>
              <w:autoSpaceDE w:val="0"/>
              <w:autoSpaceDN w:val="0"/>
              <w:adjustRightInd w:val="0"/>
              <w:rPr>
                <w:rFonts w:cs="Arial"/>
                <w:color w:val="000000"/>
                <w:sz w:val="20"/>
                <w:szCs w:val="20"/>
                <w:lang w:eastAsia="nl-NL"/>
              </w:rPr>
            </w:pPr>
          </w:p>
          <w:p w14:paraId="6C8939F4" w14:textId="77777777" w:rsidR="00F23FF1" w:rsidRDefault="00F23FF1" w:rsidP="00C91F32">
            <w:pPr>
              <w:autoSpaceDE w:val="0"/>
              <w:autoSpaceDN w:val="0"/>
              <w:adjustRightInd w:val="0"/>
              <w:rPr>
                <w:rFonts w:cs="Arial"/>
                <w:color w:val="000000"/>
                <w:sz w:val="20"/>
                <w:szCs w:val="20"/>
                <w:lang w:eastAsia="nl-NL"/>
              </w:rPr>
            </w:pPr>
          </w:p>
          <w:p w14:paraId="652D838B" w14:textId="77777777" w:rsidR="00F23FF1" w:rsidRDefault="00F23FF1" w:rsidP="00C91F32">
            <w:pPr>
              <w:autoSpaceDE w:val="0"/>
              <w:autoSpaceDN w:val="0"/>
              <w:adjustRightInd w:val="0"/>
              <w:rPr>
                <w:rFonts w:cs="Arial"/>
                <w:color w:val="000000"/>
                <w:sz w:val="20"/>
                <w:szCs w:val="20"/>
                <w:lang w:eastAsia="nl-NL"/>
              </w:rPr>
            </w:pPr>
          </w:p>
          <w:p w14:paraId="087F10DE" w14:textId="77777777" w:rsidR="008B4059" w:rsidRDefault="008B4059" w:rsidP="00C91F32">
            <w:pPr>
              <w:autoSpaceDE w:val="0"/>
              <w:autoSpaceDN w:val="0"/>
              <w:adjustRightInd w:val="0"/>
              <w:rPr>
                <w:rFonts w:cs="Arial"/>
                <w:color w:val="000000"/>
                <w:sz w:val="20"/>
                <w:szCs w:val="20"/>
                <w:lang w:eastAsia="nl-NL"/>
              </w:rPr>
            </w:pPr>
          </w:p>
          <w:p w14:paraId="0DB6DB9C" w14:textId="77777777" w:rsidR="008B4059" w:rsidRDefault="008B4059" w:rsidP="00C91F32">
            <w:pPr>
              <w:autoSpaceDE w:val="0"/>
              <w:autoSpaceDN w:val="0"/>
              <w:adjustRightInd w:val="0"/>
              <w:rPr>
                <w:rFonts w:cs="Arial"/>
                <w:color w:val="000000"/>
                <w:sz w:val="20"/>
                <w:szCs w:val="20"/>
                <w:lang w:eastAsia="nl-NL"/>
              </w:rPr>
            </w:pPr>
          </w:p>
          <w:p w14:paraId="3E351F0F" w14:textId="77777777" w:rsidR="00F23FF1" w:rsidRDefault="00F23FF1" w:rsidP="00C91F32">
            <w:pPr>
              <w:autoSpaceDE w:val="0"/>
              <w:autoSpaceDN w:val="0"/>
              <w:adjustRightInd w:val="0"/>
              <w:rPr>
                <w:rFonts w:cs="Arial"/>
                <w:color w:val="000000"/>
                <w:sz w:val="20"/>
                <w:szCs w:val="20"/>
                <w:lang w:eastAsia="nl-NL"/>
              </w:rPr>
            </w:pPr>
          </w:p>
          <w:p w14:paraId="2C79925A" w14:textId="1D53CFA0" w:rsidR="00F23FF1" w:rsidRPr="000C4304" w:rsidRDefault="00F23FF1" w:rsidP="00C91F32">
            <w:pPr>
              <w:autoSpaceDE w:val="0"/>
              <w:autoSpaceDN w:val="0"/>
              <w:adjustRightInd w:val="0"/>
              <w:rPr>
                <w:rFonts w:cs="Arial"/>
                <w:color w:val="000000"/>
                <w:sz w:val="20"/>
                <w:szCs w:val="20"/>
                <w:lang w:eastAsia="nl-NL"/>
              </w:rPr>
            </w:pPr>
          </w:p>
        </w:tc>
        <w:tc>
          <w:tcPr>
            <w:tcW w:w="1659" w:type="dxa"/>
            <w:tcBorders>
              <w:top w:val="nil"/>
              <w:left w:val="nil"/>
              <w:bottom w:val="nil"/>
              <w:right w:val="nil"/>
            </w:tcBorders>
          </w:tcPr>
          <w:p w14:paraId="4EF05140" w14:textId="77777777" w:rsidR="00695ABC" w:rsidRPr="000C4304" w:rsidRDefault="00695ABC" w:rsidP="00C91F32">
            <w:pPr>
              <w:autoSpaceDE w:val="0"/>
              <w:autoSpaceDN w:val="0"/>
              <w:adjustRightInd w:val="0"/>
              <w:jc w:val="right"/>
              <w:rPr>
                <w:rFonts w:cs="Arial"/>
                <w:color w:val="000000"/>
                <w:sz w:val="20"/>
                <w:szCs w:val="20"/>
                <w:lang w:eastAsia="nl-NL"/>
              </w:rPr>
            </w:pPr>
          </w:p>
        </w:tc>
        <w:tc>
          <w:tcPr>
            <w:tcW w:w="3714" w:type="dxa"/>
            <w:tcBorders>
              <w:top w:val="nil"/>
              <w:left w:val="nil"/>
              <w:bottom w:val="nil"/>
              <w:right w:val="nil"/>
            </w:tcBorders>
          </w:tcPr>
          <w:p w14:paraId="7469D3D2" w14:textId="112DA4C7" w:rsidR="00B66627" w:rsidRDefault="00B66627" w:rsidP="00C91F32">
            <w:pPr>
              <w:autoSpaceDE w:val="0"/>
              <w:autoSpaceDN w:val="0"/>
              <w:adjustRightInd w:val="0"/>
              <w:jc w:val="right"/>
              <w:rPr>
                <w:rFonts w:cs="Arial"/>
                <w:color w:val="000000"/>
                <w:sz w:val="20"/>
                <w:szCs w:val="20"/>
                <w:lang w:eastAsia="nl-NL"/>
              </w:rPr>
            </w:pPr>
          </w:p>
        </w:tc>
      </w:tr>
    </w:tbl>
    <w:p w14:paraId="77CA4550" w14:textId="77777777" w:rsidR="00D75F06" w:rsidRPr="00BF6D70" w:rsidRDefault="00DD137F" w:rsidP="00D75F06">
      <w:pPr>
        <w:pStyle w:val="Tekstzonderopmaak"/>
        <w:rPr>
          <w:rFonts w:ascii="Arial" w:hAnsi="Arial" w:cs="Arial"/>
          <w:b/>
          <w:bCs/>
          <w:szCs w:val="22"/>
          <w:u w:val="single"/>
        </w:rPr>
      </w:pPr>
      <w:r>
        <w:rPr>
          <w:rFonts w:ascii="Arial" w:hAnsi="Arial" w:cs="Arial"/>
          <w:b/>
          <w:bCs/>
          <w:szCs w:val="22"/>
          <w:u w:val="single"/>
        </w:rPr>
        <w:t xml:space="preserve">4. </w:t>
      </w:r>
      <w:r w:rsidR="00D75F06" w:rsidRPr="00BF6D70">
        <w:rPr>
          <w:rFonts w:ascii="Arial" w:hAnsi="Arial" w:cs="Arial"/>
          <w:b/>
          <w:bCs/>
          <w:szCs w:val="22"/>
          <w:u w:val="single"/>
        </w:rPr>
        <w:t xml:space="preserve">Verslag van waarnemend voorzitter werkgroep Wonen en veiligheid binnenshuis  </w:t>
      </w:r>
    </w:p>
    <w:p w14:paraId="25D2062D" w14:textId="77777777" w:rsidR="00D75F06" w:rsidRPr="00BF6D70" w:rsidRDefault="00D75F06" w:rsidP="00D75F06">
      <w:pPr>
        <w:pStyle w:val="Tekstzonderopmaak"/>
        <w:rPr>
          <w:rFonts w:ascii="Arial" w:hAnsi="Arial" w:cs="Arial"/>
          <w:i/>
          <w:sz w:val="20"/>
          <w:szCs w:val="20"/>
        </w:rPr>
      </w:pPr>
      <w:r w:rsidRPr="00BF6D70">
        <w:rPr>
          <w:rFonts w:ascii="Arial" w:hAnsi="Arial" w:cs="Arial"/>
          <w:i/>
          <w:sz w:val="20"/>
          <w:szCs w:val="20"/>
        </w:rPr>
        <w:t>Cas Schilder</w:t>
      </w:r>
    </w:p>
    <w:p w14:paraId="0543A66C" w14:textId="77777777" w:rsidR="00D75F06" w:rsidRPr="00BF6D70" w:rsidRDefault="00D75F06" w:rsidP="00D75F06">
      <w:pPr>
        <w:pStyle w:val="Tekstzonderopmaak"/>
        <w:rPr>
          <w:rFonts w:ascii="Arial" w:hAnsi="Arial" w:cs="Arial"/>
          <w:i/>
          <w:sz w:val="20"/>
          <w:szCs w:val="20"/>
        </w:rPr>
      </w:pPr>
    </w:p>
    <w:p w14:paraId="0F5427F2" w14:textId="77777777" w:rsidR="00D75F06" w:rsidRPr="00BF6D70" w:rsidRDefault="00D75F06" w:rsidP="00D75F06">
      <w:pPr>
        <w:pStyle w:val="Tekstzonderopmaak"/>
        <w:rPr>
          <w:rFonts w:ascii="Arial" w:hAnsi="Arial" w:cs="Arial"/>
          <w:sz w:val="20"/>
          <w:szCs w:val="20"/>
        </w:rPr>
      </w:pPr>
      <w:r w:rsidRPr="00BF6D70">
        <w:rPr>
          <w:rFonts w:ascii="Arial" w:hAnsi="Arial" w:cs="Arial"/>
          <w:sz w:val="20"/>
          <w:szCs w:val="20"/>
        </w:rPr>
        <w:t>Eindelijk was het in 2023 mogelijk om weer fysiek te vergaderen. Tezamen met de raden van de Koepel Sociaal Domein heeft de werkgroep in wisselende samenstellingen regelmatig vergaderd over diverse thema’s.</w:t>
      </w:r>
    </w:p>
    <w:p w14:paraId="2A8D36EC" w14:textId="77777777" w:rsidR="00D75F06" w:rsidRPr="00BF6D70" w:rsidRDefault="00D75F06" w:rsidP="00D75F06">
      <w:pPr>
        <w:pStyle w:val="Tekstzonderopmaak"/>
        <w:rPr>
          <w:rFonts w:ascii="Arial" w:hAnsi="Arial" w:cs="Arial"/>
          <w:sz w:val="20"/>
          <w:szCs w:val="20"/>
        </w:rPr>
      </w:pPr>
      <w:r w:rsidRPr="00BF6D70">
        <w:rPr>
          <w:rFonts w:ascii="Arial" w:hAnsi="Arial" w:cs="Arial"/>
          <w:sz w:val="20"/>
          <w:szCs w:val="20"/>
        </w:rPr>
        <w:t>De belangrijkste thema’s waren:</w:t>
      </w:r>
    </w:p>
    <w:p w14:paraId="0680C492"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zorg in onze gemeente voor de toekomst,</w:t>
      </w:r>
    </w:p>
    <w:p w14:paraId="1501B76F"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energietransitie,</w:t>
      </w:r>
    </w:p>
    <w:p w14:paraId="7DE6DF1C"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Ruimtelijke Ordening,</w:t>
      </w:r>
    </w:p>
    <w:p w14:paraId="1D0A2172"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omgevingsvisie,</w:t>
      </w:r>
    </w:p>
    <w:p w14:paraId="28B1D806"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mensen met een beperking,</w:t>
      </w:r>
    </w:p>
    <w:p w14:paraId="49B92E34"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openbare ruimten De Lange Weeren en Meermin.</w:t>
      </w:r>
    </w:p>
    <w:p w14:paraId="602E5A6E" w14:textId="77777777" w:rsidR="00D75F06" w:rsidRPr="00BF6D70" w:rsidRDefault="00D75F06" w:rsidP="00D75F06">
      <w:pPr>
        <w:pStyle w:val="Tekstzonderopmaak"/>
        <w:numPr>
          <w:ilvl w:val="0"/>
          <w:numId w:val="22"/>
        </w:numPr>
        <w:rPr>
          <w:rFonts w:ascii="Arial" w:hAnsi="Arial" w:cs="Arial"/>
          <w:sz w:val="20"/>
          <w:szCs w:val="20"/>
        </w:rPr>
      </w:pPr>
      <w:r w:rsidRPr="00BF6D70">
        <w:rPr>
          <w:rFonts w:ascii="Arial" w:hAnsi="Arial" w:cs="Arial"/>
          <w:sz w:val="20"/>
          <w:szCs w:val="20"/>
        </w:rPr>
        <w:t>met de nadruk op het kernelement wonen, zorg en welzijn is gesproken over de toekomstige ontwikkelingen m.b.t. woningbouw in onze gemeente met de gemeente, woningcorporaties Woon compagnie en De Vooruitgang en stakeholders.</w:t>
      </w:r>
    </w:p>
    <w:p w14:paraId="6D500A1F" w14:textId="77777777" w:rsidR="00D75F06" w:rsidRPr="00BF6D70" w:rsidRDefault="00D75F06" w:rsidP="00D75F06">
      <w:pPr>
        <w:pStyle w:val="Tekstzonderopmaak"/>
        <w:rPr>
          <w:rFonts w:ascii="Arial" w:hAnsi="Arial" w:cs="Arial"/>
          <w:sz w:val="20"/>
          <w:szCs w:val="20"/>
        </w:rPr>
      </w:pPr>
    </w:p>
    <w:p w14:paraId="32A13123" w14:textId="77777777" w:rsidR="00D75F06" w:rsidRPr="00BF6D70" w:rsidRDefault="00D75F06" w:rsidP="00D75F06">
      <w:pPr>
        <w:pStyle w:val="Tekstzonderopmaak"/>
        <w:rPr>
          <w:rFonts w:ascii="Arial" w:hAnsi="Arial" w:cs="Arial"/>
          <w:sz w:val="20"/>
          <w:szCs w:val="20"/>
        </w:rPr>
      </w:pPr>
      <w:r w:rsidRPr="00BF6D70">
        <w:rPr>
          <w:rFonts w:ascii="Arial" w:hAnsi="Arial" w:cs="Arial"/>
          <w:sz w:val="20"/>
          <w:szCs w:val="20"/>
        </w:rPr>
        <w:t>Andere belangrijke thema’s die o.a behandeld zijn:</w:t>
      </w:r>
    </w:p>
    <w:p w14:paraId="6CE6D884"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de woonadviseurs;</w:t>
      </w:r>
    </w:p>
    <w:p w14:paraId="6F0D20C2"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gesprekken politieke partijen;</w:t>
      </w:r>
    </w:p>
    <w:p w14:paraId="65AEA663"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herinrichting Julianaweg;</w:t>
      </w:r>
    </w:p>
    <w:p w14:paraId="7832242A"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Maria Goretti locatie;</w:t>
      </w:r>
    </w:p>
    <w:p w14:paraId="36A2574B"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Cultureel Centrum, Kraaiennest, en notaris Oosthuizen;</w:t>
      </w:r>
    </w:p>
    <w:p w14:paraId="0CFBB1CA"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Volendam Noord;</w:t>
      </w:r>
    </w:p>
    <w:p w14:paraId="2EE0482F"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Tase terrein;</w:t>
      </w:r>
    </w:p>
    <w:p w14:paraId="6D3DF695"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voortgang Hospice;</w:t>
      </w:r>
    </w:p>
    <w:p w14:paraId="7D29A537"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aanpassing Woonvisie;</w:t>
      </w:r>
    </w:p>
    <w:p w14:paraId="41B42F2F"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aanpassing Woonzorgvisie;</w:t>
      </w:r>
    </w:p>
    <w:p w14:paraId="3882EFD2"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huisvesting Senioren;</w:t>
      </w:r>
    </w:p>
    <w:p w14:paraId="12372BA6"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samenwerking met Cliëntenbelang Amsterdam;</w:t>
      </w:r>
    </w:p>
    <w:p w14:paraId="69924968"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De Singel;</w:t>
      </w:r>
    </w:p>
    <w:p w14:paraId="2C170D46" w14:textId="0AECEB09" w:rsidR="00D75F06" w:rsidRPr="00BF6D70" w:rsidRDefault="002B4F41" w:rsidP="00D75F06">
      <w:pPr>
        <w:pStyle w:val="Tekstzonderopmaak"/>
        <w:numPr>
          <w:ilvl w:val="0"/>
          <w:numId w:val="23"/>
        </w:numPr>
        <w:rPr>
          <w:rFonts w:ascii="Arial" w:hAnsi="Arial" w:cs="Arial"/>
          <w:sz w:val="20"/>
          <w:szCs w:val="20"/>
        </w:rPr>
      </w:pPr>
      <w:r>
        <w:rPr>
          <w:rFonts w:ascii="Arial" w:hAnsi="Arial" w:cs="Arial"/>
          <w:sz w:val="20"/>
          <w:szCs w:val="20"/>
        </w:rPr>
        <w:t>FIX</w:t>
      </w:r>
      <w:r w:rsidR="00D75F06" w:rsidRPr="00BF6D70">
        <w:rPr>
          <w:rFonts w:ascii="Arial" w:hAnsi="Arial" w:cs="Arial"/>
          <w:sz w:val="20"/>
          <w:szCs w:val="20"/>
        </w:rPr>
        <w:t>brigade;</w:t>
      </w:r>
    </w:p>
    <w:p w14:paraId="0B64FEE4" w14:textId="77777777" w:rsidR="00D75F06" w:rsidRPr="00BF6D70" w:rsidRDefault="00D75F06" w:rsidP="00D75F06">
      <w:pPr>
        <w:pStyle w:val="Tekstzonderopmaak"/>
        <w:numPr>
          <w:ilvl w:val="0"/>
          <w:numId w:val="23"/>
        </w:numPr>
        <w:rPr>
          <w:rFonts w:ascii="Arial" w:hAnsi="Arial" w:cs="Arial"/>
          <w:sz w:val="20"/>
          <w:szCs w:val="20"/>
        </w:rPr>
      </w:pPr>
      <w:r w:rsidRPr="00BF6D70">
        <w:rPr>
          <w:rFonts w:ascii="Arial" w:hAnsi="Arial" w:cs="Arial"/>
          <w:sz w:val="20"/>
          <w:szCs w:val="20"/>
        </w:rPr>
        <w:t>Gesprekken met Odion en Prinsenstichting.</w:t>
      </w:r>
    </w:p>
    <w:p w14:paraId="3C9316BE" w14:textId="77777777" w:rsidR="00D75F06" w:rsidRPr="00BF6D70" w:rsidRDefault="00D75F06" w:rsidP="00D75F06">
      <w:pPr>
        <w:pStyle w:val="Tekstzonderopmaak"/>
        <w:rPr>
          <w:rFonts w:ascii="Arial" w:hAnsi="Arial" w:cs="Arial"/>
          <w:sz w:val="20"/>
          <w:szCs w:val="20"/>
        </w:rPr>
      </w:pPr>
    </w:p>
    <w:p w14:paraId="71DC4D6A" w14:textId="77777777" w:rsidR="00D75F06" w:rsidRPr="00BF6D70" w:rsidRDefault="00D75F06" w:rsidP="00D75F06">
      <w:pPr>
        <w:pStyle w:val="Tekstzonderopmaak"/>
        <w:rPr>
          <w:rFonts w:ascii="Arial" w:hAnsi="Arial" w:cs="Arial"/>
          <w:sz w:val="20"/>
          <w:szCs w:val="20"/>
        </w:rPr>
      </w:pPr>
    </w:p>
    <w:p w14:paraId="2B92C5E8" w14:textId="77777777" w:rsidR="00D75F06" w:rsidRPr="00BF6D70" w:rsidRDefault="00D75F06" w:rsidP="00D75F06">
      <w:pPr>
        <w:pStyle w:val="Tekstzonderopmaak"/>
        <w:rPr>
          <w:rFonts w:ascii="Arial" w:hAnsi="Arial" w:cs="Arial"/>
          <w:sz w:val="20"/>
          <w:szCs w:val="20"/>
        </w:rPr>
      </w:pPr>
      <w:r w:rsidRPr="00BF6D70">
        <w:rPr>
          <w:rFonts w:ascii="Arial" w:hAnsi="Arial" w:cs="Arial"/>
          <w:sz w:val="20"/>
          <w:szCs w:val="20"/>
        </w:rPr>
        <w:t>Bezetting Werkgroep:</w:t>
      </w:r>
    </w:p>
    <w:p w14:paraId="38BF2C6C"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Jan Tol;</w:t>
      </w:r>
    </w:p>
    <w:p w14:paraId="19180E98"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Cas Schilder (tezamen met Jan Tol waarnemend voorzitter);</w:t>
      </w:r>
    </w:p>
    <w:p w14:paraId="4AF48B26"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Gerrit Kuijper;</w:t>
      </w:r>
    </w:p>
    <w:p w14:paraId="228B17E8"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Piet Veerman;</w:t>
      </w:r>
    </w:p>
    <w:p w14:paraId="4D20F6B9"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Peter Veerman;</w:t>
      </w:r>
    </w:p>
    <w:p w14:paraId="04A5F013"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Fred Haarman;</w:t>
      </w:r>
    </w:p>
    <w:p w14:paraId="6CF7CCB6"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Piet van den Eijkhof;</w:t>
      </w:r>
    </w:p>
    <w:p w14:paraId="79754AB7"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Henk Bergman;</w:t>
      </w:r>
    </w:p>
    <w:p w14:paraId="23C03E33" w14:textId="77777777" w:rsidR="00D75F06" w:rsidRPr="00BF6D70" w:rsidRDefault="00D75F06" w:rsidP="00D75F06">
      <w:pPr>
        <w:pStyle w:val="Tekstzonderopmaak"/>
        <w:numPr>
          <w:ilvl w:val="0"/>
          <w:numId w:val="24"/>
        </w:numPr>
        <w:rPr>
          <w:rFonts w:ascii="Arial" w:hAnsi="Arial" w:cs="Arial"/>
          <w:sz w:val="20"/>
          <w:szCs w:val="20"/>
        </w:rPr>
      </w:pPr>
      <w:r w:rsidRPr="00BF6D70">
        <w:rPr>
          <w:rFonts w:ascii="Arial" w:hAnsi="Arial" w:cs="Arial"/>
          <w:sz w:val="20"/>
          <w:szCs w:val="20"/>
        </w:rPr>
        <w:t>Jan Nieuweboer.</w:t>
      </w:r>
    </w:p>
    <w:p w14:paraId="211EFDC6" w14:textId="77777777" w:rsidR="00D75F06" w:rsidRPr="00BF6D70" w:rsidRDefault="00D75F06" w:rsidP="00D75F06">
      <w:pPr>
        <w:rPr>
          <w:rFonts w:cs="Arial"/>
          <w:sz w:val="20"/>
          <w:szCs w:val="20"/>
        </w:rPr>
      </w:pPr>
    </w:p>
    <w:p w14:paraId="52C770FD" w14:textId="3CFA6734" w:rsidR="001D5A8F" w:rsidRDefault="001D5A8F" w:rsidP="00D75F06">
      <w:pPr>
        <w:pStyle w:val="Tekstzonderopmaak"/>
        <w:rPr>
          <w:i/>
        </w:rPr>
      </w:pPr>
    </w:p>
    <w:p w14:paraId="393303DB" w14:textId="77777777" w:rsidR="00B723C2" w:rsidRDefault="00B723C2" w:rsidP="00D75F06">
      <w:pPr>
        <w:pStyle w:val="Tekstzonderopmaak"/>
        <w:rPr>
          <w:i/>
        </w:rPr>
      </w:pPr>
    </w:p>
    <w:p w14:paraId="0E4E97C7" w14:textId="77777777" w:rsidR="00B723C2" w:rsidRDefault="00B723C2" w:rsidP="00D75F06">
      <w:pPr>
        <w:pStyle w:val="Tekstzonderopmaak"/>
        <w:rPr>
          <w:i/>
        </w:rPr>
      </w:pPr>
    </w:p>
    <w:p w14:paraId="341FB084" w14:textId="77777777" w:rsidR="00B723C2" w:rsidRDefault="00B723C2" w:rsidP="00D75F06">
      <w:pPr>
        <w:pStyle w:val="Tekstzonderopmaak"/>
        <w:rPr>
          <w:i/>
        </w:rPr>
      </w:pPr>
    </w:p>
    <w:p w14:paraId="6C5311BB" w14:textId="77777777" w:rsidR="00B723C2" w:rsidRDefault="00B723C2" w:rsidP="00D75F06">
      <w:pPr>
        <w:pStyle w:val="Tekstzonderopmaak"/>
        <w:rPr>
          <w:i/>
        </w:rPr>
      </w:pPr>
    </w:p>
    <w:p w14:paraId="1D976F00" w14:textId="77777777" w:rsidR="00B723C2" w:rsidRDefault="00B723C2" w:rsidP="00D75F06">
      <w:pPr>
        <w:pStyle w:val="Tekstzonderopmaak"/>
        <w:rPr>
          <w:i/>
        </w:rPr>
      </w:pPr>
    </w:p>
    <w:p w14:paraId="2F4BF846" w14:textId="77777777" w:rsidR="00B723C2" w:rsidRDefault="00B723C2" w:rsidP="00D75F06">
      <w:pPr>
        <w:pStyle w:val="Tekstzonderopmaak"/>
        <w:rPr>
          <w:i/>
        </w:rPr>
      </w:pPr>
    </w:p>
    <w:p w14:paraId="267C46CE" w14:textId="77777777" w:rsidR="00B723C2" w:rsidRDefault="00B723C2" w:rsidP="00D75F06">
      <w:pPr>
        <w:pStyle w:val="Tekstzonderopmaak"/>
        <w:rPr>
          <w:i/>
        </w:rPr>
      </w:pPr>
    </w:p>
    <w:p w14:paraId="2737FC6E" w14:textId="77777777" w:rsidR="00B723C2" w:rsidRDefault="00B723C2" w:rsidP="00D75F06">
      <w:pPr>
        <w:pStyle w:val="Tekstzonderopmaak"/>
        <w:rPr>
          <w:i/>
        </w:rPr>
      </w:pPr>
    </w:p>
    <w:p w14:paraId="757F7CB6" w14:textId="77777777" w:rsidR="00F52920" w:rsidRDefault="00F52920" w:rsidP="00D75F06">
      <w:pPr>
        <w:pStyle w:val="Tekstzonderopmaak"/>
        <w:rPr>
          <w:i/>
        </w:rPr>
      </w:pPr>
    </w:p>
    <w:p w14:paraId="54A0BE1B" w14:textId="77777777" w:rsidR="00F52920" w:rsidRDefault="00F52920" w:rsidP="00D75F06">
      <w:pPr>
        <w:pStyle w:val="Tekstzonderopmaak"/>
        <w:rPr>
          <w:i/>
        </w:rPr>
      </w:pPr>
    </w:p>
    <w:p w14:paraId="6EDA9C09" w14:textId="77777777" w:rsidR="00B723C2" w:rsidRDefault="00B723C2" w:rsidP="00D75F06">
      <w:pPr>
        <w:pStyle w:val="Tekstzonderopmaak"/>
        <w:rPr>
          <w:i/>
        </w:rPr>
      </w:pPr>
    </w:p>
    <w:p w14:paraId="5F946106" w14:textId="77777777" w:rsidR="00F23FF1" w:rsidRDefault="00F23FF1" w:rsidP="00D75F06">
      <w:pPr>
        <w:pStyle w:val="Tekstzonderopmaak"/>
        <w:rPr>
          <w:i/>
        </w:rPr>
      </w:pPr>
    </w:p>
    <w:p w14:paraId="741327A9" w14:textId="77777777" w:rsidR="00F23FF1" w:rsidRDefault="00F23FF1" w:rsidP="00D75F06">
      <w:pPr>
        <w:pStyle w:val="Tekstzonderopmaak"/>
        <w:rPr>
          <w:i/>
        </w:rPr>
      </w:pPr>
    </w:p>
    <w:p w14:paraId="06E6348A" w14:textId="77777777" w:rsidR="00F23FF1" w:rsidRDefault="00F23FF1" w:rsidP="00D75F06">
      <w:pPr>
        <w:pStyle w:val="Tekstzonderopmaak"/>
        <w:rPr>
          <w:i/>
        </w:rPr>
      </w:pPr>
    </w:p>
    <w:p w14:paraId="5DC97573" w14:textId="77777777" w:rsidR="006C3E49" w:rsidRDefault="006C3E49" w:rsidP="00D75F06">
      <w:pPr>
        <w:pStyle w:val="Tekstzonderopmaak"/>
        <w:rPr>
          <w:i/>
        </w:rPr>
      </w:pPr>
    </w:p>
    <w:p w14:paraId="1D169A91" w14:textId="77777777" w:rsidR="00172124" w:rsidRDefault="00172124" w:rsidP="00D75F06">
      <w:pPr>
        <w:pStyle w:val="Tekstzonderopmaak"/>
        <w:rPr>
          <w:i/>
        </w:rPr>
      </w:pPr>
    </w:p>
    <w:p w14:paraId="62EBA9AC" w14:textId="77777777" w:rsidR="00B723C2" w:rsidRDefault="00B723C2" w:rsidP="00D75F06">
      <w:pPr>
        <w:pStyle w:val="Tekstzonderopmaak"/>
        <w:rPr>
          <w:i/>
        </w:rPr>
      </w:pPr>
    </w:p>
    <w:p w14:paraId="3ABC1265" w14:textId="77777777" w:rsidR="00A36220" w:rsidRPr="00630F06" w:rsidRDefault="00DD137F" w:rsidP="00A36220">
      <w:pPr>
        <w:rPr>
          <w:rFonts w:cs="Arial"/>
          <w:b/>
          <w:bCs/>
          <w:u w:val="single"/>
        </w:rPr>
      </w:pPr>
      <w:r w:rsidRPr="008858EC">
        <w:rPr>
          <w:rFonts w:cs="Arial"/>
          <w:b/>
          <w:bCs/>
          <w:u w:val="single"/>
        </w:rPr>
        <w:t xml:space="preserve">5. </w:t>
      </w:r>
      <w:r w:rsidR="00A36220" w:rsidRPr="00630F06">
        <w:rPr>
          <w:rFonts w:cs="Arial"/>
          <w:b/>
          <w:bCs/>
          <w:u w:val="single"/>
        </w:rPr>
        <w:t>Jaarverslag 2023 van Werkgroep Mobiliteit en Veiligheid buitenshuis.</w:t>
      </w:r>
    </w:p>
    <w:p w14:paraId="5C1A71C6" w14:textId="77777777" w:rsidR="00A36220" w:rsidRPr="00630F06" w:rsidRDefault="00A36220" w:rsidP="00A36220">
      <w:pPr>
        <w:rPr>
          <w:rFonts w:cs="Arial"/>
          <w:i/>
          <w:sz w:val="20"/>
          <w:szCs w:val="20"/>
        </w:rPr>
      </w:pPr>
      <w:r w:rsidRPr="00630F06">
        <w:rPr>
          <w:rFonts w:cs="Arial"/>
          <w:i/>
          <w:sz w:val="20"/>
          <w:szCs w:val="20"/>
        </w:rPr>
        <w:t>Jan Tol bout</w:t>
      </w:r>
    </w:p>
    <w:p w14:paraId="7D8BA4E6" w14:textId="77777777" w:rsidR="00A36220" w:rsidRPr="00630F06" w:rsidRDefault="00A36220" w:rsidP="00A36220">
      <w:pPr>
        <w:rPr>
          <w:rFonts w:cs="Arial"/>
          <w:sz w:val="20"/>
          <w:szCs w:val="20"/>
        </w:rPr>
      </w:pPr>
    </w:p>
    <w:p w14:paraId="714201F0" w14:textId="77777777" w:rsidR="00A36220" w:rsidRPr="00630F06" w:rsidRDefault="00A36220" w:rsidP="00A36220">
      <w:pPr>
        <w:rPr>
          <w:rFonts w:cs="Arial"/>
          <w:sz w:val="20"/>
          <w:szCs w:val="20"/>
        </w:rPr>
      </w:pPr>
      <w:r w:rsidRPr="00630F06">
        <w:rPr>
          <w:rFonts w:cs="Arial"/>
          <w:sz w:val="20"/>
          <w:szCs w:val="20"/>
        </w:rPr>
        <w:t>In jaargang 2023 is aandacht gegeven aan de volgende onderwerpen:</w:t>
      </w:r>
    </w:p>
    <w:p w14:paraId="0C515418" w14:textId="77777777" w:rsidR="00A36220" w:rsidRPr="00630F06" w:rsidRDefault="00A36220" w:rsidP="00A36220">
      <w:pPr>
        <w:rPr>
          <w:rFonts w:cs="Arial"/>
          <w:sz w:val="20"/>
          <w:szCs w:val="20"/>
        </w:rPr>
      </w:pPr>
    </w:p>
    <w:p w14:paraId="2713D298" w14:textId="77777777" w:rsidR="00A36220" w:rsidRPr="00630F06" w:rsidRDefault="00A36220" w:rsidP="00A36220">
      <w:pPr>
        <w:rPr>
          <w:rFonts w:cs="Arial"/>
          <w:sz w:val="20"/>
          <w:szCs w:val="20"/>
        </w:rPr>
      </w:pPr>
      <w:r w:rsidRPr="00630F06">
        <w:rPr>
          <w:rFonts w:cs="Arial"/>
          <w:sz w:val="20"/>
          <w:szCs w:val="20"/>
        </w:rPr>
        <w:t>1) Het controleren en zo nodig vragen om extra maatregelen t.b.v. invaliden, ouderen</w:t>
      </w:r>
    </w:p>
    <w:p w14:paraId="3E82DBB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en slechtzienden bij de navolgende herstructureringswerken:</w:t>
      </w:r>
    </w:p>
    <w:p w14:paraId="3D332AA2"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a) Julianaweg fase 1 t/m 6 “de Corridor¨;</w:t>
      </w:r>
    </w:p>
    <w:p w14:paraId="6EF76310"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b) Kruiswoud Oosthuizen;</w:t>
      </w:r>
    </w:p>
    <w:p w14:paraId="23A05154"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c) W. Pontstraat 13 t/m 17 hoek Oosterlinghstraat in Edam;</w:t>
      </w:r>
    </w:p>
    <w:p w14:paraId="585CC860"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d) Westeinde; Seevanckweg; Molenkolkweg Oosthuizen;</w:t>
      </w:r>
    </w:p>
    <w:p w14:paraId="7A7FE1F0"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e) Voetpad Dijkgraaf de Ruyterlaan;</w:t>
      </w:r>
    </w:p>
    <w:p w14:paraId="170BB6F1"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f)  Groot Westerbuiten Edam;</w:t>
      </w:r>
    </w:p>
    <w:p w14:paraId="3775EDAE"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g) Rotonde Willem Runderkampstraat;</w:t>
      </w:r>
    </w:p>
    <w:p w14:paraId="422BF38B"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h) Schardam asfalteren;</w:t>
      </w:r>
    </w:p>
    <w:p w14:paraId="2B2AF257"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i) Braakweg Etersheim;</w:t>
      </w:r>
    </w:p>
    <w:p w14:paraId="299FBB17"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j) Watermuntlaan Oosthuizen;</w:t>
      </w:r>
    </w:p>
    <w:p w14:paraId="6FD91FC5"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k) Dijkgraaf Poschlaan;</w:t>
      </w:r>
    </w:p>
    <w:p w14:paraId="77A4AE2B"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l) Westerkoogdijk Schardam.</w:t>
      </w:r>
    </w:p>
    <w:p w14:paraId="03BA8D27" w14:textId="77777777" w:rsidR="00A36220" w:rsidRPr="00630F06" w:rsidRDefault="00A36220" w:rsidP="00A36220">
      <w:pPr>
        <w:rPr>
          <w:rFonts w:cs="Arial"/>
          <w:sz w:val="20"/>
          <w:szCs w:val="20"/>
        </w:rPr>
      </w:pPr>
    </w:p>
    <w:p w14:paraId="26C5C971" w14:textId="77777777" w:rsidR="00A36220" w:rsidRPr="00630F06" w:rsidRDefault="00A36220" w:rsidP="00A36220">
      <w:pPr>
        <w:rPr>
          <w:rFonts w:cs="Arial"/>
          <w:sz w:val="20"/>
          <w:szCs w:val="20"/>
        </w:rPr>
      </w:pPr>
      <w:r w:rsidRPr="00630F06">
        <w:rPr>
          <w:rFonts w:cs="Arial"/>
          <w:sz w:val="20"/>
          <w:szCs w:val="20"/>
        </w:rPr>
        <w:t>2) Overleg met Wethouder Schilder.</w:t>
      </w:r>
    </w:p>
    <w:p w14:paraId="0CCDB757"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 xml:space="preserve">Bij dit gesprek is door de gemeente toegegeven dat in de voorbije tijd te weinig </w:t>
      </w:r>
    </w:p>
    <w:p w14:paraId="4AFF3C6D"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aandacht is besteed aan de verbetering van de blindengeleideroutes.</w:t>
      </w:r>
    </w:p>
    <w:p w14:paraId="3CBE07CD"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Wethouder Schilder heeft in een startgesprek met Margreet de Boer als</w:t>
      </w:r>
    </w:p>
    <w:p w14:paraId="613E1405"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vertegenwoordiger van de visueel gehandicapten de hotspots besproken, zoals de</w:t>
      </w:r>
    </w:p>
    <w:p w14:paraId="2592E7C6"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omgevingen van de winkelcentra om de omstandigheden voor de visueel</w:t>
      </w:r>
    </w:p>
    <w:p w14:paraId="0FD2563F"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gehandicapten drastisch te verbeteren, d.m.v. blindengeleideroutes e.d.</w:t>
      </w:r>
    </w:p>
    <w:p w14:paraId="13437506"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 xml:space="preserve">De blindengeleideroute in de Burgemeester van Baarstraat zal ook onder de loep </w:t>
      </w:r>
    </w:p>
    <w:p w14:paraId="1DED1B42"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 xml:space="preserve">worden genomen. Ons voorstel is om te onderzoeken of de route aan de overzijde </w:t>
      </w:r>
    </w:p>
    <w:p w14:paraId="2C3B6FAC"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kan worden geplaatst.</w:t>
      </w:r>
    </w:p>
    <w:p w14:paraId="7F37D1E7"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Ook zijn twee ambtenaren bij de gemeente aangesteld om maatregelen voor</w:t>
      </w:r>
    </w:p>
    <w:p w14:paraId="1B7C8282"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visueel gehandicapten en mindervaliden beter in de straatverbeteringsplannen te</w:t>
      </w:r>
    </w:p>
    <w:p w14:paraId="12A764CF"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verwerken.</w:t>
      </w:r>
    </w:p>
    <w:p w14:paraId="3AD319CA"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Bij Openbare werken is ook een ambtenaar aangesteld die zich specifiek gaat</w:t>
      </w:r>
    </w:p>
    <w:p w14:paraId="4F9123E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richten op de kwaliteitsverbetering van de zebrapaden.</w:t>
      </w:r>
    </w:p>
    <w:p w14:paraId="0E1A9C9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De wethouder heeft tevens toegezegd dat, wanneer herinrichtingsplannen aan de</w:t>
      </w:r>
    </w:p>
    <w:p w14:paraId="2DF57677"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 xml:space="preserve">omwonenden worden gepresenteerd, ook de werkgroep een uitnodiging krijgt, en </w:t>
      </w:r>
    </w:p>
    <w:p w14:paraId="3CCE7C8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daarbij onze technische inbreng waardeert.</w:t>
      </w:r>
    </w:p>
    <w:p w14:paraId="588B79CA" w14:textId="77777777" w:rsidR="00A36220" w:rsidRPr="00630F06" w:rsidRDefault="00A36220" w:rsidP="00A36220">
      <w:pPr>
        <w:rPr>
          <w:rFonts w:cs="Arial"/>
          <w:sz w:val="20"/>
          <w:szCs w:val="20"/>
        </w:rPr>
      </w:pPr>
    </w:p>
    <w:p w14:paraId="79CC302B" w14:textId="77777777" w:rsidR="00A36220" w:rsidRPr="00630F06" w:rsidRDefault="00A36220" w:rsidP="00A36220">
      <w:pPr>
        <w:rPr>
          <w:rFonts w:cs="Arial"/>
          <w:sz w:val="20"/>
          <w:szCs w:val="20"/>
        </w:rPr>
      </w:pPr>
      <w:r w:rsidRPr="00630F06">
        <w:rPr>
          <w:rFonts w:cs="Arial"/>
          <w:sz w:val="20"/>
          <w:szCs w:val="20"/>
        </w:rPr>
        <w:t>3) Beleidsmedewerker Verkeer en Vervoer van Openbare werken Nico Zwarthoed</w:t>
      </w:r>
    </w:p>
    <w:p w14:paraId="2960D024"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heeft inzage gegeven in de op handen zijnde herstructureringswerken, waar wij ons</w:t>
      </w:r>
    </w:p>
    <w:p w14:paraId="021DCBED"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als werkgroep in 2024 op gaan focussen. Te weten:</w:t>
      </w:r>
    </w:p>
    <w:p w14:paraId="4C24E437"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a) Julianaweg;</w:t>
      </w:r>
    </w:p>
    <w:p w14:paraId="3E53F6C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b) Kimsterweg/ rotonde Dijkgraaf de Ruyterlaan;</w:t>
      </w:r>
      <w:r w:rsidRPr="00630F06">
        <w:rPr>
          <w:rFonts w:eastAsia="Liberation Serif" w:cs="Arial"/>
          <w:sz w:val="20"/>
          <w:szCs w:val="20"/>
        </w:rPr>
        <w:t xml:space="preserve">                                                                                                                                   </w:t>
      </w:r>
      <w:r w:rsidRPr="00630F06">
        <w:rPr>
          <w:rFonts w:cs="Arial"/>
          <w:sz w:val="20"/>
          <w:szCs w:val="20"/>
        </w:rPr>
        <w:t xml:space="preserve">                                                                                                                       </w:t>
      </w:r>
    </w:p>
    <w:p w14:paraId="362E6D15"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c) Zuiderzeeweg/ rotonde Dijkgraaf Poschlaan;</w:t>
      </w:r>
    </w:p>
    <w:p w14:paraId="2E1B9B18"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d) Dijkgraaf Poschlaan;</w:t>
      </w:r>
    </w:p>
    <w:p w14:paraId="7419A0BD"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e) Rotonde Dijkgraaf Poschlaan/Zuidpolderlaan;</w:t>
      </w:r>
    </w:p>
    <w:p w14:paraId="16385545"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f) Zuidpolderlaan;</w:t>
      </w:r>
    </w:p>
    <w:p w14:paraId="0A2BED0B"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g) Keetzijde;</w:t>
      </w:r>
    </w:p>
    <w:p w14:paraId="52318295"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h) Edammerpad incl. bankjes;</w:t>
      </w:r>
    </w:p>
    <w:p w14:paraId="506B61D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j) Kruising Hyacintenstraat/Burgemeester van Baarstraat en zebrapad;</w:t>
      </w:r>
    </w:p>
    <w:p w14:paraId="4294B15F"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k) Westervesting;</w:t>
      </w:r>
    </w:p>
    <w:p w14:paraId="5D655B8F"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l) Vincentiusweg e.o.;</w:t>
      </w:r>
    </w:p>
    <w:p w14:paraId="147652D2"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j) Straatwerk rondom flat op het terrein voormalige sporthal de Seinpaal;</w:t>
      </w:r>
    </w:p>
    <w:p w14:paraId="1A53FBE9"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k) Aalstraat, Spieringstraat, Rokersgracht, Kolfschotenplein en Zeestraat e.o.;</w:t>
      </w:r>
    </w:p>
    <w:p w14:paraId="22F3E746" w14:textId="77777777" w:rsidR="00A36220" w:rsidRPr="00630F06" w:rsidRDefault="00A36220" w:rsidP="00A36220">
      <w:pPr>
        <w:rPr>
          <w:rFonts w:cs="Arial"/>
          <w:sz w:val="20"/>
          <w:szCs w:val="20"/>
        </w:rPr>
      </w:pPr>
    </w:p>
    <w:p w14:paraId="01FC22CE" w14:textId="77777777" w:rsidR="00A36220" w:rsidRPr="00630F06" w:rsidRDefault="00A36220" w:rsidP="00A36220">
      <w:pPr>
        <w:rPr>
          <w:rFonts w:cs="Arial"/>
          <w:sz w:val="20"/>
          <w:szCs w:val="20"/>
        </w:rPr>
      </w:pPr>
      <w:r w:rsidRPr="00630F06">
        <w:rPr>
          <w:rFonts w:cs="Arial"/>
          <w:sz w:val="20"/>
          <w:szCs w:val="20"/>
        </w:rPr>
        <w:t>4) Tot slot:</w:t>
      </w:r>
    </w:p>
    <w:p w14:paraId="40CFD90E"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a) Naar aanleiding van onze klacht over wateroverlast op de rotonde</w:t>
      </w:r>
    </w:p>
    <w:p w14:paraId="00C6CBFA"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Saturnusstraat/Jupiterlaan is het straatwerk onderhanden genomen.</w:t>
      </w:r>
    </w:p>
    <w:p w14:paraId="658BF0C9"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b) De herhaalde vraag om op het Noordeinde een liftoplossing voor mindervaliden</w:t>
      </w:r>
    </w:p>
    <w:p w14:paraId="44A14D5A"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te creëren stuit op veel ruimtelijke en technische problemen, die aanmerkelijk</w:t>
      </w:r>
    </w:p>
    <w:p w14:paraId="7B213E13" w14:textId="77777777" w:rsidR="00A36220" w:rsidRPr="00630F06" w:rsidRDefault="00A36220" w:rsidP="00A36220">
      <w:pPr>
        <w:rPr>
          <w:rFonts w:cs="Arial"/>
          <w:sz w:val="20"/>
          <w:szCs w:val="20"/>
        </w:rPr>
      </w:pPr>
      <w:r w:rsidRPr="00630F06">
        <w:rPr>
          <w:rFonts w:eastAsia="Liberation Serif" w:cs="Arial"/>
          <w:sz w:val="20"/>
          <w:szCs w:val="20"/>
        </w:rPr>
        <w:t xml:space="preserve">         </w:t>
      </w:r>
      <w:r w:rsidRPr="00630F06">
        <w:rPr>
          <w:rFonts w:cs="Arial"/>
          <w:sz w:val="20"/>
          <w:szCs w:val="20"/>
        </w:rPr>
        <w:t>meer tijd vergen om tot een gedegen oplossing te komen.</w:t>
      </w:r>
    </w:p>
    <w:p w14:paraId="45574A93" w14:textId="77777777" w:rsidR="00A36220" w:rsidRPr="00630F06" w:rsidRDefault="00A36220" w:rsidP="00A36220">
      <w:pPr>
        <w:rPr>
          <w:rFonts w:cs="Arial"/>
          <w:sz w:val="20"/>
          <w:szCs w:val="20"/>
        </w:rPr>
      </w:pPr>
      <w:r w:rsidRPr="00630F06">
        <w:rPr>
          <w:rFonts w:eastAsia="Liberation Serif" w:cs="Arial"/>
          <w:sz w:val="20"/>
          <w:szCs w:val="20"/>
        </w:rPr>
        <w:t xml:space="preserve">     </w:t>
      </w:r>
    </w:p>
    <w:p w14:paraId="4F77F85E" w14:textId="40D4C3FE" w:rsidR="001D5A8F" w:rsidRPr="008858EC" w:rsidRDefault="001D5A8F" w:rsidP="00A36220">
      <w:pPr>
        <w:pStyle w:val="Tekstzonderopmaak"/>
        <w:rPr>
          <w:i/>
        </w:rPr>
      </w:pPr>
    </w:p>
    <w:p w14:paraId="0E5CED65" w14:textId="77777777" w:rsidR="001D5A8F" w:rsidRDefault="001D5A8F" w:rsidP="001D5A8F">
      <w:pPr>
        <w:spacing w:line="276" w:lineRule="auto"/>
        <w:rPr>
          <w:rFonts w:cs="Arial"/>
          <w:b/>
          <w:iCs/>
          <w:color w:val="000000"/>
          <w:sz w:val="20"/>
        </w:rPr>
      </w:pPr>
    </w:p>
    <w:p w14:paraId="7AB98AAA" w14:textId="3EE57993" w:rsidR="001D5A8F" w:rsidRPr="008858EC" w:rsidRDefault="00DD137F" w:rsidP="001D5A8F">
      <w:pPr>
        <w:rPr>
          <w:rFonts w:cs="Arial"/>
          <w:sz w:val="20"/>
          <w:szCs w:val="20"/>
          <w:lang w:eastAsia="nl-NL"/>
        </w:rPr>
      </w:pPr>
      <w:r w:rsidRPr="008858EC">
        <w:rPr>
          <w:rFonts w:cs="Arial"/>
          <w:b/>
          <w:u w:val="single"/>
          <w:lang w:eastAsia="nl-NL"/>
        </w:rPr>
        <w:t xml:space="preserve">6. </w:t>
      </w:r>
      <w:r w:rsidR="001D5A8F" w:rsidRPr="008858EC">
        <w:rPr>
          <w:rFonts w:cs="Arial"/>
          <w:b/>
          <w:u w:val="single"/>
          <w:lang w:eastAsia="nl-NL"/>
        </w:rPr>
        <w:t>Jaarverslag werkgroep Communicatie en PR</w:t>
      </w:r>
    </w:p>
    <w:p w14:paraId="3B0987A8" w14:textId="77777777" w:rsidR="001D5A8F" w:rsidRPr="008858EC" w:rsidRDefault="001D5A8F" w:rsidP="001D5A8F">
      <w:pPr>
        <w:rPr>
          <w:rFonts w:cs="Arial"/>
          <w:i/>
          <w:sz w:val="20"/>
          <w:szCs w:val="20"/>
        </w:rPr>
      </w:pPr>
      <w:r w:rsidRPr="008858EC">
        <w:rPr>
          <w:rFonts w:cs="Arial"/>
          <w:i/>
          <w:sz w:val="20"/>
          <w:szCs w:val="20"/>
        </w:rPr>
        <w:t xml:space="preserve">Ad Bosch </w:t>
      </w:r>
    </w:p>
    <w:p w14:paraId="66711BD0" w14:textId="77777777" w:rsidR="00A3042A" w:rsidRDefault="00A3042A" w:rsidP="00FB2138">
      <w:pPr>
        <w:pStyle w:val="Geenafstand"/>
        <w:jc w:val="both"/>
        <w:rPr>
          <w:rFonts w:cs="Arial"/>
          <w:sz w:val="20"/>
          <w:szCs w:val="20"/>
        </w:rPr>
      </w:pPr>
    </w:p>
    <w:p w14:paraId="77A60115" w14:textId="6FCEAA88" w:rsidR="001D5A8F" w:rsidRPr="008858EC" w:rsidRDefault="001D5A8F" w:rsidP="00FB2138">
      <w:pPr>
        <w:pStyle w:val="Geenafstand"/>
        <w:jc w:val="both"/>
        <w:rPr>
          <w:rFonts w:cs="Arial"/>
          <w:sz w:val="20"/>
          <w:szCs w:val="20"/>
        </w:rPr>
      </w:pPr>
      <w:r w:rsidRPr="008858EC">
        <w:rPr>
          <w:rFonts w:cs="Arial"/>
          <w:sz w:val="20"/>
          <w:szCs w:val="20"/>
        </w:rPr>
        <w:t>De taak van de werkgroep bestaat o.a. uit het geven van ondersteuning aan zowel het dagelijks bestuur als aan de werkgroepen met betrekking tot het kenbaar maken van activiteiten voor en/of ten behoeve van de inwoners van de gemeente Edam-Volendam</w:t>
      </w:r>
      <w:r w:rsidR="00657290">
        <w:rPr>
          <w:rFonts w:cs="Arial"/>
          <w:sz w:val="20"/>
          <w:szCs w:val="20"/>
        </w:rPr>
        <w:t>, voornamelijk via de website van de Seniorenraad</w:t>
      </w:r>
      <w:r w:rsidRPr="008858EC">
        <w:rPr>
          <w:rFonts w:cs="Arial"/>
          <w:sz w:val="20"/>
          <w:szCs w:val="20"/>
        </w:rPr>
        <w:t>.</w:t>
      </w:r>
      <w:r w:rsidR="00657290">
        <w:rPr>
          <w:rFonts w:cs="Arial"/>
          <w:sz w:val="20"/>
          <w:szCs w:val="20"/>
        </w:rPr>
        <w:t xml:space="preserve"> </w:t>
      </w:r>
    </w:p>
    <w:p w14:paraId="368486A7" w14:textId="77777777" w:rsidR="001D5A8F" w:rsidRPr="008858EC" w:rsidRDefault="001D5A8F" w:rsidP="00FB2138">
      <w:pPr>
        <w:pStyle w:val="Geenafstand"/>
        <w:jc w:val="both"/>
        <w:rPr>
          <w:rFonts w:cs="Arial"/>
          <w:sz w:val="20"/>
          <w:szCs w:val="20"/>
        </w:rPr>
      </w:pPr>
    </w:p>
    <w:p w14:paraId="152E909C" w14:textId="400E0D72" w:rsidR="001D5A8F" w:rsidRPr="008858EC" w:rsidRDefault="001D5A8F" w:rsidP="00FB2138">
      <w:pPr>
        <w:pStyle w:val="Geenafstand"/>
        <w:jc w:val="both"/>
        <w:rPr>
          <w:rFonts w:cs="Arial"/>
          <w:sz w:val="20"/>
          <w:szCs w:val="20"/>
        </w:rPr>
      </w:pPr>
      <w:r w:rsidRPr="008858EC">
        <w:rPr>
          <w:rFonts w:cs="Arial"/>
          <w:sz w:val="20"/>
          <w:szCs w:val="20"/>
        </w:rPr>
        <w:t>Tevens is het jaarverslag 202</w:t>
      </w:r>
      <w:r w:rsidR="00416849">
        <w:rPr>
          <w:rFonts w:cs="Arial"/>
          <w:sz w:val="20"/>
          <w:szCs w:val="20"/>
        </w:rPr>
        <w:t xml:space="preserve">2 </w:t>
      </w:r>
      <w:r w:rsidRPr="008858EC">
        <w:rPr>
          <w:rFonts w:cs="Arial"/>
          <w:sz w:val="20"/>
          <w:szCs w:val="20"/>
        </w:rPr>
        <w:t xml:space="preserve">van de Seniorenraad als persbericht aan de NIVO en De Stadskrant aangeboden ter publicatie. Beide periodieken hebben geheel of gedeeltelijk het jaarverslag gepubliceerd, </w:t>
      </w:r>
      <w:r w:rsidR="00416849">
        <w:rPr>
          <w:rFonts w:cs="Arial"/>
          <w:sz w:val="20"/>
          <w:szCs w:val="20"/>
        </w:rPr>
        <w:t xml:space="preserve">en/of bericht over het jaarverslag, </w:t>
      </w:r>
      <w:r w:rsidRPr="008858EC">
        <w:rPr>
          <w:rFonts w:cs="Arial"/>
          <w:sz w:val="20"/>
          <w:szCs w:val="20"/>
        </w:rPr>
        <w:t xml:space="preserve">waarvoor onze dank. </w:t>
      </w:r>
    </w:p>
    <w:p w14:paraId="366E5F47" w14:textId="77777777" w:rsidR="001D5A8F" w:rsidRPr="008858EC" w:rsidRDefault="001D5A8F" w:rsidP="00FB2138">
      <w:pPr>
        <w:pStyle w:val="Geenafstand"/>
        <w:jc w:val="both"/>
        <w:rPr>
          <w:rFonts w:cs="Arial"/>
          <w:sz w:val="20"/>
          <w:szCs w:val="20"/>
        </w:rPr>
      </w:pPr>
    </w:p>
    <w:p w14:paraId="4349FFE2" w14:textId="6F9F08C7" w:rsidR="001D5A8F" w:rsidRPr="008858EC" w:rsidRDefault="001D5A8F" w:rsidP="00FB2138">
      <w:pPr>
        <w:jc w:val="both"/>
        <w:rPr>
          <w:rFonts w:cs="Arial"/>
          <w:color w:val="000000" w:themeColor="text1"/>
          <w:sz w:val="20"/>
          <w:szCs w:val="20"/>
        </w:rPr>
      </w:pPr>
      <w:r w:rsidRPr="008858EC">
        <w:rPr>
          <w:rFonts w:cs="Arial"/>
          <w:color w:val="000000" w:themeColor="text1"/>
          <w:sz w:val="20"/>
          <w:szCs w:val="20"/>
        </w:rPr>
        <w:t xml:space="preserve">De website </w:t>
      </w:r>
      <w:hyperlink r:id="rId13" w:history="1">
        <w:r w:rsidRPr="008858EC">
          <w:rPr>
            <w:rStyle w:val="Hyperlink"/>
            <w:rFonts w:cs="Arial"/>
            <w:sz w:val="20"/>
            <w:szCs w:val="20"/>
          </w:rPr>
          <w:t>WWW.Seniorenraadedamvolendam.nl</w:t>
        </w:r>
      </w:hyperlink>
      <w:r w:rsidRPr="008858EC">
        <w:rPr>
          <w:rFonts w:cs="Arial"/>
          <w:color w:val="000000" w:themeColor="text1"/>
          <w:sz w:val="20"/>
          <w:szCs w:val="20"/>
        </w:rPr>
        <w:t xml:space="preserve">  is gedurende het </w:t>
      </w:r>
      <w:r w:rsidR="00416849">
        <w:rPr>
          <w:rFonts w:cs="Arial"/>
          <w:color w:val="000000" w:themeColor="text1"/>
          <w:sz w:val="20"/>
          <w:szCs w:val="20"/>
        </w:rPr>
        <w:t>zesde</w:t>
      </w:r>
      <w:r w:rsidRPr="008858EC">
        <w:rPr>
          <w:rFonts w:cs="Arial"/>
          <w:color w:val="000000" w:themeColor="text1"/>
          <w:sz w:val="20"/>
          <w:szCs w:val="20"/>
        </w:rPr>
        <w:t xml:space="preserve"> jaar in de nieuwe opmaak</w:t>
      </w:r>
      <w:r w:rsidR="00657290">
        <w:rPr>
          <w:rFonts w:cs="Arial"/>
          <w:color w:val="000000" w:themeColor="text1"/>
          <w:sz w:val="20"/>
          <w:szCs w:val="20"/>
        </w:rPr>
        <w:t xml:space="preserve"> wederom</w:t>
      </w:r>
      <w:r w:rsidRPr="008858EC">
        <w:rPr>
          <w:rFonts w:cs="Arial"/>
          <w:color w:val="000000" w:themeColor="text1"/>
          <w:sz w:val="20"/>
          <w:szCs w:val="20"/>
        </w:rPr>
        <w:t xml:space="preserve"> druk bezocht. </w:t>
      </w:r>
    </w:p>
    <w:p w14:paraId="08EA59D2" w14:textId="77777777" w:rsidR="001D5A8F" w:rsidRPr="008858EC" w:rsidRDefault="001D5A8F" w:rsidP="001D5A8F">
      <w:pPr>
        <w:rPr>
          <w:rFonts w:cs="Arial"/>
          <w:color w:val="000000" w:themeColor="text1"/>
          <w:sz w:val="20"/>
          <w:szCs w:val="20"/>
        </w:rPr>
      </w:pPr>
    </w:p>
    <w:p w14:paraId="73A8ACBC" w14:textId="77777777" w:rsidR="001D5A8F" w:rsidRDefault="001D5A8F" w:rsidP="001D5A8F">
      <w:pPr>
        <w:spacing w:line="276" w:lineRule="auto"/>
        <w:rPr>
          <w:rFonts w:cs="Arial"/>
          <w:b/>
          <w:iCs/>
          <w:color w:val="000000"/>
          <w:sz w:val="20"/>
        </w:rPr>
      </w:pPr>
    </w:p>
    <w:p w14:paraId="25E1EE11" w14:textId="77777777" w:rsidR="006C3E49" w:rsidRDefault="006C3E49" w:rsidP="001D5A8F">
      <w:pPr>
        <w:spacing w:line="276" w:lineRule="auto"/>
        <w:rPr>
          <w:rFonts w:cs="Arial"/>
          <w:b/>
          <w:iCs/>
          <w:color w:val="000000"/>
          <w:sz w:val="20"/>
        </w:rPr>
      </w:pPr>
    </w:p>
    <w:p w14:paraId="7316CDE1" w14:textId="54A7CD96" w:rsidR="00A36220" w:rsidRDefault="00A36220" w:rsidP="00A36220">
      <w:pPr>
        <w:pStyle w:val="Geenafstand"/>
        <w:rPr>
          <w:rFonts w:cs="Arial"/>
          <w:b/>
          <w:bCs/>
          <w:u w:val="single"/>
        </w:rPr>
      </w:pPr>
      <w:r>
        <w:rPr>
          <w:rFonts w:cs="Arial"/>
          <w:b/>
          <w:bCs/>
          <w:u w:val="single"/>
        </w:rPr>
        <w:t>7. Werkgroep Zorg en Welzijn</w:t>
      </w:r>
    </w:p>
    <w:p w14:paraId="4CE530DD" w14:textId="77777777" w:rsidR="00A36220" w:rsidRDefault="00A36220" w:rsidP="00A36220">
      <w:pPr>
        <w:pStyle w:val="Geenafstand"/>
        <w:rPr>
          <w:rFonts w:cs="Arial"/>
          <w:sz w:val="20"/>
          <w:szCs w:val="20"/>
        </w:rPr>
      </w:pPr>
      <w:r>
        <w:rPr>
          <w:rFonts w:cs="Arial"/>
          <w:i/>
          <w:sz w:val="20"/>
          <w:szCs w:val="20"/>
        </w:rPr>
        <w:t>Jaap Zwarthoed</w:t>
      </w:r>
    </w:p>
    <w:p w14:paraId="0F907F81" w14:textId="77777777" w:rsidR="00A36220" w:rsidRDefault="00A36220" w:rsidP="00A36220">
      <w:pPr>
        <w:pStyle w:val="Geenafstand"/>
        <w:rPr>
          <w:rFonts w:cs="Arial"/>
        </w:rPr>
      </w:pPr>
    </w:p>
    <w:p w14:paraId="35783CF3" w14:textId="77777777" w:rsidR="00A36220" w:rsidRDefault="00A36220" w:rsidP="00A36220">
      <w:pPr>
        <w:pStyle w:val="Geenafstand"/>
        <w:rPr>
          <w:rFonts w:cs="Arial"/>
          <w:sz w:val="20"/>
          <w:szCs w:val="20"/>
        </w:rPr>
      </w:pPr>
      <w:r>
        <w:rPr>
          <w:rFonts w:cs="Arial"/>
          <w:sz w:val="20"/>
          <w:szCs w:val="20"/>
        </w:rPr>
        <w:t>In 2023 waren de volgende personen lid van de werkgroep Zorg:</w:t>
      </w:r>
    </w:p>
    <w:p w14:paraId="60C6FBE2" w14:textId="77777777" w:rsidR="00A36220" w:rsidRDefault="00A36220" w:rsidP="00A36220">
      <w:pPr>
        <w:pStyle w:val="Geenafstand"/>
        <w:rPr>
          <w:rFonts w:cs="Arial"/>
          <w:sz w:val="20"/>
          <w:szCs w:val="20"/>
        </w:rPr>
      </w:pPr>
      <w:r>
        <w:rPr>
          <w:rFonts w:cs="Arial"/>
          <w:sz w:val="20"/>
          <w:szCs w:val="20"/>
        </w:rPr>
        <w:t>Alie Kras - Mühren, Margreet Kwakman, Map van der Lende, Klazien Schilder – Runderkamp, Huibje Veerman, Fred Haarman, Ted Landaal, Jaap Zwarthoed ( secretaris ), Kees Molenaar (voorzitter).</w:t>
      </w:r>
    </w:p>
    <w:p w14:paraId="4CBA037D" w14:textId="77777777" w:rsidR="00A36220" w:rsidRDefault="00A36220" w:rsidP="00A36220">
      <w:pPr>
        <w:pStyle w:val="Geenafstand"/>
        <w:rPr>
          <w:rFonts w:cs="Arial"/>
          <w:sz w:val="20"/>
          <w:szCs w:val="20"/>
        </w:rPr>
      </w:pPr>
    </w:p>
    <w:p w14:paraId="1724ABF4" w14:textId="77777777" w:rsidR="00A36220" w:rsidRDefault="00A36220" w:rsidP="00A36220">
      <w:pPr>
        <w:pStyle w:val="Geenafstand"/>
        <w:rPr>
          <w:rFonts w:cs="Arial"/>
          <w:b/>
          <w:bCs/>
          <w:sz w:val="20"/>
          <w:szCs w:val="20"/>
        </w:rPr>
      </w:pPr>
      <w:r>
        <w:rPr>
          <w:rFonts w:cs="Arial"/>
          <w:b/>
          <w:bCs/>
          <w:sz w:val="20"/>
          <w:szCs w:val="20"/>
        </w:rPr>
        <w:t>Aanleunwoningen Meermin</w:t>
      </w:r>
    </w:p>
    <w:p w14:paraId="74E56570" w14:textId="77777777" w:rsidR="00A36220" w:rsidRDefault="00A36220" w:rsidP="00A36220">
      <w:pPr>
        <w:pStyle w:val="Geenafstand"/>
        <w:rPr>
          <w:rFonts w:cs="Arial"/>
          <w:sz w:val="20"/>
          <w:szCs w:val="20"/>
        </w:rPr>
      </w:pPr>
      <w:r>
        <w:rPr>
          <w:rFonts w:cs="Arial"/>
          <w:sz w:val="20"/>
          <w:szCs w:val="20"/>
        </w:rPr>
        <w:t>De gemeente, De Zorgcirkel en Wooncompagnie zorgen samen voor het nieuwe gebouw.  Vanaf 2025 komt er andere huisvesting voor de bewoners van de aanleunwoningen. Het aantal oudere bewoners zal afnemen door natuurlijk verloop. Margreet heeft twee spreekuren, waarin de bewoners met vragen kunnen komen. De bezoekers zijn vaak heel emotioneel. In een sociaal huurdersplan moet worden uitgezocht waar de bewoners recht op hebben bij de verhuizing: vergoeding en of hulp. Tijdens de bezichtiging van de Friese Vlaak waren de reacties positief. Er zal een voorrangsroute voor deze bewoners moeten komen. Aanvankelijk ging het om 55 personen.</w:t>
      </w:r>
    </w:p>
    <w:p w14:paraId="1F716390" w14:textId="77777777" w:rsidR="00A36220" w:rsidRDefault="00A36220" w:rsidP="00A36220">
      <w:pPr>
        <w:pStyle w:val="Geenafstand"/>
        <w:rPr>
          <w:rFonts w:cs="Arial"/>
          <w:sz w:val="20"/>
          <w:szCs w:val="20"/>
        </w:rPr>
      </w:pPr>
      <w:r>
        <w:rPr>
          <w:rFonts w:cs="Arial"/>
          <w:sz w:val="20"/>
          <w:szCs w:val="20"/>
        </w:rPr>
        <w:t>De moeilijkste groep bestaat uit de mensen die helemaal geen zorg ontvangen. Zij mogen niet tussen de wal en het schip vallen.</w:t>
      </w:r>
    </w:p>
    <w:p w14:paraId="5C05581D" w14:textId="77777777" w:rsidR="00A36220" w:rsidRDefault="00A36220" w:rsidP="00A36220">
      <w:pPr>
        <w:pStyle w:val="Geenafstand"/>
        <w:rPr>
          <w:rFonts w:cs="Arial"/>
          <w:b/>
          <w:bCs/>
          <w:sz w:val="20"/>
          <w:szCs w:val="20"/>
        </w:rPr>
      </w:pPr>
    </w:p>
    <w:p w14:paraId="4B7C3255" w14:textId="77777777" w:rsidR="00A36220" w:rsidRDefault="00A36220" w:rsidP="00A36220">
      <w:pPr>
        <w:pStyle w:val="Geenafstand"/>
        <w:rPr>
          <w:rFonts w:cs="Arial"/>
          <w:b/>
          <w:bCs/>
          <w:sz w:val="20"/>
          <w:szCs w:val="20"/>
        </w:rPr>
      </w:pPr>
      <w:r>
        <w:rPr>
          <w:rFonts w:cs="Arial"/>
          <w:b/>
          <w:bCs/>
          <w:sz w:val="20"/>
          <w:szCs w:val="20"/>
        </w:rPr>
        <w:t>Voorzittersfunctie</w:t>
      </w:r>
    </w:p>
    <w:p w14:paraId="76A3C463" w14:textId="77777777" w:rsidR="00A36220" w:rsidRDefault="00A36220" w:rsidP="00A36220">
      <w:pPr>
        <w:pStyle w:val="Geenafstand"/>
        <w:rPr>
          <w:rFonts w:cs="Arial"/>
          <w:sz w:val="20"/>
          <w:szCs w:val="20"/>
        </w:rPr>
      </w:pPr>
      <w:r>
        <w:rPr>
          <w:rFonts w:cs="Arial"/>
          <w:sz w:val="20"/>
          <w:szCs w:val="20"/>
        </w:rPr>
        <w:t>Kees wil als 87-jarige zijn voorzittersfunctie overdragen, maar er is nog geen vervanger. We hebben wel een voorkeur voor iemand uit de Zorg.</w:t>
      </w:r>
    </w:p>
    <w:p w14:paraId="03B1FE2F" w14:textId="77777777" w:rsidR="00A36220" w:rsidRDefault="00A36220" w:rsidP="00A36220">
      <w:pPr>
        <w:pStyle w:val="Geenafstand"/>
        <w:rPr>
          <w:rFonts w:cs="Arial"/>
          <w:sz w:val="20"/>
          <w:szCs w:val="20"/>
        </w:rPr>
      </w:pPr>
    </w:p>
    <w:p w14:paraId="5E70FA0F" w14:textId="77777777" w:rsidR="00A36220" w:rsidRDefault="00A36220" w:rsidP="00A36220">
      <w:pPr>
        <w:pStyle w:val="Geenafstand"/>
        <w:rPr>
          <w:rFonts w:cs="Arial"/>
          <w:b/>
          <w:bCs/>
          <w:sz w:val="20"/>
          <w:szCs w:val="20"/>
        </w:rPr>
      </w:pPr>
      <w:r>
        <w:rPr>
          <w:rFonts w:cs="Arial"/>
          <w:b/>
          <w:bCs/>
          <w:sz w:val="20"/>
          <w:szCs w:val="20"/>
        </w:rPr>
        <w:t xml:space="preserve">Acute situaties </w:t>
      </w:r>
    </w:p>
    <w:p w14:paraId="2F35F900" w14:textId="77777777" w:rsidR="00A36220" w:rsidRDefault="00A36220" w:rsidP="00A36220">
      <w:pPr>
        <w:pStyle w:val="Geenafstand"/>
        <w:rPr>
          <w:rFonts w:cs="Arial"/>
          <w:sz w:val="20"/>
          <w:szCs w:val="20"/>
        </w:rPr>
      </w:pPr>
      <w:r>
        <w:rPr>
          <w:rFonts w:cs="Arial"/>
          <w:sz w:val="20"/>
          <w:szCs w:val="20"/>
        </w:rPr>
        <w:t>Gina Sombroek, regiodirecteur Edam-Volendam van De Zorgcirkel adviseert ouderen om zich op tijd op te geven, zodat er geen panieksituaties ontstaan m.b.t. wonen en zorg, maar wij vragen ons af wanneer je dat zou moeten doen. Margreet wijst erop dat er mensen zijn die niet in aanmerking komen voor een aanleunwoning, omdat ze niet ingeschreven staan bij De Vooruitgang of Wooncompagnie. De wachttijd is dan langer. Meestal is het de wijkverpleegkundige die een aanmelding doet bij De Zorgcirkel. Als er acute hulp geboden moet worden, is er vaak geen plaats in onze gemeente. De betreffende persoon komt dan bijvoorbeeld in Medemblik terecht en moet later dan weer verhuizen naar Edam-Volendam. Aanmelding voor het verpleeghuis is niet mogelijk.</w:t>
      </w:r>
    </w:p>
    <w:p w14:paraId="449E4FE3" w14:textId="77777777" w:rsidR="00A36220" w:rsidRDefault="00A36220" w:rsidP="00A36220">
      <w:pPr>
        <w:pStyle w:val="Geenafstand"/>
        <w:rPr>
          <w:rFonts w:cs="Arial"/>
          <w:sz w:val="20"/>
          <w:szCs w:val="20"/>
        </w:rPr>
      </w:pPr>
    </w:p>
    <w:p w14:paraId="086B9DF8" w14:textId="77777777" w:rsidR="00A36220" w:rsidRDefault="00A36220" w:rsidP="00A36220">
      <w:pPr>
        <w:pStyle w:val="Geenafstand"/>
        <w:rPr>
          <w:rFonts w:cs="Arial"/>
          <w:b/>
          <w:bCs/>
          <w:sz w:val="20"/>
          <w:szCs w:val="20"/>
        </w:rPr>
      </w:pPr>
      <w:r>
        <w:rPr>
          <w:rFonts w:cs="Arial"/>
          <w:b/>
          <w:bCs/>
          <w:sz w:val="20"/>
          <w:szCs w:val="20"/>
        </w:rPr>
        <w:t>Energietoeslag</w:t>
      </w:r>
    </w:p>
    <w:p w14:paraId="2397F927" w14:textId="77777777" w:rsidR="00A36220" w:rsidRDefault="00A36220" w:rsidP="00A36220">
      <w:pPr>
        <w:pStyle w:val="Geenafstand"/>
        <w:rPr>
          <w:rFonts w:cs="Arial"/>
          <w:sz w:val="20"/>
          <w:szCs w:val="20"/>
        </w:rPr>
      </w:pPr>
      <w:r>
        <w:rPr>
          <w:rFonts w:cs="Arial"/>
          <w:sz w:val="20"/>
          <w:szCs w:val="20"/>
        </w:rPr>
        <w:t>De werkgroep is geen voorstander van oprekken van de grens van 120% van het sociaal minimum, omdat er dan onvermijdelijk weer nieuwe schrijnende gevallen ontstaan.</w:t>
      </w:r>
    </w:p>
    <w:p w14:paraId="7986E4F6" w14:textId="77777777" w:rsidR="001D5A8F" w:rsidRDefault="001D5A8F" w:rsidP="00FB2138">
      <w:pPr>
        <w:spacing w:line="276" w:lineRule="auto"/>
        <w:jc w:val="both"/>
        <w:rPr>
          <w:rFonts w:cs="Arial"/>
          <w:b/>
          <w:iCs/>
          <w:color w:val="000000"/>
          <w:sz w:val="20"/>
        </w:rPr>
      </w:pPr>
    </w:p>
    <w:p w14:paraId="470A9C24" w14:textId="77777777" w:rsidR="001D5A8F" w:rsidRDefault="001D5A8F" w:rsidP="00FB2138">
      <w:pPr>
        <w:spacing w:line="276" w:lineRule="auto"/>
        <w:jc w:val="both"/>
        <w:rPr>
          <w:rFonts w:cs="Arial"/>
          <w:b/>
          <w:iCs/>
          <w:color w:val="000000"/>
          <w:sz w:val="20"/>
        </w:rPr>
      </w:pPr>
    </w:p>
    <w:p w14:paraId="77F39210" w14:textId="77777777" w:rsidR="00F52920" w:rsidRDefault="00F52920" w:rsidP="00FB2138">
      <w:pPr>
        <w:spacing w:line="276" w:lineRule="auto"/>
        <w:jc w:val="both"/>
        <w:rPr>
          <w:rFonts w:cs="Arial"/>
          <w:b/>
          <w:iCs/>
          <w:color w:val="000000"/>
          <w:sz w:val="20"/>
        </w:rPr>
      </w:pPr>
    </w:p>
    <w:p w14:paraId="2430A4E6" w14:textId="77777777" w:rsidR="00F52920" w:rsidRDefault="00F52920" w:rsidP="00FB2138">
      <w:pPr>
        <w:spacing w:line="276" w:lineRule="auto"/>
        <w:jc w:val="both"/>
        <w:rPr>
          <w:rFonts w:cs="Arial"/>
          <w:b/>
          <w:iCs/>
          <w:color w:val="000000"/>
          <w:sz w:val="20"/>
        </w:rPr>
      </w:pPr>
    </w:p>
    <w:p w14:paraId="2EC85A30" w14:textId="77777777" w:rsidR="00F52920" w:rsidRDefault="00F52920" w:rsidP="00FB2138">
      <w:pPr>
        <w:spacing w:line="276" w:lineRule="auto"/>
        <w:jc w:val="both"/>
        <w:rPr>
          <w:rFonts w:cs="Arial"/>
          <w:b/>
          <w:iCs/>
          <w:color w:val="000000"/>
          <w:sz w:val="20"/>
        </w:rPr>
      </w:pPr>
    </w:p>
    <w:p w14:paraId="32A60DCD" w14:textId="77777777" w:rsidR="00F52920" w:rsidRDefault="00F52920" w:rsidP="00FB2138">
      <w:pPr>
        <w:spacing w:line="276" w:lineRule="auto"/>
        <w:jc w:val="both"/>
        <w:rPr>
          <w:rFonts w:cs="Arial"/>
          <w:b/>
          <w:iCs/>
          <w:color w:val="000000"/>
          <w:sz w:val="20"/>
        </w:rPr>
      </w:pPr>
    </w:p>
    <w:p w14:paraId="7C92BBC5" w14:textId="77777777" w:rsidR="00F52920" w:rsidRDefault="00F52920" w:rsidP="00FB2138">
      <w:pPr>
        <w:spacing w:line="276" w:lineRule="auto"/>
        <w:jc w:val="both"/>
        <w:rPr>
          <w:rFonts w:cs="Arial"/>
          <w:b/>
          <w:iCs/>
          <w:color w:val="000000"/>
          <w:sz w:val="20"/>
        </w:rPr>
      </w:pPr>
    </w:p>
    <w:p w14:paraId="72F1AC0D" w14:textId="77777777" w:rsidR="00F52920" w:rsidRDefault="00F52920" w:rsidP="00FB2138">
      <w:pPr>
        <w:spacing w:line="276" w:lineRule="auto"/>
        <w:jc w:val="both"/>
        <w:rPr>
          <w:rFonts w:cs="Arial"/>
          <w:b/>
          <w:iCs/>
          <w:color w:val="000000"/>
          <w:sz w:val="20"/>
        </w:rPr>
      </w:pPr>
    </w:p>
    <w:p w14:paraId="39ACA130" w14:textId="77777777" w:rsidR="007D2A9C" w:rsidRDefault="007D2A9C" w:rsidP="00FB2138">
      <w:pPr>
        <w:spacing w:line="276" w:lineRule="auto"/>
        <w:jc w:val="both"/>
        <w:rPr>
          <w:rFonts w:cs="Arial"/>
          <w:b/>
          <w:iCs/>
          <w:color w:val="000000"/>
          <w:sz w:val="20"/>
        </w:rPr>
      </w:pPr>
    </w:p>
    <w:p w14:paraId="2EB08E6C" w14:textId="77777777" w:rsidR="007D2A9C" w:rsidRDefault="007D2A9C" w:rsidP="00FB2138">
      <w:pPr>
        <w:spacing w:line="276" w:lineRule="auto"/>
        <w:jc w:val="both"/>
        <w:rPr>
          <w:rFonts w:cs="Arial"/>
          <w:b/>
          <w:iCs/>
          <w:color w:val="000000"/>
          <w:sz w:val="20"/>
        </w:rPr>
      </w:pPr>
      <w:bookmarkStart w:id="1" w:name="_GoBack"/>
      <w:bookmarkEnd w:id="1"/>
    </w:p>
    <w:p w14:paraId="245DCD44" w14:textId="77777777" w:rsidR="00F52920" w:rsidRPr="008858EC" w:rsidRDefault="00F52920" w:rsidP="00FB2138">
      <w:pPr>
        <w:spacing w:line="276" w:lineRule="auto"/>
        <w:jc w:val="both"/>
        <w:rPr>
          <w:rFonts w:cs="Arial"/>
          <w:b/>
          <w:iCs/>
          <w:color w:val="000000"/>
          <w:sz w:val="20"/>
        </w:rPr>
      </w:pPr>
    </w:p>
    <w:p w14:paraId="430A6488" w14:textId="551C5B1C" w:rsidR="00172124" w:rsidRPr="008A53AC" w:rsidRDefault="00172124" w:rsidP="00610A42">
      <w:pPr>
        <w:pStyle w:val="Geenafstand"/>
        <w:rPr>
          <w:b/>
          <w:u w:val="single"/>
        </w:rPr>
      </w:pPr>
      <w:r w:rsidRPr="008A53AC">
        <w:rPr>
          <w:b/>
          <w:u w:val="single"/>
        </w:rPr>
        <w:t>8. Stichting Seniorenbus Edam-Volendam (60+bus)</w:t>
      </w:r>
    </w:p>
    <w:p w14:paraId="00BF9B8A" w14:textId="77777777" w:rsidR="00172124" w:rsidRPr="008A53AC" w:rsidRDefault="00172124" w:rsidP="00610A42">
      <w:pPr>
        <w:pStyle w:val="Geenafstand"/>
        <w:rPr>
          <w:rFonts w:eastAsia="Times New Roman"/>
          <w:sz w:val="20"/>
          <w:szCs w:val="20"/>
        </w:rPr>
      </w:pPr>
      <w:r w:rsidRPr="008A53AC">
        <w:rPr>
          <w:rFonts w:eastAsia="Times New Roman"/>
          <w:i/>
          <w:sz w:val="20"/>
          <w:szCs w:val="20"/>
        </w:rPr>
        <w:t>Ben Kok</w:t>
      </w:r>
    </w:p>
    <w:p w14:paraId="51BEA059" w14:textId="77777777" w:rsidR="00172124" w:rsidRPr="00172124" w:rsidRDefault="00172124" w:rsidP="00610A42">
      <w:pPr>
        <w:pStyle w:val="Geenafstand"/>
        <w:rPr>
          <w:rFonts w:eastAsia="Times New Roman"/>
        </w:rPr>
      </w:pPr>
    </w:p>
    <w:p w14:paraId="191A5E69" w14:textId="77777777" w:rsidR="00172124" w:rsidRPr="00172124" w:rsidRDefault="00172124" w:rsidP="00610A42">
      <w:pPr>
        <w:pStyle w:val="Geenafstand"/>
        <w:rPr>
          <w:rFonts w:eastAsia="Times New Roman"/>
        </w:rPr>
      </w:pPr>
      <w:r w:rsidRPr="00172124">
        <w:rPr>
          <w:rFonts w:eastAsia="Times New Roman"/>
        </w:rPr>
        <w:t>Het afgelopen jaar stond in het teken van continuïteit.</w:t>
      </w:r>
    </w:p>
    <w:p w14:paraId="23A4AC8D" w14:textId="77777777" w:rsidR="00172124" w:rsidRPr="00172124" w:rsidRDefault="00172124" w:rsidP="00610A42">
      <w:pPr>
        <w:pStyle w:val="Geenafstand"/>
        <w:rPr>
          <w:rFonts w:eastAsia="Times New Roman"/>
        </w:rPr>
      </w:pPr>
      <w:r w:rsidRPr="00172124">
        <w:rPr>
          <w:rFonts w:eastAsia="Times New Roman"/>
        </w:rPr>
        <w:t>Gelukkig hebben we nog steeds voldoende vrijwilligers die met plezier en liefde onze 60 plussers willen vervoeren, maar ze zitten zelf ook allemaal in die leeftijdsgroep. Vervanging van chauffeurs die willen of moeten stoppen lukt nog steeds.</w:t>
      </w:r>
    </w:p>
    <w:p w14:paraId="7F7C5EDB" w14:textId="77777777" w:rsidR="00172124" w:rsidRPr="00172124" w:rsidRDefault="00172124" w:rsidP="00610A42">
      <w:pPr>
        <w:pStyle w:val="Geenafstand"/>
        <w:rPr>
          <w:rFonts w:eastAsia="Times New Roman"/>
        </w:rPr>
      </w:pPr>
    </w:p>
    <w:p w14:paraId="614FFC41" w14:textId="77777777" w:rsidR="00172124" w:rsidRPr="00172124" w:rsidRDefault="00172124" w:rsidP="00610A42">
      <w:pPr>
        <w:pStyle w:val="Geenafstand"/>
        <w:rPr>
          <w:rFonts w:eastAsia="Times New Roman"/>
        </w:rPr>
      </w:pPr>
      <w:r w:rsidRPr="00172124">
        <w:rPr>
          <w:rFonts w:eastAsia="Times New Roman"/>
        </w:rPr>
        <w:t>Dit gaat gelukkig ook op voor onze bestuursleden waarvan een drietal inmiddels achter in de zeventig zitten. Na het overlijden van Luc Eeckhout in 2021 is Nico Schilder toegetreden als penningmeester. Daarnaast zijn vorig jaar drie nieuwe personen toegetreden tot het bestuur welke, net als Nico Schilder, allemaal eerder, en nog, ook als chauffeur zich verdienstelijk maken.</w:t>
      </w:r>
    </w:p>
    <w:p w14:paraId="548D3DD3" w14:textId="77777777" w:rsidR="00172124" w:rsidRPr="00172124" w:rsidRDefault="00172124" w:rsidP="00610A42">
      <w:pPr>
        <w:pStyle w:val="Geenafstand"/>
        <w:rPr>
          <w:rFonts w:eastAsia="Times New Roman"/>
        </w:rPr>
      </w:pPr>
    </w:p>
    <w:p w14:paraId="4989BD4A" w14:textId="77777777" w:rsidR="00172124" w:rsidRPr="00172124" w:rsidRDefault="00172124" w:rsidP="00610A42">
      <w:pPr>
        <w:pStyle w:val="Geenafstand"/>
        <w:rPr>
          <w:rFonts w:eastAsia="Times New Roman"/>
        </w:rPr>
      </w:pPr>
      <w:r w:rsidRPr="00172124">
        <w:rPr>
          <w:rFonts w:eastAsia="Times New Roman"/>
        </w:rPr>
        <w:t>Even voorstellen:</w:t>
      </w:r>
    </w:p>
    <w:p w14:paraId="442FA077" w14:textId="77777777" w:rsidR="00172124" w:rsidRPr="00172124" w:rsidRDefault="00172124" w:rsidP="00610A42">
      <w:pPr>
        <w:pStyle w:val="Geenafstand"/>
        <w:rPr>
          <w:rFonts w:eastAsia="Times New Roman"/>
        </w:rPr>
      </w:pPr>
      <w:r w:rsidRPr="00172124">
        <w:rPr>
          <w:rFonts w:eastAsia="Times New Roman"/>
        </w:rPr>
        <w:t xml:space="preserve">&gt; Hein Schilder (Turf), 66 jaar, vervangt Ben Kok als voorzitter; Ben blijft in het bestuur als </w:t>
      </w:r>
    </w:p>
    <w:p w14:paraId="722BD43D" w14:textId="77777777" w:rsidR="00172124" w:rsidRPr="00172124" w:rsidRDefault="00172124" w:rsidP="00610A42">
      <w:pPr>
        <w:pStyle w:val="Geenafstand"/>
        <w:rPr>
          <w:rFonts w:eastAsia="Times New Roman"/>
        </w:rPr>
      </w:pPr>
      <w:r w:rsidRPr="00172124">
        <w:rPr>
          <w:rFonts w:eastAsia="Times New Roman"/>
        </w:rPr>
        <w:t xml:space="preserve">    vicevoorzitter;</w:t>
      </w:r>
    </w:p>
    <w:p w14:paraId="167A0E4A" w14:textId="77777777" w:rsidR="00172124" w:rsidRPr="00172124" w:rsidRDefault="00172124" w:rsidP="00610A42">
      <w:pPr>
        <w:pStyle w:val="Geenafstand"/>
        <w:rPr>
          <w:rFonts w:eastAsia="Times New Roman"/>
        </w:rPr>
      </w:pPr>
      <w:r w:rsidRPr="00172124">
        <w:rPr>
          <w:rFonts w:eastAsia="Times New Roman"/>
        </w:rPr>
        <w:t>&gt; Thoom Kwakman (Moon), 69 jaar, gaat onze coördinator Ben Kruse t.z.t. vervangen. Ben</w:t>
      </w:r>
    </w:p>
    <w:p w14:paraId="6382F689" w14:textId="77777777" w:rsidR="00172124" w:rsidRPr="00172124" w:rsidRDefault="00172124" w:rsidP="00610A42">
      <w:pPr>
        <w:pStyle w:val="Geenafstand"/>
        <w:rPr>
          <w:rFonts w:eastAsia="Times New Roman"/>
        </w:rPr>
      </w:pPr>
      <w:r w:rsidRPr="00172124">
        <w:rPr>
          <w:rFonts w:eastAsia="Times New Roman"/>
        </w:rPr>
        <w:t xml:space="preserve">    blijft aan als bestuurslid en back-up;</w:t>
      </w:r>
    </w:p>
    <w:p w14:paraId="3238D4D0" w14:textId="77777777" w:rsidR="00172124" w:rsidRPr="00172124" w:rsidRDefault="00172124" w:rsidP="00610A42">
      <w:pPr>
        <w:pStyle w:val="Geenafstand"/>
        <w:rPr>
          <w:rFonts w:eastAsia="Times New Roman"/>
        </w:rPr>
      </w:pPr>
      <w:r w:rsidRPr="00172124">
        <w:rPr>
          <w:rFonts w:eastAsia="Times New Roman"/>
        </w:rPr>
        <w:t>&gt; Gina de Wit, 62 jaar, gaat t.z.t. secretaris Jan Schilder vervangen en is nu zijn back-up.</w:t>
      </w:r>
    </w:p>
    <w:p w14:paraId="494910BF" w14:textId="77777777" w:rsidR="00172124" w:rsidRPr="00172124" w:rsidRDefault="00172124" w:rsidP="00610A42">
      <w:pPr>
        <w:pStyle w:val="Geenafstand"/>
        <w:rPr>
          <w:rFonts w:eastAsia="Times New Roman"/>
        </w:rPr>
      </w:pPr>
    </w:p>
    <w:p w14:paraId="1314396B" w14:textId="77777777" w:rsidR="00172124" w:rsidRPr="00172124" w:rsidRDefault="00172124" w:rsidP="00610A42">
      <w:pPr>
        <w:pStyle w:val="Geenafstand"/>
        <w:rPr>
          <w:rFonts w:eastAsia="Times New Roman"/>
        </w:rPr>
      </w:pPr>
      <w:r w:rsidRPr="00172124">
        <w:rPr>
          <w:rFonts w:eastAsia="Times New Roman"/>
        </w:rPr>
        <w:t>Allen hebben eerder ook al hun sporen verdiend in het bedrijfsleven en/of openbaar bestuur. Het huidige bestuur is zeer in zijn nopjes met de uitbreiding met deze capabele nieuwe leden.</w:t>
      </w:r>
    </w:p>
    <w:p w14:paraId="09EB8309" w14:textId="77777777" w:rsidR="00172124" w:rsidRPr="00172124" w:rsidRDefault="00172124" w:rsidP="00610A42">
      <w:pPr>
        <w:pStyle w:val="Geenafstand"/>
        <w:rPr>
          <w:rFonts w:eastAsia="Times New Roman"/>
        </w:rPr>
      </w:pPr>
    </w:p>
    <w:p w14:paraId="2B0E967C" w14:textId="5CB59E4A" w:rsidR="00172124" w:rsidRPr="00172124" w:rsidRDefault="00172124" w:rsidP="00610A42">
      <w:pPr>
        <w:pStyle w:val="Geenafstand"/>
        <w:rPr>
          <w:rFonts w:eastAsia="Times New Roman"/>
        </w:rPr>
      </w:pPr>
      <w:r w:rsidRPr="00172124">
        <w:rPr>
          <w:rFonts w:eastAsia="Times New Roman"/>
        </w:rPr>
        <w:t xml:space="preserve">Continuïteit is natuurlijk ook sterk afhankelijk van goed vervoer. Onze bussen hebben weliswaar geen hoge kilometrage maar zijn inmiddels wel </w:t>
      </w:r>
      <w:r w:rsidR="00A41340">
        <w:rPr>
          <w:rFonts w:eastAsia="Times New Roman"/>
        </w:rPr>
        <w:t>zeven</w:t>
      </w:r>
      <w:r w:rsidRPr="00172124">
        <w:rPr>
          <w:rFonts w:eastAsia="Times New Roman"/>
        </w:rPr>
        <w:t xml:space="preserve"> jaar oud. Natuurlijk willen we ook graag het milieu ontzien en zijn we ons gaan oriënteren op elektrische bussen. </w:t>
      </w:r>
    </w:p>
    <w:p w14:paraId="69AFDEF2" w14:textId="77777777" w:rsidR="00172124" w:rsidRPr="00172124" w:rsidRDefault="00172124" w:rsidP="00610A42">
      <w:pPr>
        <w:pStyle w:val="Geenafstand"/>
        <w:rPr>
          <w:rFonts w:eastAsia="Times New Roman"/>
        </w:rPr>
      </w:pPr>
      <w:r w:rsidRPr="00172124">
        <w:rPr>
          <w:rFonts w:eastAsia="Times New Roman"/>
        </w:rPr>
        <w:t>Dat viel ons niet mee omdat:</w:t>
      </w:r>
    </w:p>
    <w:p w14:paraId="1B08EA32" w14:textId="77777777" w:rsidR="00172124" w:rsidRPr="00172124" w:rsidRDefault="00172124" w:rsidP="00610A42">
      <w:pPr>
        <w:pStyle w:val="Geenafstand"/>
        <w:rPr>
          <w:rFonts w:eastAsia="Times New Roman"/>
        </w:rPr>
      </w:pPr>
      <w:r w:rsidRPr="00172124">
        <w:rPr>
          <w:rFonts w:eastAsia="Times New Roman"/>
        </w:rPr>
        <w:t>&gt; ze duur zijn in aanschaf en niet perse altijd goedkoper in gebruik;</w:t>
      </w:r>
    </w:p>
    <w:p w14:paraId="400D3271" w14:textId="77777777" w:rsidR="00172124" w:rsidRPr="00172124" w:rsidRDefault="00172124" w:rsidP="00610A42">
      <w:pPr>
        <w:pStyle w:val="Geenafstand"/>
        <w:rPr>
          <w:rFonts w:eastAsia="Times New Roman"/>
        </w:rPr>
      </w:pPr>
      <w:r w:rsidRPr="00172124">
        <w:rPr>
          <w:rFonts w:eastAsia="Times New Roman"/>
        </w:rPr>
        <w:t>&gt; lange levertijd hebben en de aanschaf zou vallen in het jaar dat we geen BPM meer terug</w:t>
      </w:r>
    </w:p>
    <w:p w14:paraId="5554EE51" w14:textId="77777777" w:rsidR="00172124" w:rsidRPr="00172124" w:rsidRDefault="00172124" w:rsidP="00610A42">
      <w:pPr>
        <w:pStyle w:val="Geenafstand"/>
        <w:rPr>
          <w:rFonts w:eastAsia="Times New Roman"/>
        </w:rPr>
      </w:pPr>
      <w:r w:rsidRPr="00172124">
        <w:rPr>
          <w:rFonts w:eastAsia="Times New Roman"/>
        </w:rPr>
        <w:t xml:space="preserve">   kunnen vragen;</w:t>
      </w:r>
    </w:p>
    <w:p w14:paraId="36478E64" w14:textId="77777777" w:rsidR="00172124" w:rsidRPr="00172124" w:rsidRDefault="00172124" w:rsidP="00610A42">
      <w:pPr>
        <w:pStyle w:val="Geenafstand"/>
        <w:rPr>
          <w:rFonts w:eastAsia="Times New Roman"/>
        </w:rPr>
      </w:pPr>
      <w:r w:rsidRPr="00172124">
        <w:rPr>
          <w:rFonts w:eastAsia="Times New Roman"/>
        </w:rPr>
        <w:t>&gt; een eigen laadpaal en vaste parkeerplaatsen vereisen op onze plaats bij het Zwembad.</w:t>
      </w:r>
    </w:p>
    <w:p w14:paraId="722E5A8E" w14:textId="77777777" w:rsidR="00172124" w:rsidRPr="00172124" w:rsidRDefault="00172124" w:rsidP="00610A42">
      <w:pPr>
        <w:pStyle w:val="Geenafstand"/>
        <w:rPr>
          <w:rFonts w:eastAsia="Times New Roman"/>
        </w:rPr>
      </w:pPr>
    </w:p>
    <w:p w14:paraId="7754FDAE" w14:textId="42F3464B" w:rsidR="00172124" w:rsidRPr="00172124" w:rsidRDefault="00172124" w:rsidP="00610A42">
      <w:pPr>
        <w:pStyle w:val="Geenafstand"/>
        <w:rPr>
          <w:rFonts w:eastAsia="Times New Roman"/>
        </w:rPr>
      </w:pPr>
      <w:r w:rsidRPr="00172124">
        <w:rPr>
          <w:rFonts w:eastAsia="Times New Roman"/>
        </w:rPr>
        <w:t xml:space="preserve">Voorlopig is dus besloten om de huidige bussen vooralsnog </w:t>
      </w:r>
      <w:r w:rsidR="00A41340">
        <w:rPr>
          <w:rFonts w:eastAsia="Times New Roman"/>
        </w:rPr>
        <w:t>twee</w:t>
      </w:r>
      <w:r w:rsidRPr="00172124">
        <w:rPr>
          <w:rFonts w:eastAsia="Times New Roman"/>
        </w:rPr>
        <w:t xml:space="preserve"> jaar in gebruik te houden.</w:t>
      </w:r>
    </w:p>
    <w:p w14:paraId="12950568" w14:textId="77777777" w:rsidR="00172124" w:rsidRPr="00172124" w:rsidRDefault="00172124" w:rsidP="00610A42">
      <w:pPr>
        <w:pStyle w:val="Geenafstand"/>
        <w:rPr>
          <w:rFonts w:eastAsia="Times New Roman"/>
        </w:rPr>
      </w:pPr>
    </w:p>
    <w:p w14:paraId="79FD30BB" w14:textId="77777777" w:rsidR="00172124" w:rsidRPr="00172124" w:rsidRDefault="00172124" w:rsidP="00610A42">
      <w:pPr>
        <w:pStyle w:val="Geenafstand"/>
        <w:rPr>
          <w:rFonts w:eastAsia="Times New Roman"/>
        </w:rPr>
      </w:pPr>
      <w:r w:rsidRPr="00172124">
        <w:rPr>
          <w:rFonts w:eastAsia="Times New Roman"/>
        </w:rPr>
        <w:t>U, als sponsor of schenker, weer zeer bedankt namens het bestuur maar vooral namens onze 60 plussers voor uw gulle ondersteuning.</w:t>
      </w:r>
    </w:p>
    <w:p w14:paraId="014380DB" w14:textId="77777777" w:rsidR="00172124" w:rsidRPr="00172124" w:rsidRDefault="00172124" w:rsidP="00610A42">
      <w:pPr>
        <w:pStyle w:val="Geenafstand"/>
        <w:rPr>
          <w:rFonts w:eastAsia="Times New Roman"/>
        </w:rPr>
      </w:pPr>
    </w:p>
    <w:p w14:paraId="15B2FC0C" w14:textId="77777777" w:rsidR="00172124" w:rsidRPr="00172124" w:rsidRDefault="00172124" w:rsidP="00610A42">
      <w:pPr>
        <w:pStyle w:val="Geenafstand"/>
        <w:rPr>
          <w:rFonts w:eastAsia="Times New Roman"/>
        </w:rPr>
      </w:pPr>
      <w:r w:rsidRPr="00172124">
        <w:rPr>
          <w:rFonts w:eastAsia="Times New Roman"/>
        </w:rPr>
        <w:t>Bestuur Stichting Seniorenbus Edam-Volendam:</w:t>
      </w:r>
    </w:p>
    <w:p w14:paraId="0E7C0B77" w14:textId="77777777" w:rsidR="00172124" w:rsidRPr="00172124" w:rsidRDefault="00172124" w:rsidP="00610A42">
      <w:pPr>
        <w:pStyle w:val="Geenafstand"/>
        <w:rPr>
          <w:rFonts w:eastAsia="Times New Roman"/>
        </w:rPr>
      </w:pPr>
      <w:r w:rsidRPr="00172124">
        <w:rPr>
          <w:rFonts w:eastAsia="Times New Roman"/>
        </w:rPr>
        <w:t>&gt; Hein Schilder, voorzitter;</w:t>
      </w:r>
    </w:p>
    <w:p w14:paraId="47D08E90" w14:textId="77777777" w:rsidR="00172124" w:rsidRPr="00172124" w:rsidRDefault="00172124" w:rsidP="00610A42">
      <w:pPr>
        <w:pStyle w:val="Geenafstand"/>
        <w:rPr>
          <w:rFonts w:eastAsia="Times New Roman"/>
        </w:rPr>
      </w:pPr>
      <w:r w:rsidRPr="00172124">
        <w:rPr>
          <w:rFonts w:eastAsia="Times New Roman"/>
        </w:rPr>
        <w:t>&gt; Ben Kok, vicevoorzitter;</w:t>
      </w:r>
    </w:p>
    <w:p w14:paraId="26FA0098" w14:textId="77777777" w:rsidR="00172124" w:rsidRPr="00172124" w:rsidRDefault="00172124" w:rsidP="00610A42">
      <w:pPr>
        <w:pStyle w:val="Geenafstand"/>
        <w:rPr>
          <w:rFonts w:eastAsia="Times New Roman"/>
        </w:rPr>
      </w:pPr>
      <w:r w:rsidRPr="00172124">
        <w:rPr>
          <w:rFonts w:eastAsia="Times New Roman"/>
        </w:rPr>
        <w:t>&gt; Jan Schilder, secretaris;</w:t>
      </w:r>
    </w:p>
    <w:p w14:paraId="5FF593F2" w14:textId="77777777" w:rsidR="00172124" w:rsidRPr="00172124" w:rsidRDefault="00172124" w:rsidP="00610A42">
      <w:pPr>
        <w:pStyle w:val="Geenafstand"/>
        <w:rPr>
          <w:rFonts w:eastAsia="Times New Roman"/>
        </w:rPr>
      </w:pPr>
      <w:r w:rsidRPr="00172124">
        <w:rPr>
          <w:rFonts w:eastAsia="Times New Roman"/>
        </w:rPr>
        <w:t>&gt; Nico Schilder, penningmeester;</w:t>
      </w:r>
    </w:p>
    <w:p w14:paraId="6B3984C0" w14:textId="77777777" w:rsidR="00172124" w:rsidRPr="00172124" w:rsidRDefault="00172124" w:rsidP="00610A42">
      <w:pPr>
        <w:pStyle w:val="Geenafstand"/>
        <w:rPr>
          <w:rFonts w:eastAsia="Times New Roman"/>
        </w:rPr>
      </w:pPr>
      <w:r w:rsidRPr="00172124">
        <w:rPr>
          <w:rFonts w:eastAsia="Times New Roman"/>
        </w:rPr>
        <w:t>&gt; Ben Kruse, coördinator;</w:t>
      </w:r>
    </w:p>
    <w:p w14:paraId="18A6B1CA" w14:textId="77777777" w:rsidR="00172124" w:rsidRPr="00172124" w:rsidRDefault="00172124" w:rsidP="00610A42">
      <w:pPr>
        <w:pStyle w:val="Geenafstand"/>
        <w:rPr>
          <w:rFonts w:eastAsia="Times New Roman"/>
        </w:rPr>
      </w:pPr>
      <w:r w:rsidRPr="00172124">
        <w:rPr>
          <w:rFonts w:eastAsia="Times New Roman"/>
        </w:rPr>
        <w:t>&gt; Thoom Kwakman, co-coördinator;</w:t>
      </w:r>
    </w:p>
    <w:p w14:paraId="4DFF458F" w14:textId="77777777" w:rsidR="00172124" w:rsidRPr="00172124" w:rsidRDefault="00172124" w:rsidP="00610A42">
      <w:pPr>
        <w:pStyle w:val="Geenafstand"/>
      </w:pPr>
      <w:r w:rsidRPr="00172124">
        <w:rPr>
          <w:rFonts w:eastAsia="Times New Roman"/>
        </w:rPr>
        <w:t>&gt; Gina de Wit, bestuurslid en back-up secretaris.</w:t>
      </w:r>
    </w:p>
    <w:p w14:paraId="07347117" w14:textId="77777777" w:rsidR="00172124" w:rsidRDefault="00172124" w:rsidP="00610A42">
      <w:pPr>
        <w:pStyle w:val="Geenafstand"/>
        <w:rPr>
          <w:rFonts w:eastAsia="Times New Roman" w:cs="Arial"/>
          <w:sz w:val="20"/>
          <w:szCs w:val="20"/>
        </w:rPr>
      </w:pPr>
    </w:p>
    <w:p w14:paraId="01E32C9E" w14:textId="77777777" w:rsidR="00172124" w:rsidRDefault="00172124" w:rsidP="00F23FF1">
      <w:pPr>
        <w:rPr>
          <w:rFonts w:eastAsia="Times New Roman" w:cs="Arial"/>
          <w:sz w:val="20"/>
          <w:szCs w:val="20"/>
        </w:rPr>
      </w:pPr>
    </w:p>
    <w:p w14:paraId="033351CA" w14:textId="77777777" w:rsidR="00172124" w:rsidRDefault="00172124" w:rsidP="00F23FF1">
      <w:pPr>
        <w:rPr>
          <w:rFonts w:eastAsia="Times New Roman" w:cs="Arial"/>
          <w:sz w:val="20"/>
          <w:szCs w:val="20"/>
        </w:rPr>
      </w:pPr>
    </w:p>
    <w:p w14:paraId="62D56230" w14:textId="77777777" w:rsidR="00172124" w:rsidRDefault="00172124" w:rsidP="00F23FF1">
      <w:pPr>
        <w:rPr>
          <w:rFonts w:eastAsia="Times New Roman" w:cs="Arial"/>
          <w:sz w:val="20"/>
          <w:szCs w:val="20"/>
        </w:rPr>
      </w:pPr>
    </w:p>
    <w:p w14:paraId="0A305422" w14:textId="77777777" w:rsidR="00F23FF1" w:rsidRDefault="00F23FF1" w:rsidP="00F23FF1">
      <w:pPr>
        <w:rPr>
          <w:rFonts w:cs="Arial"/>
        </w:rPr>
      </w:pPr>
    </w:p>
    <w:p w14:paraId="4FD682A5" w14:textId="77777777" w:rsidR="001D5A8F" w:rsidRDefault="001D5A8F" w:rsidP="001D5A8F">
      <w:pPr>
        <w:spacing w:line="276" w:lineRule="auto"/>
        <w:rPr>
          <w:rFonts w:cs="Arial"/>
          <w:b/>
          <w:iCs/>
          <w:color w:val="000000"/>
          <w:sz w:val="20"/>
        </w:rPr>
      </w:pPr>
    </w:p>
    <w:p w14:paraId="137F24AF" w14:textId="77777777" w:rsidR="00610A42" w:rsidRDefault="00610A42" w:rsidP="001D5A8F">
      <w:pPr>
        <w:spacing w:line="276" w:lineRule="auto"/>
        <w:rPr>
          <w:rFonts w:cs="Arial"/>
          <w:b/>
          <w:iCs/>
          <w:color w:val="000000"/>
          <w:sz w:val="20"/>
        </w:rPr>
      </w:pPr>
    </w:p>
    <w:p w14:paraId="0FAEFD9B" w14:textId="77777777" w:rsidR="00610A42" w:rsidRDefault="00610A42" w:rsidP="001D5A8F">
      <w:pPr>
        <w:spacing w:line="276" w:lineRule="auto"/>
        <w:rPr>
          <w:rFonts w:cs="Arial"/>
          <w:b/>
          <w:iCs/>
          <w:color w:val="000000"/>
          <w:sz w:val="20"/>
        </w:rPr>
      </w:pPr>
    </w:p>
    <w:p w14:paraId="4743E758" w14:textId="77777777" w:rsidR="00610A42" w:rsidRDefault="00610A42" w:rsidP="001D5A8F">
      <w:pPr>
        <w:spacing w:line="276" w:lineRule="auto"/>
        <w:rPr>
          <w:rFonts w:cs="Arial"/>
          <w:b/>
          <w:iCs/>
          <w:color w:val="000000"/>
          <w:sz w:val="20"/>
        </w:rPr>
      </w:pPr>
    </w:p>
    <w:p w14:paraId="130EF21D" w14:textId="77777777" w:rsidR="00610A42" w:rsidRDefault="00610A42" w:rsidP="001D5A8F">
      <w:pPr>
        <w:spacing w:line="276" w:lineRule="auto"/>
        <w:rPr>
          <w:rFonts w:cs="Arial"/>
          <w:b/>
          <w:iCs/>
          <w:color w:val="000000"/>
          <w:sz w:val="20"/>
        </w:rPr>
      </w:pPr>
    </w:p>
    <w:p w14:paraId="3F6AFF87" w14:textId="77777777" w:rsidR="00610A42" w:rsidRDefault="00610A42" w:rsidP="001D5A8F">
      <w:pPr>
        <w:spacing w:line="276" w:lineRule="auto"/>
        <w:rPr>
          <w:rFonts w:cs="Arial"/>
          <w:b/>
          <w:iCs/>
          <w:color w:val="000000"/>
          <w:sz w:val="20"/>
        </w:rPr>
      </w:pPr>
    </w:p>
    <w:p w14:paraId="06D9B257" w14:textId="77777777" w:rsidR="00610A42" w:rsidRDefault="00610A42" w:rsidP="001D5A8F">
      <w:pPr>
        <w:spacing w:line="276" w:lineRule="auto"/>
        <w:rPr>
          <w:rFonts w:cs="Arial"/>
          <w:b/>
          <w:iCs/>
          <w:color w:val="000000"/>
          <w:sz w:val="20"/>
        </w:rPr>
      </w:pPr>
    </w:p>
    <w:p w14:paraId="689B7457" w14:textId="77777777" w:rsidR="00610A42" w:rsidRDefault="00610A42" w:rsidP="001D5A8F">
      <w:pPr>
        <w:spacing w:line="276" w:lineRule="auto"/>
        <w:rPr>
          <w:rFonts w:cs="Arial"/>
          <w:b/>
          <w:iCs/>
          <w:color w:val="000000"/>
          <w:sz w:val="20"/>
        </w:rPr>
      </w:pPr>
    </w:p>
    <w:p w14:paraId="2ECB2B69" w14:textId="77777777" w:rsidR="00610A42" w:rsidRDefault="00610A42" w:rsidP="001D5A8F">
      <w:pPr>
        <w:spacing w:line="276" w:lineRule="auto"/>
        <w:rPr>
          <w:rFonts w:cs="Arial"/>
          <w:b/>
          <w:iCs/>
          <w:color w:val="000000"/>
          <w:sz w:val="20"/>
        </w:rPr>
      </w:pPr>
    </w:p>
    <w:p w14:paraId="6759162D" w14:textId="77777777" w:rsidR="00A36220" w:rsidRPr="002D3245" w:rsidRDefault="00DD137F" w:rsidP="00A36220">
      <w:pPr>
        <w:pStyle w:val="Geenafstand"/>
        <w:rPr>
          <w:rFonts w:cs="Arial"/>
          <w:b/>
          <w:u w:val="single"/>
        </w:rPr>
      </w:pPr>
      <w:r w:rsidRPr="008858EC">
        <w:rPr>
          <w:rFonts w:cs="Arial"/>
          <w:b/>
          <w:bCs/>
          <w:u w:val="single"/>
        </w:rPr>
        <w:t xml:space="preserve">9. </w:t>
      </w:r>
      <w:r w:rsidR="00A36220" w:rsidRPr="002D3245">
        <w:rPr>
          <w:rFonts w:cs="Arial"/>
          <w:b/>
          <w:u w:val="single"/>
        </w:rPr>
        <w:t>Uitzendingen van “100- min en ouder” in 2023 op L.O.V.E. tv</w:t>
      </w:r>
    </w:p>
    <w:p w14:paraId="5FB4BA86" w14:textId="77777777" w:rsidR="00A36220" w:rsidRPr="002D3245" w:rsidRDefault="00A36220" w:rsidP="00A36220">
      <w:pPr>
        <w:pStyle w:val="Geenafstand"/>
        <w:rPr>
          <w:rFonts w:cs="Arial"/>
          <w:i/>
          <w:iCs/>
          <w:sz w:val="20"/>
          <w:szCs w:val="20"/>
        </w:rPr>
      </w:pPr>
      <w:r w:rsidRPr="002D3245">
        <w:rPr>
          <w:rFonts w:cs="Arial"/>
          <w:i/>
          <w:iCs/>
          <w:sz w:val="20"/>
          <w:szCs w:val="20"/>
        </w:rPr>
        <w:t>Jan Tol</w:t>
      </w:r>
    </w:p>
    <w:p w14:paraId="3364A263" w14:textId="77777777" w:rsidR="00A36220" w:rsidRPr="002D3245" w:rsidRDefault="00A36220" w:rsidP="00A36220">
      <w:pPr>
        <w:pStyle w:val="Geenafstand"/>
        <w:rPr>
          <w:rFonts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804"/>
      </w:tblGrid>
      <w:tr w:rsidR="00A36220" w:rsidRPr="002D3245" w14:paraId="57E841D9" w14:textId="77777777" w:rsidTr="00172124">
        <w:tc>
          <w:tcPr>
            <w:tcW w:w="1701" w:type="dxa"/>
          </w:tcPr>
          <w:p w14:paraId="36B68589" w14:textId="77777777" w:rsidR="00A36220" w:rsidRPr="002D3245" w:rsidRDefault="00A36220" w:rsidP="00172124">
            <w:pPr>
              <w:pStyle w:val="Geenafstand"/>
              <w:rPr>
                <w:rFonts w:cs="Arial"/>
                <w:sz w:val="20"/>
                <w:szCs w:val="20"/>
              </w:rPr>
            </w:pPr>
            <w:r w:rsidRPr="002D3245">
              <w:rPr>
                <w:rFonts w:cs="Arial"/>
                <w:sz w:val="20"/>
                <w:szCs w:val="20"/>
              </w:rPr>
              <w:t>22 januari</w:t>
            </w:r>
          </w:p>
        </w:tc>
        <w:tc>
          <w:tcPr>
            <w:tcW w:w="6804" w:type="dxa"/>
          </w:tcPr>
          <w:p w14:paraId="132D9CE2" w14:textId="77777777" w:rsidR="00A36220" w:rsidRPr="002D3245" w:rsidRDefault="00A36220" w:rsidP="00172124">
            <w:pPr>
              <w:pStyle w:val="Geenafstand"/>
              <w:rPr>
                <w:rFonts w:cs="Arial"/>
                <w:sz w:val="20"/>
                <w:szCs w:val="20"/>
              </w:rPr>
            </w:pPr>
            <w:r w:rsidRPr="002D3245">
              <w:rPr>
                <w:rFonts w:cs="Arial"/>
                <w:sz w:val="20"/>
                <w:szCs w:val="20"/>
              </w:rPr>
              <w:t>Interview met Pauline Silven over diverse app-groepen op Facebook, zoals stel je vraag, nieuws uit Volendam, hulpgroep geven en nemen, vriendschap gezocht in De Zeevang, scholen ruilen in Volendam, mensen met een beperking die vriendschap zoeken, jongeren en volwassenen die vriendschap zoeken enz.</w:t>
            </w:r>
          </w:p>
        </w:tc>
      </w:tr>
      <w:tr w:rsidR="00A36220" w:rsidRPr="002D3245" w14:paraId="6ACBEB0C" w14:textId="77777777" w:rsidTr="00172124">
        <w:tc>
          <w:tcPr>
            <w:tcW w:w="1701" w:type="dxa"/>
          </w:tcPr>
          <w:p w14:paraId="04330112" w14:textId="77777777" w:rsidR="00A36220" w:rsidRPr="002D3245" w:rsidRDefault="00A36220" w:rsidP="00172124">
            <w:pPr>
              <w:pStyle w:val="Geenafstand"/>
              <w:rPr>
                <w:rFonts w:cs="Arial"/>
                <w:sz w:val="20"/>
                <w:szCs w:val="20"/>
              </w:rPr>
            </w:pPr>
            <w:r w:rsidRPr="002D3245">
              <w:rPr>
                <w:rFonts w:cs="Arial"/>
                <w:sz w:val="20"/>
                <w:szCs w:val="20"/>
              </w:rPr>
              <w:t>26 maart</w:t>
            </w:r>
          </w:p>
        </w:tc>
        <w:tc>
          <w:tcPr>
            <w:tcW w:w="6804" w:type="dxa"/>
          </w:tcPr>
          <w:p w14:paraId="33BCBDD9" w14:textId="77777777" w:rsidR="00A36220" w:rsidRPr="002D3245" w:rsidRDefault="00A36220" w:rsidP="00172124">
            <w:pPr>
              <w:pStyle w:val="Geenafstand"/>
              <w:rPr>
                <w:rFonts w:cs="Arial"/>
                <w:sz w:val="20"/>
                <w:szCs w:val="20"/>
              </w:rPr>
            </w:pPr>
            <w:r w:rsidRPr="002D3245">
              <w:rPr>
                <w:rFonts w:cs="Arial"/>
                <w:sz w:val="20"/>
                <w:szCs w:val="20"/>
              </w:rPr>
              <w:t xml:space="preserve">Interview met José Jonk en twee andere vrijwilligers van Stichting Invident over activiteiten voor visueel gehandicapten in CarMar. </w:t>
            </w:r>
          </w:p>
        </w:tc>
      </w:tr>
      <w:tr w:rsidR="00A36220" w:rsidRPr="002D3245" w14:paraId="490C1481" w14:textId="77777777" w:rsidTr="00172124">
        <w:tc>
          <w:tcPr>
            <w:tcW w:w="1701" w:type="dxa"/>
          </w:tcPr>
          <w:p w14:paraId="2C05148F" w14:textId="77777777" w:rsidR="00A36220" w:rsidRPr="002D3245" w:rsidRDefault="00A36220" w:rsidP="00172124">
            <w:pPr>
              <w:pStyle w:val="Geenafstand"/>
              <w:rPr>
                <w:rFonts w:cs="Arial"/>
                <w:sz w:val="20"/>
                <w:szCs w:val="20"/>
              </w:rPr>
            </w:pPr>
            <w:r w:rsidRPr="002D3245">
              <w:rPr>
                <w:rFonts w:cs="Arial"/>
                <w:sz w:val="20"/>
                <w:szCs w:val="20"/>
              </w:rPr>
              <w:t>7 mei</w:t>
            </w:r>
          </w:p>
        </w:tc>
        <w:tc>
          <w:tcPr>
            <w:tcW w:w="6804" w:type="dxa"/>
          </w:tcPr>
          <w:p w14:paraId="59F28CB0" w14:textId="77777777" w:rsidR="00A36220" w:rsidRPr="002D3245" w:rsidRDefault="00A36220" w:rsidP="00172124">
            <w:pPr>
              <w:pStyle w:val="Geenafstand"/>
              <w:rPr>
                <w:rFonts w:cs="Arial"/>
                <w:sz w:val="20"/>
                <w:szCs w:val="20"/>
              </w:rPr>
            </w:pPr>
            <w:r w:rsidRPr="002D3245">
              <w:rPr>
                <w:rFonts w:cs="Arial"/>
                <w:sz w:val="20"/>
                <w:szCs w:val="20"/>
              </w:rPr>
              <w:t>Interview met Machteld Huber over “de laatste 1000 dagen” en sfeerbeelden van en gesprekken met deelnemers aan de Fit &amp; Vitaaldag in De Groote Molen in Oosthuizen op 22 april 2023.</w:t>
            </w:r>
          </w:p>
        </w:tc>
      </w:tr>
      <w:tr w:rsidR="00A36220" w:rsidRPr="002D3245" w14:paraId="4360CD0A" w14:textId="77777777" w:rsidTr="00172124">
        <w:tc>
          <w:tcPr>
            <w:tcW w:w="1701" w:type="dxa"/>
          </w:tcPr>
          <w:p w14:paraId="6F7B6729" w14:textId="77777777" w:rsidR="00A36220" w:rsidRPr="002D3245" w:rsidRDefault="00A36220" w:rsidP="00172124">
            <w:pPr>
              <w:pStyle w:val="Geenafstand"/>
              <w:rPr>
                <w:rFonts w:cs="Arial"/>
                <w:sz w:val="20"/>
                <w:szCs w:val="20"/>
              </w:rPr>
            </w:pPr>
            <w:r w:rsidRPr="002D3245">
              <w:rPr>
                <w:rFonts w:cs="Arial"/>
                <w:sz w:val="20"/>
                <w:szCs w:val="20"/>
              </w:rPr>
              <w:t>11 juni</w:t>
            </w:r>
          </w:p>
        </w:tc>
        <w:tc>
          <w:tcPr>
            <w:tcW w:w="6804" w:type="dxa"/>
          </w:tcPr>
          <w:p w14:paraId="6C3188FA" w14:textId="77777777" w:rsidR="00A36220" w:rsidRPr="002D3245" w:rsidRDefault="00A36220" w:rsidP="00172124">
            <w:pPr>
              <w:pStyle w:val="Geenafstand"/>
              <w:rPr>
                <w:rFonts w:cs="Arial"/>
                <w:sz w:val="20"/>
                <w:szCs w:val="20"/>
              </w:rPr>
            </w:pPr>
            <w:r w:rsidRPr="002D3245">
              <w:rPr>
                <w:rFonts w:cs="Arial"/>
                <w:sz w:val="20"/>
                <w:szCs w:val="20"/>
              </w:rPr>
              <w:t>Interview met de “frontvrouwen” Tiny Tol-Kes en Hedy van Leeuwen van Moedige Moeders over het terugdringen van overmatig alcohol- en drugsgebruik en gokken bij de jeugd en jongvolwassenen.</w:t>
            </w:r>
          </w:p>
        </w:tc>
      </w:tr>
      <w:tr w:rsidR="00A36220" w:rsidRPr="002D3245" w14:paraId="0135C72B" w14:textId="77777777" w:rsidTr="00172124">
        <w:tc>
          <w:tcPr>
            <w:tcW w:w="1701" w:type="dxa"/>
          </w:tcPr>
          <w:p w14:paraId="73A6D9F6" w14:textId="77777777" w:rsidR="00A36220" w:rsidRPr="002D3245" w:rsidRDefault="00A36220" w:rsidP="00172124">
            <w:pPr>
              <w:pStyle w:val="Geenafstand"/>
              <w:rPr>
                <w:rFonts w:cs="Arial"/>
                <w:sz w:val="20"/>
                <w:szCs w:val="20"/>
              </w:rPr>
            </w:pPr>
            <w:r w:rsidRPr="002D3245">
              <w:rPr>
                <w:rFonts w:cs="Arial"/>
                <w:sz w:val="20"/>
                <w:szCs w:val="20"/>
              </w:rPr>
              <w:t>3 december</w:t>
            </w:r>
          </w:p>
        </w:tc>
        <w:tc>
          <w:tcPr>
            <w:tcW w:w="6804" w:type="dxa"/>
          </w:tcPr>
          <w:p w14:paraId="6304B0B2" w14:textId="77777777" w:rsidR="00A36220" w:rsidRPr="002D3245" w:rsidRDefault="00A36220" w:rsidP="00172124">
            <w:pPr>
              <w:pStyle w:val="Geenafstand"/>
              <w:rPr>
                <w:rFonts w:cs="Arial"/>
                <w:sz w:val="20"/>
                <w:szCs w:val="20"/>
              </w:rPr>
            </w:pPr>
            <w:r w:rsidRPr="002D3245">
              <w:rPr>
                <w:rFonts w:cs="Arial"/>
                <w:sz w:val="20"/>
                <w:szCs w:val="20"/>
              </w:rPr>
              <w:t>Interview met pastoor Stomph die met emeritaat gaat, zijn opvolger pastoor Dominiek Deraeve en de nieuwe kapelaan Karol Miklosko over hun drijfveren om priester te worden, hun geloofsbeleving, het priesterschap, jongeren in de kerk en hun diepste wens voor de toekomst van de parochie HH. Maria en Vincentius.</w:t>
            </w:r>
          </w:p>
          <w:p w14:paraId="45FB8018" w14:textId="77777777" w:rsidR="00A36220" w:rsidRPr="002D3245" w:rsidRDefault="00A36220" w:rsidP="00172124">
            <w:pPr>
              <w:pStyle w:val="Geenafstand"/>
              <w:rPr>
                <w:rFonts w:cs="Arial"/>
                <w:sz w:val="20"/>
                <w:szCs w:val="20"/>
              </w:rPr>
            </w:pPr>
          </w:p>
          <w:p w14:paraId="5C6DF3FB" w14:textId="77777777" w:rsidR="00A36220" w:rsidRPr="002D3245" w:rsidRDefault="00A36220" w:rsidP="00172124">
            <w:pPr>
              <w:pStyle w:val="Geenafstand"/>
              <w:rPr>
                <w:rFonts w:cs="Arial"/>
                <w:sz w:val="20"/>
                <w:szCs w:val="20"/>
              </w:rPr>
            </w:pPr>
          </w:p>
        </w:tc>
      </w:tr>
    </w:tbl>
    <w:p w14:paraId="07266E14" w14:textId="77777777" w:rsidR="00A36220" w:rsidRPr="002D3245" w:rsidRDefault="00A36220" w:rsidP="00A36220">
      <w:pPr>
        <w:pStyle w:val="Geenafstand"/>
        <w:rPr>
          <w:rFonts w:cs="Arial"/>
          <w:sz w:val="20"/>
          <w:szCs w:val="20"/>
        </w:rPr>
      </w:pPr>
      <w:r w:rsidRPr="002D3245">
        <w:rPr>
          <w:rFonts w:cs="Arial"/>
          <w:sz w:val="20"/>
          <w:szCs w:val="20"/>
        </w:rPr>
        <w:t>Deze uitzendingen zijn nog steeds terug te zien op YouTube onder de kop L.O.V.E. 100- min en ouder of RTV LOVE 100- min en ouder.</w:t>
      </w:r>
    </w:p>
    <w:p w14:paraId="6859A43F" w14:textId="77777777" w:rsidR="00A36220" w:rsidRPr="002D3245" w:rsidRDefault="00A36220" w:rsidP="00A36220">
      <w:pPr>
        <w:pStyle w:val="Geenafstand"/>
        <w:rPr>
          <w:rFonts w:cs="Arial"/>
          <w:sz w:val="20"/>
          <w:szCs w:val="20"/>
        </w:rPr>
      </w:pPr>
    </w:p>
    <w:p w14:paraId="51FEE5F5" w14:textId="77777777" w:rsidR="00A36220" w:rsidRPr="002D3245" w:rsidRDefault="00A36220" w:rsidP="00A36220">
      <w:pPr>
        <w:pStyle w:val="Geenafstand"/>
        <w:rPr>
          <w:rFonts w:cs="Arial"/>
          <w:sz w:val="20"/>
          <w:szCs w:val="20"/>
        </w:rPr>
      </w:pPr>
      <w:r w:rsidRPr="002D3245">
        <w:rPr>
          <w:rFonts w:cs="Arial"/>
          <w:sz w:val="20"/>
          <w:szCs w:val="20"/>
        </w:rPr>
        <w:t>Redactieteam:</w:t>
      </w:r>
    </w:p>
    <w:p w14:paraId="3AC8BABA" w14:textId="77777777" w:rsidR="00A36220" w:rsidRPr="002D3245" w:rsidRDefault="00A36220" w:rsidP="00A36220">
      <w:pPr>
        <w:pStyle w:val="Geenafstand"/>
        <w:rPr>
          <w:rFonts w:cs="Arial"/>
          <w:sz w:val="20"/>
          <w:szCs w:val="20"/>
        </w:rPr>
      </w:pPr>
      <w:r w:rsidRPr="002D3245">
        <w:rPr>
          <w:rFonts w:cs="Arial"/>
          <w:sz w:val="20"/>
          <w:szCs w:val="20"/>
        </w:rPr>
        <w:t>Manon Dijkshoorn-Meyjes;</w:t>
      </w:r>
    </w:p>
    <w:p w14:paraId="41B0396D" w14:textId="77777777" w:rsidR="00A36220" w:rsidRPr="002D3245" w:rsidRDefault="00A36220" w:rsidP="00A36220">
      <w:pPr>
        <w:pStyle w:val="Geenafstand"/>
        <w:rPr>
          <w:rFonts w:cs="Arial"/>
          <w:sz w:val="20"/>
          <w:szCs w:val="20"/>
        </w:rPr>
      </w:pPr>
      <w:r w:rsidRPr="002D3245">
        <w:rPr>
          <w:rFonts w:cs="Arial"/>
          <w:sz w:val="20"/>
          <w:szCs w:val="20"/>
        </w:rPr>
        <w:t>Marcel  van Meel;</w:t>
      </w:r>
    </w:p>
    <w:p w14:paraId="2097EBDB" w14:textId="77777777" w:rsidR="00A36220" w:rsidRPr="002D3245" w:rsidRDefault="00A36220" w:rsidP="00A36220">
      <w:pPr>
        <w:pStyle w:val="Geenafstand"/>
        <w:rPr>
          <w:rFonts w:cs="Arial"/>
          <w:sz w:val="20"/>
          <w:szCs w:val="20"/>
        </w:rPr>
      </w:pPr>
      <w:r w:rsidRPr="002D3245">
        <w:rPr>
          <w:rFonts w:cs="Arial"/>
          <w:sz w:val="20"/>
          <w:szCs w:val="20"/>
        </w:rPr>
        <w:t>Jan Tol.</w:t>
      </w:r>
    </w:p>
    <w:p w14:paraId="72246868" w14:textId="7F40018D" w:rsidR="00211E9D" w:rsidRDefault="00211E9D" w:rsidP="00A36220">
      <w:pPr>
        <w:pStyle w:val="Geenafstand"/>
      </w:pPr>
    </w:p>
    <w:p w14:paraId="79DC43A8" w14:textId="77777777" w:rsidR="00896835" w:rsidRDefault="00896835" w:rsidP="00EC738C">
      <w:pPr>
        <w:pStyle w:val="Geenafstand"/>
        <w:rPr>
          <w:rFonts w:cs="Arial"/>
          <w:sz w:val="20"/>
          <w:szCs w:val="20"/>
        </w:rPr>
      </w:pPr>
    </w:p>
    <w:p w14:paraId="1DE469B7" w14:textId="77777777" w:rsidR="00F52920" w:rsidRDefault="00F52920" w:rsidP="00EC738C">
      <w:pPr>
        <w:pStyle w:val="Geenafstand"/>
        <w:rPr>
          <w:rFonts w:cs="Arial"/>
          <w:sz w:val="20"/>
          <w:szCs w:val="20"/>
        </w:rPr>
      </w:pPr>
    </w:p>
    <w:p w14:paraId="609301A5" w14:textId="77777777" w:rsidR="00F52920" w:rsidRDefault="00F52920" w:rsidP="00EC738C">
      <w:pPr>
        <w:pStyle w:val="Geenafstand"/>
        <w:rPr>
          <w:rFonts w:cs="Arial"/>
          <w:sz w:val="20"/>
          <w:szCs w:val="20"/>
        </w:rPr>
      </w:pPr>
    </w:p>
    <w:p w14:paraId="28E276C4" w14:textId="77777777" w:rsidR="00F52920" w:rsidRDefault="00F52920" w:rsidP="00EC738C">
      <w:pPr>
        <w:pStyle w:val="Geenafstand"/>
        <w:rPr>
          <w:rFonts w:cs="Arial"/>
          <w:sz w:val="20"/>
          <w:szCs w:val="20"/>
        </w:rPr>
      </w:pPr>
    </w:p>
    <w:p w14:paraId="0F9A6E46" w14:textId="77777777" w:rsidR="00F52920" w:rsidRDefault="00F52920" w:rsidP="00EC738C">
      <w:pPr>
        <w:pStyle w:val="Geenafstand"/>
        <w:rPr>
          <w:rFonts w:cs="Arial"/>
          <w:sz w:val="20"/>
          <w:szCs w:val="20"/>
        </w:rPr>
      </w:pPr>
    </w:p>
    <w:p w14:paraId="3A1299DE" w14:textId="77777777" w:rsidR="00F52920" w:rsidRDefault="00F52920" w:rsidP="00EC738C">
      <w:pPr>
        <w:pStyle w:val="Geenafstand"/>
        <w:rPr>
          <w:rFonts w:cs="Arial"/>
          <w:sz w:val="20"/>
          <w:szCs w:val="20"/>
        </w:rPr>
      </w:pPr>
    </w:p>
    <w:p w14:paraId="558C391C" w14:textId="77777777" w:rsidR="00F23FF1" w:rsidRDefault="00F23FF1" w:rsidP="00EC738C">
      <w:pPr>
        <w:pStyle w:val="Geenafstand"/>
        <w:rPr>
          <w:rFonts w:cs="Arial"/>
          <w:sz w:val="20"/>
          <w:szCs w:val="20"/>
        </w:rPr>
      </w:pPr>
    </w:p>
    <w:p w14:paraId="3333DF3C" w14:textId="77777777" w:rsidR="00F23FF1" w:rsidRDefault="00F23FF1" w:rsidP="00EC738C">
      <w:pPr>
        <w:pStyle w:val="Geenafstand"/>
        <w:rPr>
          <w:rFonts w:cs="Arial"/>
          <w:sz w:val="20"/>
          <w:szCs w:val="20"/>
        </w:rPr>
      </w:pPr>
    </w:p>
    <w:p w14:paraId="0C61DEAC" w14:textId="77777777" w:rsidR="00F23FF1" w:rsidRDefault="00F23FF1" w:rsidP="00EC738C">
      <w:pPr>
        <w:pStyle w:val="Geenafstand"/>
        <w:rPr>
          <w:rFonts w:cs="Arial"/>
          <w:sz w:val="20"/>
          <w:szCs w:val="20"/>
        </w:rPr>
      </w:pPr>
    </w:p>
    <w:p w14:paraId="49F5F101" w14:textId="77777777" w:rsidR="00F23FF1" w:rsidRDefault="00F23FF1" w:rsidP="00EC738C">
      <w:pPr>
        <w:pStyle w:val="Geenafstand"/>
        <w:rPr>
          <w:rFonts w:cs="Arial"/>
          <w:sz w:val="20"/>
          <w:szCs w:val="20"/>
        </w:rPr>
      </w:pPr>
    </w:p>
    <w:p w14:paraId="51928D07" w14:textId="77777777" w:rsidR="00F23FF1" w:rsidRDefault="00F23FF1" w:rsidP="00EC738C">
      <w:pPr>
        <w:pStyle w:val="Geenafstand"/>
        <w:rPr>
          <w:rFonts w:cs="Arial"/>
          <w:sz w:val="20"/>
          <w:szCs w:val="20"/>
        </w:rPr>
      </w:pPr>
    </w:p>
    <w:p w14:paraId="6FE04AFF" w14:textId="77777777" w:rsidR="00F23FF1" w:rsidRDefault="00F23FF1" w:rsidP="00EC738C">
      <w:pPr>
        <w:pStyle w:val="Geenafstand"/>
        <w:rPr>
          <w:rFonts w:cs="Arial"/>
          <w:sz w:val="20"/>
          <w:szCs w:val="20"/>
        </w:rPr>
      </w:pPr>
    </w:p>
    <w:p w14:paraId="381ADDCA" w14:textId="77777777" w:rsidR="00F23FF1" w:rsidRDefault="00F23FF1" w:rsidP="00EC738C">
      <w:pPr>
        <w:pStyle w:val="Geenafstand"/>
        <w:rPr>
          <w:rFonts w:cs="Arial"/>
          <w:sz w:val="20"/>
          <w:szCs w:val="20"/>
        </w:rPr>
      </w:pPr>
    </w:p>
    <w:p w14:paraId="21FF6DE5" w14:textId="77777777" w:rsidR="00F23FF1" w:rsidRDefault="00F23FF1" w:rsidP="00EC738C">
      <w:pPr>
        <w:pStyle w:val="Geenafstand"/>
        <w:rPr>
          <w:rFonts w:cs="Arial"/>
          <w:sz w:val="20"/>
          <w:szCs w:val="20"/>
        </w:rPr>
      </w:pPr>
    </w:p>
    <w:p w14:paraId="10901B80" w14:textId="77777777" w:rsidR="00F23FF1" w:rsidRDefault="00F23FF1" w:rsidP="00EC738C">
      <w:pPr>
        <w:pStyle w:val="Geenafstand"/>
        <w:rPr>
          <w:rFonts w:cs="Arial"/>
          <w:sz w:val="20"/>
          <w:szCs w:val="20"/>
        </w:rPr>
      </w:pPr>
    </w:p>
    <w:p w14:paraId="3B35B903" w14:textId="77777777" w:rsidR="00F23FF1" w:rsidRDefault="00F23FF1" w:rsidP="00EC738C">
      <w:pPr>
        <w:pStyle w:val="Geenafstand"/>
        <w:rPr>
          <w:rFonts w:cs="Arial"/>
          <w:sz w:val="20"/>
          <w:szCs w:val="20"/>
        </w:rPr>
      </w:pPr>
    </w:p>
    <w:p w14:paraId="12B7BFAD" w14:textId="77777777" w:rsidR="00F23FF1" w:rsidRDefault="00F23FF1" w:rsidP="00EC738C">
      <w:pPr>
        <w:pStyle w:val="Geenafstand"/>
        <w:rPr>
          <w:rFonts w:cs="Arial"/>
          <w:sz w:val="20"/>
          <w:szCs w:val="20"/>
        </w:rPr>
      </w:pPr>
    </w:p>
    <w:p w14:paraId="0F2958D4" w14:textId="77777777" w:rsidR="00F23FF1" w:rsidRDefault="00F23FF1" w:rsidP="00EC738C">
      <w:pPr>
        <w:pStyle w:val="Geenafstand"/>
        <w:rPr>
          <w:rFonts w:cs="Arial"/>
          <w:sz w:val="20"/>
          <w:szCs w:val="20"/>
        </w:rPr>
      </w:pPr>
    </w:p>
    <w:p w14:paraId="29742439" w14:textId="77777777" w:rsidR="00F23FF1" w:rsidRDefault="00F23FF1" w:rsidP="00EC738C">
      <w:pPr>
        <w:pStyle w:val="Geenafstand"/>
        <w:rPr>
          <w:rFonts w:cs="Arial"/>
          <w:sz w:val="20"/>
          <w:szCs w:val="20"/>
        </w:rPr>
      </w:pPr>
    </w:p>
    <w:p w14:paraId="4366FCD8" w14:textId="77777777" w:rsidR="00F23FF1" w:rsidRDefault="00F23FF1" w:rsidP="00EC738C">
      <w:pPr>
        <w:pStyle w:val="Geenafstand"/>
        <w:rPr>
          <w:rFonts w:cs="Arial"/>
          <w:sz w:val="20"/>
          <w:szCs w:val="20"/>
        </w:rPr>
      </w:pPr>
    </w:p>
    <w:p w14:paraId="29CC1037" w14:textId="77777777" w:rsidR="00F23FF1" w:rsidRDefault="00F23FF1" w:rsidP="00EC738C">
      <w:pPr>
        <w:pStyle w:val="Geenafstand"/>
        <w:rPr>
          <w:rFonts w:cs="Arial"/>
          <w:sz w:val="20"/>
          <w:szCs w:val="20"/>
        </w:rPr>
      </w:pPr>
    </w:p>
    <w:p w14:paraId="7BA73C33" w14:textId="77777777" w:rsidR="00F23FF1" w:rsidRDefault="00F23FF1" w:rsidP="00EC738C">
      <w:pPr>
        <w:pStyle w:val="Geenafstand"/>
        <w:rPr>
          <w:rFonts w:cs="Arial"/>
          <w:sz w:val="20"/>
          <w:szCs w:val="20"/>
        </w:rPr>
      </w:pPr>
    </w:p>
    <w:p w14:paraId="53A0476C" w14:textId="77777777" w:rsidR="00F23FF1" w:rsidRDefault="00F23FF1" w:rsidP="00EC738C">
      <w:pPr>
        <w:pStyle w:val="Geenafstand"/>
        <w:rPr>
          <w:rFonts w:cs="Arial"/>
          <w:sz w:val="20"/>
          <w:szCs w:val="20"/>
        </w:rPr>
      </w:pPr>
    </w:p>
    <w:p w14:paraId="39F2918D" w14:textId="77777777" w:rsidR="00F23FF1" w:rsidRDefault="00F23FF1" w:rsidP="00EC738C">
      <w:pPr>
        <w:pStyle w:val="Geenafstand"/>
        <w:rPr>
          <w:rFonts w:cs="Arial"/>
          <w:sz w:val="20"/>
          <w:szCs w:val="20"/>
        </w:rPr>
      </w:pPr>
    </w:p>
    <w:p w14:paraId="420E034F" w14:textId="77777777" w:rsidR="00F23FF1" w:rsidRDefault="00F23FF1" w:rsidP="00EC738C">
      <w:pPr>
        <w:pStyle w:val="Geenafstand"/>
        <w:rPr>
          <w:rFonts w:cs="Arial"/>
          <w:sz w:val="20"/>
          <w:szCs w:val="20"/>
        </w:rPr>
      </w:pPr>
    </w:p>
    <w:p w14:paraId="0DF83BC0" w14:textId="77777777" w:rsidR="00F23FF1" w:rsidRDefault="00F23FF1" w:rsidP="00EC738C">
      <w:pPr>
        <w:pStyle w:val="Geenafstand"/>
        <w:rPr>
          <w:rFonts w:cs="Arial"/>
          <w:sz w:val="20"/>
          <w:szCs w:val="20"/>
        </w:rPr>
      </w:pPr>
    </w:p>
    <w:p w14:paraId="4BA4ADF2" w14:textId="77777777" w:rsidR="00F52920" w:rsidRDefault="00F52920" w:rsidP="00EC738C">
      <w:pPr>
        <w:pStyle w:val="Geenafstand"/>
        <w:rPr>
          <w:rFonts w:cs="Arial"/>
          <w:sz w:val="20"/>
          <w:szCs w:val="20"/>
        </w:rPr>
      </w:pPr>
    </w:p>
    <w:p w14:paraId="54117C3B" w14:textId="77777777" w:rsidR="00F52920" w:rsidRDefault="00F52920" w:rsidP="00EC738C">
      <w:pPr>
        <w:pStyle w:val="Geenafstand"/>
        <w:rPr>
          <w:rFonts w:cs="Arial"/>
          <w:sz w:val="20"/>
          <w:szCs w:val="20"/>
        </w:rPr>
      </w:pPr>
    </w:p>
    <w:p w14:paraId="173D46D9" w14:textId="77777777" w:rsidR="00F52920" w:rsidRDefault="00F52920" w:rsidP="00EC738C">
      <w:pPr>
        <w:pStyle w:val="Geenafstand"/>
        <w:rPr>
          <w:rFonts w:cs="Arial"/>
          <w:sz w:val="20"/>
          <w:szCs w:val="20"/>
        </w:rPr>
      </w:pPr>
    </w:p>
    <w:p w14:paraId="67F8E6DA" w14:textId="77777777" w:rsidR="00F52920" w:rsidRDefault="00F52920" w:rsidP="00EC738C">
      <w:pPr>
        <w:pStyle w:val="Geenafstand"/>
        <w:rPr>
          <w:rFonts w:cs="Arial"/>
          <w:sz w:val="20"/>
          <w:szCs w:val="20"/>
        </w:rPr>
      </w:pPr>
    </w:p>
    <w:p w14:paraId="3B1FCB7A" w14:textId="77777777" w:rsidR="00F52920" w:rsidRDefault="00F52920" w:rsidP="00EC738C">
      <w:pPr>
        <w:pStyle w:val="Geenafstand"/>
        <w:rPr>
          <w:rFonts w:cs="Arial"/>
          <w:sz w:val="20"/>
          <w:szCs w:val="20"/>
        </w:rPr>
      </w:pPr>
    </w:p>
    <w:p w14:paraId="6C104CE9" w14:textId="77777777" w:rsidR="00F52920" w:rsidRDefault="00F52920" w:rsidP="00EC738C">
      <w:pPr>
        <w:pStyle w:val="Geenafstand"/>
        <w:rPr>
          <w:rFonts w:cs="Arial"/>
          <w:sz w:val="20"/>
          <w:szCs w:val="20"/>
        </w:rPr>
      </w:pPr>
    </w:p>
    <w:p w14:paraId="59D2C3E7" w14:textId="77777777" w:rsidR="00F52920" w:rsidRDefault="00F52920" w:rsidP="00EC738C">
      <w:pPr>
        <w:pStyle w:val="Geenafstand"/>
        <w:rPr>
          <w:rFonts w:cs="Arial"/>
          <w:sz w:val="20"/>
          <w:szCs w:val="20"/>
        </w:rPr>
      </w:pPr>
    </w:p>
    <w:p w14:paraId="49D31382" w14:textId="77777777" w:rsidR="00211E9D" w:rsidRDefault="00211E9D" w:rsidP="001D5A8F">
      <w:pPr>
        <w:spacing w:line="276" w:lineRule="auto"/>
        <w:rPr>
          <w:rFonts w:cs="Arial"/>
          <w:b/>
          <w:iCs/>
          <w:color w:val="000000"/>
          <w:sz w:val="20"/>
        </w:rPr>
      </w:pPr>
    </w:p>
    <w:p w14:paraId="769CA0F7" w14:textId="6B65BF67" w:rsidR="00DD137F" w:rsidRDefault="00DD137F" w:rsidP="001D5A8F">
      <w:pPr>
        <w:spacing w:line="276" w:lineRule="auto"/>
        <w:rPr>
          <w:rFonts w:cs="Arial"/>
          <w:iCs/>
          <w:color w:val="000000"/>
          <w:sz w:val="20"/>
        </w:rPr>
      </w:pPr>
      <w:r w:rsidRPr="00DD137F">
        <w:rPr>
          <w:rFonts w:cs="Arial"/>
          <w:b/>
          <w:iCs/>
          <w:color w:val="000000"/>
          <w:sz w:val="20"/>
          <w:u w:val="single"/>
        </w:rPr>
        <w:t xml:space="preserve">10. </w:t>
      </w:r>
      <w:r w:rsidR="001D5A8F" w:rsidRPr="00DD137F">
        <w:rPr>
          <w:rFonts w:cs="Arial"/>
          <w:b/>
          <w:iCs/>
          <w:color w:val="000000"/>
          <w:sz w:val="20"/>
          <w:u w:val="single"/>
        </w:rPr>
        <w:t xml:space="preserve">Statistische gegevens 55-Plussers Edam-Volendam per  </w:t>
      </w:r>
      <w:r w:rsidRPr="00DD137F">
        <w:rPr>
          <w:rFonts w:cs="Arial"/>
          <w:b/>
          <w:iCs/>
          <w:color w:val="000000"/>
          <w:sz w:val="20"/>
          <w:u w:val="single"/>
        </w:rPr>
        <w:t>31 december 202</w:t>
      </w:r>
      <w:r w:rsidR="00896835">
        <w:rPr>
          <w:rFonts w:cs="Arial"/>
          <w:b/>
          <w:iCs/>
          <w:color w:val="000000"/>
          <w:sz w:val="20"/>
          <w:u w:val="single"/>
        </w:rPr>
        <w:t>3</w:t>
      </w:r>
    </w:p>
    <w:p w14:paraId="56515A19" w14:textId="71D81E89" w:rsidR="001D5A8F" w:rsidRPr="00DD137F" w:rsidRDefault="001D5A8F" w:rsidP="00DD137F">
      <w:pPr>
        <w:pStyle w:val="Geenafstand"/>
        <w:rPr>
          <w:szCs w:val="20"/>
        </w:rPr>
      </w:pPr>
      <w:r w:rsidRPr="00DD137F">
        <w:t xml:space="preserve">                                                       </w:t>
      </w:r>
    </w:p>
    <w:p w14:paraId="09FA4920" w14:textId="77777777" w:rsidR="001D5A8F" w:rsidRPr="00786551" w:rsidRDefault="001D5A8F" w:rsidP="001D5A8F">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r w:rsidRPr="00786551">
        <w:rPr>
          <w:rFonts w:cs="Arial"/>
          <w:b/>
          <w:color w:val="000000"/>
          <w:sz w:val="18"/>
          <w:szCs w:val="18"/>
        </w:rPr>
        <w:t xml:space="preserve">Totaal </w:t>
      </w:r>
      <w:r w:rsidRPr="00786551">
        <w:rPr>
          <w:rFonts w:cs="Arial"/>
          <w:b/>
          <w:color w:val="000000"/>
          <w:sz w:val="18"/>
          <w:szCs w:val="18"/>
        </w:rPr>
        <w:tab/>
        <w:t xml:space="preserve">           % 55+ van</w:t>
      </w:r>
    </w:p>
    <w:p w14:paraId="61D41482" w14:textId="77777777" w:rsidR="001D5A8F" w:rsidRPr="00786551" w:rsidRDefault="001D5A8F" w:rsidP="001D5A8F">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14:paraId="13F58D59" w14:textId="1C3B223C"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r w:rsidRPr="00786551">
        <w:rPr>
          <w:rFonts w:ascii="Arial" w:hAnsi="Arial" w:cs="Arial"/>
          <w:sz w:val="18"/>
          <w:szCs w:val="18"/>
        </w:rPr>
        <w:t>inwoners</w:t>
      </w:r>
    </w:p>
    <w:p w14:paraId="4E3C3C83" w14:textId="28FE2DDA" w:rsidR="001D5A8F" w:rsidRDefault="001D5A8F" w:rsidP="001D5A8F">
      <w:pPr>
        <w:pStyle w:val="Plattetekstinspringen"/>
        <w:ind w:firstLine="0"/>
        <w:rPr>
          <w:rFonts w:ascii="Arial" w:hAnsi="Arial" w:cs="Arial"/>
          <w:sz w:val="18"/>
          <w:szCs w:val="18"/>
          <w:u w:val="single"/>
        </w:rPr>
      </w:pPr>
      <w:r>
        <w:rPr>
          <w:rFonts w:ascii="Arial" w:hAnsi="Arial" w:cs="Arial"/>
          <w:sz w:val="18"/>
          <w:szCs w:val="18"/>
          <w:u w:val="single"/>
        </w:rPr>
        <w:t>Edam incl. Purmer</w:t>
      </w:r>
    </w:p>
    <w:p w14:paraId="2C1A3E04" w14:textId="2E4A66A5" w:rsidR="00896835" w:rsidRDefault="00896835" w:rsidP="001D5A8F">
      <w:pPr>
        <w:pStyle w:val="Plattetekstinspringen"/>
        <w:ind w:firstLine="0"/>
        <w:rPr>
          <w:rFonts w:ascii="Arial" w:hAnsi="Arial" w:cs="Arial"/>
          <w:b w:val="0"/>
          <w:sz w:val="18"/>
          <w:szCs w:val="18"/>
        </w:rPr>
      </w:pPr>
      <w:r>
        <w:rPr>
          <w:rFonts w:ascii="Arial" w:hAnsi="Arial" w:cs="Arial"/>
          <w:sz w:val="18"/>
          <w:szCs w:val="18"/>
        </w:rPr>
        <w:t xml:space="preserve">2023:     </w:t>
      </w:r>
      <w:r>
        <w:rPr>
          <w:rFonts w:ascii="Arial" w:hAnsi="Arial" w:cs="Arial"/>
          <w:b w:val="0"/>
          <w:sz w:val="18"/>
          <w:szCs w:val="18"/>
        </w:rPr>
        <w:t>1452</w:t>
      </w:r>
      <w:r>
        <w:rPr>
          <w:rFonts w:ascii="Arial" w:hAnsi="Arial" w:cs="Arial"/>
          <w:b w:val="0"/>
          <w:sz w:val="18"/>
          <w:szCs w:val="18"/>
        </w:rPr>
        <w:tab/>
        <w:t>1573</w:t>
      </w:r>
      <w:r>
        <w:rPr>
          <w:rFonts w:ascii="Arial" w:hAnsi="Arial" w:cs="Arial"/>
          <w:b w:val="0"/>
          <w:sz w:val="18"/>
          <w:szCs w:val="18"/>
        </w:rPr>
        <w:tab/>
        <w:t>3025</w:t>
      </w:r>
      <w:r>
        <w:rPr>
          <w:rFonts w:ascii="Arial" w:hAnsi="Arial" w:cs="Arial"/>
          <w:b w:val="0"/>
          <w:sz w:val="18"/>
          <w:szCs w:val="18"/>
        </w:rPr>
        <w:tab/>
      </w:r>
      <w:r>
        <w:rPr>
          <w:rFonts w:ascii="Arial" w:hAnsi="Arial" w:cs="Arial"/>
          <w:b w:val="0"/>
          <w:sz w:val="18"/>
          <w:szCs w:val="18"/>
        </w:rPr>
        <w:tab/>
        <w:t>7454</w:t>
      </w:r>
      <w:r>
        <w:rPr>
          <w:rFonts w:ascii="Arial" w:hAnsi="Arial" w:cs="Arial"/>
          <w:b w:val="0"/>
          <w:sz w:val="18"/>
          <w:szCs w:val="18"/>
        </w:rPr>
        <w:tab/>
      </w:r>
      <w:r>
        <w:rPr>
          <w:rFonts w:ascii="Arial" w:hAnsi="Arial" w:cs="Arial"/>
          <w:b w:val="0"/>
          <w:sz w:val="18"/>
          <w:szCs w:val="18"/>
        </w:rPr>
        <w:tab/>
        <w:t>41%</w:t>
      </w:r>
    </w:p>
    <w:p w14:paraId="3A31DF75" w14:textId="5B2B6DA5" w:rsidR="00657290" w:rsidRPr="00657290" w:rsidRDefault="0031765D" w:rsidP="001D5A8F">
      <w:pPr>
        <w:pStyle w:val="Plattetekstinspringen"/>
        <w:ind w:firstLine="0"/>
        <w:rPr>
          <w:rFonts w:ascii="Arial" w:hAnsi="Arial" w:cs="Arial"/>
          <w:sz w:val="18"/>
          <w:szCs w:val="18"/>
        </w:rPr>
      </w:pPr>
      <w:r>
        <w:rPr>
          <w:rFonts w:ascii="Arial" w:hAnsi="Arial" w:cs="Arial"/>
          <w:sz w:val="18"/>
          <w:szCs w:val="18"/>
        </w:rPr>
        <w:t xml:space="preserve">2022:     </w:t>
      </w:r>
      <w:r>
        <w:rPr>
          <w:rFonts w:ascii="Arial" w:hAnsi="Arial" w:cs="Arial"/>
          <w:b w:val="0"/>
          <w:sz w:val="18"/>
          <w:szCs w:val="18"/>
        </w:rPr>
        <w:t>1431</w:t>
      </w:r>
      <w:r>
        <w:rPr>
          <w:rFonts w:ascii="Arial" w:hAnsi="Arial" w:cs="Arial"/>
          <w:b w:val="0"/>
          <w:sz w:val="18"/>
          <w:szCs w:val="18"/>
        </w:rPr>
        <w:tab/>
        <w:t>1565</w:t>
      </w:r>
      <w:r>
        <w:rPr>
          <w:rFonts w:ascii="Arial" w:hAnsi="Arial" w:cs="Arial"/>
          <w:b w:val="0"/>
          <w:sz w:val="18"/>
          <w:szCs w:val="18"/>
        </w:rPr>
        <w:tab/>
        <w:t>2996</w:t>
      </w:r>
      <w:r>
        <w:rPr>
          <w:rFonts w:ascii="Arial" w:hAnsi="Arial" w:cs="Arial"/>
          <w:b w:val="0"/>
          <w:sz w:val="18"/>
          <w:szCs w:val="18"/>
        </w:rPr>
        <w:tab/>
      </w:r>
      <w:r>
        <w:rPr>
          <w:rFonts w:ascii="Arial" w:hAnsi="Arial" w:cs="Arial"/>
          <w:b w:val="0"/>
          <w:sz w:val="18"/>
          <w:szCs w:val="18"/>
        </w:rPr>
        <w:tab/>
        <w:t>7500</w:t>
      </w:r>
      <w:r>
        <w:rPr>
          <w:rFonts w:ascii="Arial" w:hAnsi="Arial" w:cs="Arial"/>
          <w:b w:val="0"/>
          <w:sz w:val="18"/>
          <w:szCs w:val="18"/>
        </w:rPr>
        <w:tab/>
      </w:r>
      <w:r>
        <w:rPr>
          <w:rFonts w:ascii="Arial" w:hAnsi="Arial" w:cs="Arial"/>
          <w:b w:val="0"/>
          <w:sz w:val="18"/>
          <w:szCs w:val="18"/>
        </w:rPr>
        <w:tab/>
        <w:t>40%</w:t>
      </w:r>
    </w:p>
    <w:p w14:paraId="77EA5BBB" w14:textId="77777777" w:rsidR="001D5A8F" w:rsidRDefault="001D5A8F" w:rsidP="001D5A8F">
      <w:pPr>
        <w:pStyle w:val="Plattetekstinspringen"/>
        <w:ind w:firstLine="0"/>
        <w:rPr>
          <w:rFonts w:ascii="Arial" w:hAnsi="Arial" w:cs="Arial"/>
          <w:sz w:val="18"/>
          <w:szCs w:val="18"/>
        </w:rPr>
      </w:pPr>
      <w:r>
        <w:rPr>
          <w:rFonts w:ascii="Arial" w:hAnsi="Arial" w:cs="Arial"/>
          <w:sz w:val="18"/>
          <w:szCs w:val="18"/>
        </w:rPr>
        <w:t xml:space="preserve">2021:     </w:t>
      </w:r>
      <w:r>
        <w:rPr>
          <w:rFonts w:ascii="Arial" w:hAnsi="Arial" w:cs="Arial"/>
          <w:b w:val="0"/>
          <w:sz w:val="18"/>
          <w:szCs w:val="18"/>
        </w:rPr>
        <w:t>1401</w:t>
      </w:r>
      <w:r>
        <w:rPr>
          <w:rFonts w:ascii="Arial" w:hAnsi="Arial" w:cs="Arial"/>
          <w:b w:val="0"/>
          <w:sz w:val="18"/>
          <w:szCs w:val="18"/>
        </w:rPr>
        <w:tab/>
        <w:t>1528</w:t>
      </w:r>
      <w:r>
        <w:rPr>
          <w:rFonts w:ascii="Arial" w:hAnsi="Arial" w:cs="Arial"/>
          <w:b w:val="0"/>
          <w:sz w:val="18"/>
          <w:szCs w:val="18"/>
        </w:rPr>
        <w:tab/>
        <w:t>2929</w:t>
      </w:r>
      <w:r>
        <w:rPr>
          <w:rFonts w:ascii="Arial" w:hAnsi="Arial" w:cs="Arial"/>
          <w:b w:val="0"/>
          <w:sz w:val="18"/>
          <w:szCs w:val="18"/>
        </w:rPr>
        <w:tab/>
      </w:r>
      <w:r>
        <w:rPr>
          <w:rFonts w:ascii="Arial" w:hAnsi="Arial" w:cs="Arial"/>
          <w:b w:val="0"/>
          <w:sz w:val="18"/>
          <w:szCs w:val="18"/>
        </w:rPr>
        <w:tab/>
        <w:t>7322</w:t>
      </w:r>
      <w:r>
        <w:rPr>
          <w:rFonts w:ascii="Arial" w:hAnsi="Arial" w:cs="Arial"/>
          <w:b w:val="0"/>
          <w:sz w:val="18"/>
          <w:szCs w:val="18"/>
        </w:rPr>
        <w:tab/>
      </w:r>
      <w:r>
        <w:rPr>
          <w:rFonts w:ascii="Arial" w:hAnsi="Arial" w:cs="Arial"/>
          <w:b w:val="0"/>
          <w:sz w:val="18"/>
          <w:szCs w:val="18"/>
        </w:rPr>
        <w:tab/>
        <w:t>40%</w:t>
      </w:r>
    </w:p>
    <w:p w14:paraId="74CE1595" w14:textId="77777777" w:rsidR="001D5A8F" w:rsidRDefault="001D5A8F" w:rsidP="001D5A8F">
      <w:pPr>
        <w:pStyle w:val="Plattetekstinspringen"/>
        <w:ind w:firstLine="0"/>
        <w:rPr>
          <w:rFonts w:ascii="Arial" w:hAnsi="Arial" w:cs="Arial"/>
          <w:sz w:val="18"/>
          <w:szCs w:val="18"/>
          <w:u w:val="single"/>
        </w:rPr>
      </w:pPr>
      <w:r>
        <w:rPr>
          <w:rFonts w:ascii="Arial" w:hAnsi="Arial" w:cs="Arial"/>
          <w:sz w:val="18"/>
          <w:szCs w:val="18"/>
        </w:rPr>
        <w:t xml:space="preserve">2020:     </w:t>
      </w:r>
      <w:r>
        <w:rPr>
          <w:rFonts w:ascii="Arial" w:hAnsi="Arial" w:cs="Arial"/>
          <w:b w:val="0"/>
          <w:sz w:val="18"/>
          <w:szCs w:val="18"/>
        </w:rPr>
        <w:t>1379</w:t>
      </w:r>
      <w:r>
        <w:rPr>
          <w:rFonts w:ascii="Arial" w:hAnsi="Arial" w:cs="Arial"/>
          <w:b w:val="0"/>
          <w:sz w:val="18"/>
          <w:szCs w:val="18"/>
        </w:rPr>
        <w:tab/>
        <w:t>1524</w:t>
      </w:r>
      <w:r>
        <w:rPr>
          <w:rFonts w:ascii="Arial" w:hAnsi="Arial" w:cs="Arial"/>
          <w:b w:val="0"/>
          <w:sz w:val="18"/>
          <w:szCs w:val="18"/>
        </w:rPr>
        <w:tab/>
        <w:t>2903</w:t>
      </w:r>
      <w:r>
        <w:rPr>
          <w:rFonts w:ascii="Arial" w:hAnsi="Arial" w:cs="Arial"/>
          <w:b w:val="0"/>
          <w:sz w:val="18"/>
          <w:szCs w:val="18"/>
        </w:rPr>
        <w:tab/>
      </w:r>
      <w:r>
        <w:rPr>
          <w:rFonts w:ascii="Arial" w:hAnsi="Arial" w:cs="Arial"/>
          <w:b w:val="0"/>
          <w:sz w:val="18"/>
          <w:szCs w:val="18"/>
        </w:rPr>
        <w:tab/>
        <w:t>7287</w:t>
      </w:r>
      <w:r>
        <w:rPr>
          <w:rFonts w:ascii="Arial" w:hAnsi="Arial" w:cs="Arial"/>
          <w:b w:val="0"/>
          <w:sz w:val="18"/>
          <w:szCs w:val="18"/>
        </w:rPr>
        <w:tab/>
      </w:r>
      <w:r>
        <w:rPr>
          <w:rFonts w:ascii="Arial" w:hAnsi="Arial" w:cs="Arial"/>
          <w:b w:val="0"/>
          <w:sz w:val="18"/>
          <w:szCs w:val="18"/>
        </w:rPr>
        <w:tab/>
        <w:t>40%</w:t>
      </w:r>
    </w:p>
    <w:p w14:paraId="211EF0B0"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2019:     </w:t>
      </w:r>
      <w:r>
        <w:rPr>
          <w:rFonts w:ascii="Arial" w:hAnsi="Arial" w:cs="Arial"/>
          <w:b w:val="0"/>
          <w:sz w:val="18"/>
          <w:szCs w:val="18"/>
        </w:rPr>
        <w:t>1380</w:t>
      </w:r>
      <w:r>
        <w:rPr>
          <w:rFonts w:ascii="Arial" w:hAnsi="Arial" w:cs="Arial"/>
          <w:b w:val="0"/>
          <w:sz w:val="18"/>
          <w:szCs w:val="18"/>
        </w:rPr>
        <w:tab/>
        <w:t>1559</w:t>
      </w:r>
      <w:r>
        <w:rPr>
          <w:rFonts w:ascii="Arial" w:hAnsi="Arial" w:cs="Arial"/>
          <w:b w:val="0"/>
          <w:sz w:val="18"/>
          <w:szCs w:val="18"/>
        </w:rPr>
        <w:tab/>
        <w:t>2939</w:t>
      </w:r>
      <w:r>
        <w:rPr>
          <w:rFonts w:ascii="Arial" w:hAnsi="Arial" w:cs="Arial"/>
          <w:b w:val="0"/>
          <w:sz w:val="18"/>
          <w:szCs w:val="18"/>
        </w:rPr>
        <w:tab/>
      </w:r>
      <w:r>
        <w:rPr>
          <w:rFonts w:ascii="Arial" w:hAnsi="Arial" w:cs="Arial"/>
          <w:b w:val="0"/>
          <w:sz w:val="18"/>
          <w:szCs w:val="18"/>
        </w:rPr>
        <w:tab/>
        <w:t>7355</w:t>
      </w:r>
      <w:r>
        <w:rPr>
          <w:rFonts w:ascii="Arial" w:hAnsi="Arial" w:cs="Arial"/>
          <w:b w:val="0"/>
          <w:sz w:val="18"/>
          <w:szCs w:val="18"/>
        </w:rPr>
        <w:tab/>
      </w:r>
      <w:r>
        <w:rPr>
          <w:rFonts w:ascii="Arial" w:hAnsi="Arial" w:cs="Arial"/>
          <w:b w:val="0"/>
          <w:sz w:val="18"/>
          <w:szCs w:val="18"/>
        </w:rPr>
        <w:tab/>
        <w:t>40%</w:t>
      </w:r>
    </w:p>
    <w:p w14:paraId="3B0457A5"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2018:     </w:t>
      </w:r>
      <w:r>
        <w:rPr>
          <w:rFonts w:ascii="Arial" w:hAnsi="Arial" w:cs="Arial"/>
          <w:b w:val="0"/>
          <w:sz w:val="18"/>
          <w:szCs w:val="18"/>
        </w:rPr>
        <w:t>1369</w:t>
      </w:r>
      <w:r>
        <w:rPr>
          <w:rFonts w:ascii="Arial" w:hAnsi="Arial" w:cs="Arial"/>
          <w:b w:val="0"/>
          <w:sz w:val="18"/>
          <w:szCs w:val="18"/>
        </w:rPr>
        <w:tab/>
        <w:t>1554</w:t>
      </w:r>
      <w:r>
        <w:rPr>
          <w:rFonts w:ascii="Arial" w:hAnsi="Arial" w:cs="Arial"/>
          <w:b w:val="0"/>
          <w:sz w:val="18"/>
          <w:szCs w:val="18"/>
        </w:rPr>
        <w:tab/>
        <w:t>2923</w:t>
      </w:r>
      <w:r>
        <w:rPr>
          <w:rFonts w:ascii="Arial" w:hAnsi="Arial" w:cs="Arial"/>
          <w:b w:val="0"/>
          <w:sz w:val="18"/>
          <w:szCs w:val="18"/>
        </w:rPr>
        <w:tab/>
      </w:r>
      <w:r>
        <w:rPr>
          <w:rFonts w:ascii="Arial" w:hAnsi="Arial" w:cs="Arial"/>
          <w:b w:val="0"/>
          <w:sz w:val="18"/>
          <w:szCs w:val="18"/>
        </w:rPr>
        <w:tab/>
        <w:t>7315</w:t>
      </w:r>
      <w:r>
        <w:rPr>
          <w:rFonts w:ascii="Arial" w:hAnsi="Arial" w:cs="Arial"/>
          <w:b w:val="0"/>
          <w:sz w:val="18"/>
          <w:szCs w:val="18"/>
        </w:rPr>
        <w:tab/>
      </w:r>
      <w:r>
        <w:rPr>
          <w:rFonts w:ascii="Arial" w:hAnsi="Arial" w:cs="Arial"/>
          <w:b w:val="0"/>
          <w:sz w:val="18"/>
          <w:szCs w:val="18"/>
        </w:rPr>
        <w:tab/>
        <w:t>40%</w:t>
      </w:r>
    </w:p>
    <w:p w14:paraId="30A32843" w14:textId="77777777" w:rsidR="001D5A8F" w:rsidRPr="00EA0530" w:rsidRDefault="001D5A8F" w:rsidP="001D5A8F">
      <w:pPr>
        <w:pStyle w:val="Plattetekstinspringen"/>
        <w:ind w:firstLine="0"/>
        <w:rPr>
          <w:rFonts w:ascii="Arial" w:hAnsi="Arial" w:cs="Arial"/>
          <w:b w:val="0"/>
          <w:sz w:val="18"/>
          <w:szCs w:val="18"/>
        </w:rPr>
      </w:pPr>
      <w:r>
        <w:rPr>
          <w:rFonts w:ascii="Arial" w:hAnsi="Arial" w:cs="Arial"/>
          <w:sz w:val="18"/>
          <w:szCs w:val="18"/>
        </w:rPr>
        <w:t xml:space="preserve">2017: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14:paraId="7E4C6B93" w14:textId="77777777" w:rsidR="001D5A8F" w:rsidRDefault="001D5A8F" w:rsidP="001D5A8F">
      <w:pPr>
        <w:rPr>
          <w:rFonts w:cs="Arial"/>
          <w:b/>
          <w:color w:val="000000"/>
          <w:sz w:val="18"/>
          <w:szCs w:val="18"/>
        </w:rPr>
      </w:pPr>
      <w:r>
        <w:rPr>
          <w:rFonts w:cs="Arial"/>
          <w:b/>
          <w:color w:val="000000"/>
          <w:sz w:val="18"/>
          <w:szCs w:val="18"/>
        </w:rPr>
        <w:t>2016 :</w:t>
      </w:r>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14:paraId="54C7F36B" w14:textId="77777777" w:rsidR="001D5A8F" w:rsidRDefault="001D5A8F" w:rsidP="001D5A8F">
      <w:pPr>
        <w:rPr>
          <w:rFonts w:cs="Arial"/>
          <w:b/>
          <w:color w:val="000000"/>
          <w:sz w:val="18"/>
          <w:szCs w:val="18"/>
        </w:rPr>
      </w:pPr>
      <w:r>
        <w:rPr>
          <w:rFonts w:cs="Arial"/>
          <w:b/>
          <w:color w:val="000000"/>
          <w:sz w:val="18"/>
          <w:szCs w:val="18"/>
        </w:rPr>
        <w:t>2015 :</w:t>
      </w:r>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14:paraId="15D22405" w14:textId="77777777" w:rsidR="001D5A8F" w:rsidRDefault="001D5A8F" w:rsidP="001D5A8F">
      <w:pPr>
        <w:rPr>
          <w:rFonts w:cs="Arial"/>
          <w:b/>
          <w:color w:val="000000"/>
          <w:sz w:val="18"/>
          <w:szCs w:val="18"/>
        </w:rPr>
      </w:pPr>
      <w:r>
        <w:rPr>
          <w:rFonts w:cs="Arial"/>
          <w:b/>
          <w:color w:val="000000"/>
          <w:sz w:val="18"/>
          <w:szCs w:val="18"/>
        </w:rPr>
        <w:t>2014 :</w:t>
      </w:r>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14:paraId="39BC869E" w14:textId="77777777" w:rsidR="001D5A8F" w:rsidRPr="00AC2271" w:rsidRDefault="001D5A8F" w:rsidP="001D5A8F">
      <w:pPr>
        <w:rPr>
          <w:rFonts w:cs="Arial"/>
          <w:color w:val="000000"/>
          <w:sz w:val="18"/>
          <w:szCs w:val="18"/>
        </w:rPr>
      </w:pPr>
      <w:r>
        <w:rPr>
          <w:rFonts w:cs="Arial"/>
          <w:b/>
          <w:color w:val="000000"/>
          <w:sz w:val="18"/>
          <w:szCs w:val="18"/>
        </w:rPr>
        <w:t>2013 :</w:t>
      </w:r>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14:paraId="10853B16" w14:textId="77777777" w:rsidR="001D5A8F" w:rsidRPr="000E1003" w:rsidRDefault="001D5A8F" w:rsidP="001D5A8F">
      <w:pPr>
        <w:rPr>
          <w:rFonts w:cs="Arial"/>
          <w:color w:val="000000"/>
          <w:sz w:val="18"/>
          <w:szCs w:val="18"/>
        </w:rPr>
      </w:pPr>
      <w:r>
        <w:rPr>
          <w:rFonts w:cs="Arial"/>
          <w:b/>
          <w:color w:val="000000"/>
          <w:sz w:val="18"/>
          <w:szCs w:val="18"/>
        </w:rPr>
        <w:t>2012 :</w:t>
      </w:r>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14:paraId="62386CBE" w14:textId="77777777" w:rsidR="001D5A8F" w:rsidRPr="00786551" w:rsidRDefault="001D5A8F" w:rsidP="001D5A8F">
      <w:pPr>
        <w:rPr>
          <w:rFonts w:cs="Arial"/>
          <w:b/>
          <w:color w:val="000000"/>
          <w:sz w:val="18"/>
          <w:szCs w:val="18"/>
        </w:rPr>
      </w:pPr>
      <w:r w:rsidRPr="00786551">
        <w:rPr>
          <w:rFonts w:cs="Arial"/>
          <w:b/>
          <w:color w:val="000000"/>
          <w:sz w:val="18"/>
          <w:szCs w:val="18"/>
        </w:rPr>
        <w:t>2011 :</w:t>
      </w:r>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14:paraId="29B0A63E" w14:textId="77777777" w:rsidR="001D5A8F" w:rsidRPr="00786551" w:rsidRDefault="001D5A8F" w:rsidP="001D5A8F">
      <w:pPr>
        <w:rPr>
          <w:rFonts w:cs="Arial"/>
          <w:color w:val="000000"/>
          <w:sz w:val="18"/>
          <w:szCs w:val="18"/>
        </w:rPr>
      </w:pPr>
      <w:r w:rsidRPr="00786551">
        <w:rPr>
          <w:rFonts w:cs="Arial"/>
          <w:b/>
          <w:color w:val="000000"/>
          <w:sz w:val="18"/>
          <w:szCs w:val="18"/>
        </w:rPr>
        <w:t>2010 :</w:t>
      </w:r>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14:paraId="78E65D9B"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14:paraId="38A1EF48" w14:textId="77777777" w:rsidR="001D5A8F" w:rsidRDefault="001D5A8F" w:rsidP="001D5A8F">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14:paraId="676FF5B2" w14:textId="77777777" w:rsidR="0085407F" w:rsidRPr="00786551" w:rsidRDefault="0085407F" w:rsidP="001D5A8F">
      <w:pPr>
        <w:rPr>
          <w:rFonts w:cs="Arial"/>
          <w:color w:val="000000"/>
          <w:sz w:val="18"/>
          <w:szCs w:val="18"/>
        </w:rPr>
      </w:pPr>
    </w:p>
    <w:p w14:paraId="37656D41" w14:textId="77777777" w:rsidR="001D5A8F" w:rsidRDefault="001D5A8F" w:rsidP="0085407F">
      <w:pPr>
        <w:pStyle w:val="Kop1"/>
        <w:spacing w:before="0" w:line="240" w:lineRule="auto"/>
        <w:rPr>
          <w:rFonts w:ascii="Arial" w:hAnsi="Arial" w:cs="Arial"/>
          <w:sz w:val="18"/>
          <w:szCs w:val="18"/>
          <w:u w:val="single"/>
          <w:lang w:val="nl-NL"/>
        </w:rPr>
      </w:pPr>
      <w:r>
        <w:rPr>
          <w:rFonts w:cs="Arial"/>
          <w:color w:val="000000"/>
          <w:sz w:val="18"/>
          <w:szCs w:val="18"/>
        </w:rPr>
        <w:t xml:space="preserve"> </w:t>
      </w:r>
      <w:r w:rsidRPr="004E1EBA">
        <w:rPr>
          <w:rFonts w:ascii="Arial" w:hAnsi="Arial" w:cs="Arial"/>
          <w:sz w:val="18"/>
          <w:szCs w:val="18"/>
          <w:u w:val="single"/>
          <w:lang w:val="nl-NL"/>
        </w:rPr>
        <w:t>Volendam</w:t>
      </w:r>
    </w:p>
    <w:p w14:paraId="0394676C" w14:textId="7171EC12" w:rsidR="00896835" w:rsidRPr="0031765D" w:rsidRDefault="00896835" w:rsidP="00896835">
      <w:pPr>
        <w:rPr>
          <w:rFonts w:cs="Arial"/>
          <w:bCs/>
          <w:sz w:val="18"/>
          <w:szCs w:val="18"/>
          <w:lang w:eastAsia="nl-NL"/>
        </w:rPr>
      </w:pPr>
      <w:r>
        <w:rPr>
          <w:rFonts w:cs="Arial"/>
          <w:b/>
          <w:sz w:val="18"/>
          <w:szCs w:val="18"/>
          <w:lang w:eastAsia="nl-NL"/>
        </w:rPr>
        <w:t>2023:</w:t>
      </w:r>
      <w:r>
        <w:rPr>
          <w:rFonts w:cs="Arial"/>
          <w:b/>
          <w:sz w:val="18"/>
          <w:szCs w:val="18"/>
          <w:lang w:eastAsia="nl-NL"/>
        </w:rPr>
        <w:tab/>
      </w:r>
      <w:r>
        <w:rPr>
          <w:rFonts w:cs="Arial"/>
          <w:bCs/>
          <w:sz w:val="18"/>
          <w:szCs w:val="18"/>
          <w:lang w:eastAsia="nl-NL"/>
        </w:rPr>
        <w:t>3836</w:t>
      </w:r>
      <w:r>
        <w:rPr>
          <w:rFonts w:cs="Arial"/>
          <w:bCs/>
          <w:sz w:val="18"/>
          <w:szCs w:val="18"/>
          <w:lang w:eastAsia="nl-NL"/>
        </w:rPr>
        <w:tab/>
        <w:t>4009</w:t>
      </w:r>
      <w:r>
        <w:rPr>
          <w:rFonts w:cs="Arial"/>
          <w:bCs/>
          <w:sz w:val="18"/>
          <w:szCs w:val="18"/>
          <w:lang w:eastAsia="nl-NL"/>
        </w:rPr>
        <w:tab/>
        <w:t>7845</w:t>
      </w:r>
      <w:r>
        <w:rPr>
          <w:rFonts w:cs="Arial"/>
          <w:bCs/>
          <w:sz w:val="18"/>
          <w:szCs w:val="18"/>
          <w:lang w:eastAsia="nl-NL"/>
        </w:rPr>
        <w:tab/>
      </w:r>
      <w:r>
        <w:rPr>
          <w:rFonts w:cs="Arial"/>
          <w:bCs/>
          <w:sz w:val="18"/>
          <w:szCs w:val="18"/>
          <w:lang w:eastAsia="nl-NL"/>
        </w:rPr>
        <w:tab/>
        <w:t>22744</w:t>
      </w:r>
      <w:r>
        <w:rPr>
          <w:rFonts w:cs="Arial"/>
          <w:bCs/>
          <w:sz w:val="18"/>
          <w:szCs w:val="18"/>
          <w:lang w:eastAsia="nl-NL"/>
        </w:rPr>
        <w:tab/>
      </w:r>
      <w:r>
        <w:rPr>
          <w:rFonts w:cs="Arial"/>
          <w:bCs/>
          <w:sz w:val="18"/>
          <w:szCs w:val="18"/>
          <w:lang w:eastAsia="nl-NL"/>
        </w:rPr>
        <w:tab/>
        <w:t>34%</w:t>
      </w:r>
    </w:p>
    <w:p w14:paraId="0B3600B0" w14:textId="064FCC33" w:rsidR="00657290" w:rsidRPr="0031765D" w:rsidRDefault="00657290" w:rsidP="001D5A8F">
      <w:pPr>
        <w:rPr>
          <w:rFonts w:cs="Arial"/>
          <w:bCs/>
          <w:sz w:val="18"/>
          <w:szCs w:val="18"/>
          <w:lang w:eastAsia="nl-NL"/>
        </w:rPr>
      </w:pPr>
      <w:r>
        <w:rPr>
          <w:rFonts w:cs="Arial"/>
          <w:b/>
          <w:sz w:val="18"/>
          <w:szCs w:val="18"/>
          <w:lang w:eastAsia="nl-NL"/>
        </w:rPr>
        <w:t>2022:</w:t>
      </w:r>
      <w:r w:rsidR="0031765D">
        <w:rPr>
          <w:rFonts w:cs="Arial"/>
          <w:b/>
          <w:sz w:val="18"/>
          <w:szCs w:val="18"/>
          <w:lang w:eastAsia="nl-NL"/>
        </w:rPr>
        <w:tab/>
      </w:r>
      <w:r w:rsidR="0031765D">
        <w:rPr>
          <w:rFonts w:cs="Arial"/>
          <w:bCs/>
          <w:sz w:val="18"/>
          <w:szCs w:val="18"/>
          <w:lang w:eastAsia="nl-NL"/>
        </w:rPr>
        <w:t>3728</w:t>
      </w:r>
      <w:r w:rsidR="0031765D">
        <w:rPr>
          <w:rFonts w:cs="Arial"/>
          <w:bCs/>
          <w:sz w:val="18"/>
          <w:szCs w:val="18"/>
          <w:lang w:eastAsia="nl-NL"/>
        </w:rPr>
        <w:tab/>
        <w:t>3957</w:t>
      </w:r>
      <w:r w:rsidR="0031765D">
        <w:rPr>
          <w:rFonts w:cs="Arial"/>
          <w:bCs/>
          <w:sz w:val="18"/>
          <w:szCs w:val="18"/>
          <w:lang w:eastAsia="nl-NL"/>
        </w:rPr>
        <w:tab/>
        <w:t>7685</w:t>
      </w:r>
      <w:r w:rsidR="0031765D">
        <w:rPr>
          <w:rFonts w:cs="Arial"/>
          <w:bCs/>
          <w:sz w:val="18"/>
          <w:szCs w:val="18"/>
          <w:lang w:eastAsia="nl-NL"/>
        </w:rPr>
        <w:tab/>
      </w:r>
      <w:r w:rsidR="0031765D">
        <w:rPr>
          <w:rFonts w:cs="Arial"/>
          <w:bCs/>
          <w:sz w:val="18"/>
          <w:szCs w:val="18"/>
          <w:lang w:eastAsia="nl-NL"/>
        </w:rPr>
        <w:tab/>
        <w:t>22588</w:t>
      </w:r>
      <w:r w:rsidR="0031765D">
        <w:rPr>
          <w:rFonts w:cs="Arial"/>
          <w:bCs/>
          <w:sz w:val="18"/>
          <w:szCs w:val="18"/>
          <w:lang w:eastAsia="nl-NL"/>
        </w:rPr>
        <w:tab/>
      </w:r>
      <w:r w:rsidR="0031765D">
        <w:rPr>
          <w:rFonts w:cs="Arial"/>
          <w:bCs/>
          <w:sz w:val="18"/>
          <w:szCs w:val="18"/>
          <w:lang w:eastAsia="nl-NL"/>
        </w:rPr>
        <w:tab/>
        <w:t>34%</w:t>
      </w:r>
    </w:p>
    <w:p w14:paraId="491D371F" w14:textId="08504A10" w:rsidR="001D5A8F" w:rsidRDefault="001D5A8F" w:rsidP="001D5A8F">
      <w:pPr>
        <w:rPr>
          <w:rFonts w:cs="Arial"/>
          <w:sz w:val="18"/>
          <w:szCs w:val="18"/>
          <w:lang w:eastAsia="nl-NL"/>
        </w:rPr>
      </w:pPr>
      <w:r>
        <w:rPr>
          <w:rFonts w:cs="Arial"/>
          <w:b/>
          <w:sz w:val="18"/>
          <w:szCs w:val="18"/>
          <w:lang w:eastAsia="nl-NL"/>
        </w:rPr>
        <w:t>2021 :</w:t>
      </w:r>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0D8784F" w14:textId="77777777" w:rsidR="001D5A8F" w:rsidRDefault="001D5A8F" w:rsidP="001D5A8F">
      <w:pPr>
        <w:rPr>
          <w:rFonts w:cs="Arial"/>
          <w:sz w:val="18"/>
          <w:szCs w:val="18"/>
          <w:lang w:eastAsia="nl-NL"/>
        </w:rPr>
      </w:pPr>
      <w:r>
        <w:rPr>
          <w:rFonts w:cs="Arial"/>
          <w:b/>
          <w:sz w:val="18"/>
          <w:szCs w:val="18"/>
          <w:lang w:eastAsia="nl-NL"/>
        </w:rPr>
        <w:t>2020 :</w:t>
      </w:r>
      <w:r>
        <w:rPr>
          <w:rFonts w:cs="Arial"/>
          <w:b/>
          <w:sz w:val="18"/>
          <w:szCs w:val="18"/>
          <w:lang w:eastAsia="nl-NL"/>
        </w:rPr>
        <w:tab/>
      </w:r>
      <w:r>
        <w:rPr>
          <w:rFonts w:cs="Arial"/>
          <w:sz w:val="18"/>
          <w:szCs w:val="18"/>
          <w:lang w:eastAsia="nl-NL"/>
        </w:rPr>
        <w:t>3584</w:t>
      </w:r>
      <w:r>
        <w:rPr>
          <w:rFonts w:cs="Arial"/>
          <w:sz w:val="18"/>
          <w:szCs w:val="18"/>
          <w:lang w:eastAsia="nl-NL"/>
        </w:rPr>
        <w:tab/>
        <w:t>3792</w:t>
      </w:r>
      <w:r>
        <w:rPr>
          <w:rFonts w:cs="Arial"/>
          <w:sz w:val="18"/>
          <w:szCs w:val="18"/>
          <w:lang w:eastAsia="nl-NL"/>
        </w:rPr>
        <w:tab/>
        <w:t>7376</w:t>
      </w:r>
      <w:r>
        <w:rPr>
          <w:rFonts w:cs="Arial"/>
          <w:sz w:val="18"/>
          <w:szCs w:val="18"/>
          <w:lang w:eastAsia="nl-NL"/>
        </w:rPr>
        <w:tab/>
      </w:r>
      <w:r>
        <w:rPr>
          <w:rFonts w:cs="Arial"/>
          <w:sz w:val="18"/>
          <w:szCs w:val="18"/>
          <w:lang w:eastAsia="nl-NL"/>
        </w:rPr>
        <w:tab/>
        <w:t>22461</w:t>
      </w:r>
      <w:r>
        <w:rPr>
          <w:rFonts w:cs="Arial"/>
          <w:sz w:val="18"/>
          <w:szCs w:val="18"/>
          <w:lang w:eastAsia="nl-NL"/>
        </w:rPr>
        <w:tab/>
      </w:r>
      <w:r>
        <w:rPr>
          <w:rFonts w:cs="Arial"/>
          <w:sz w:val="18"/>
          <w:szCs w:val="18"/>
          <w:lang w:eastAsia="nl-NL"/>
        </w:rPr>
        <w:tab/>
        <w:t>33%</w:t>
      </w:r>
    </w:p>
    <w:p w14:paraId="0B8C0C39" w14:textId="77777777" w:rsidR="001D5A8F" w:rsidRDefault="001D5A8F" w:rsidP="001D5A8F">
      <w:pPr>
        <w:rPr>
          <w:rFonts w:cs="Arial"/>
          <w:sz w:val="18"/>
          <w:szCs w:val="18"/>
          <w:lang w:eastAsia="nl-NL"/>
        </w:rPr>
      </w:pPr>
      <w:r>
        <w:rPr>
          <w:rFonts w:cs="Arial"/>
          <w:b/>
          <w:sz w:val="18"/>
          <w:szCs w:val="18"/>
          <w:lang w:eastAsia="nl-NL"/>
        </w:rPr>
        <w:t>2019 :</w:t>
      </w:r>
      <w:r>
        <w:rPr>
          <w:rFonts w:cs="Arial"/>
          <w:b/>
          <w:sz w:val="18"/>
          <w:szCs w:val="18"/>
          <w:lang w:eastAsia="nl-NL"/>
        </w:rPr>
        <w:tab/>
      </w:r>
      <w:r>
        <w:rPr>
          <w:rFonts w:cs="Arial"/>
          <w:sz w:val="18"/>
          <w:szCs w:val="18"/>
          <w:lang w:eastAsia="nl-NL"/>
        </w:rPr>
        <w:t>3508</w:t>
      </w:r>
      <w:r>
        <w:rPr>
          <w:rFonts w:cs="Arial"/>
          <w:sz w:val="18"/>
          <w:szCs w:val="18"/>
          <w:lang w:eastAsia="nl-NL"/>
        </w:rPr>
        <w:tab/>
        <w:t>3700</w:t>
      </w:r>
      <w:r>
        <w:rPr>
          <w:rFonts w:cs="Arial"/>
          <w:sz w:val="18"/>
          <w:szCs w:val="18"/>
          <w:lang w:eastAsia="nl-NL"/>
        </w:rPr>
        <w:tab/>
        <w:t>7208</w:t>
      </w:r>
      <w:r>
        <w:rPr>
          <w:rFonts w:cs="Arial"/>
          <w:sz w:val="18"/>
          <w:szCs w:val="18"/>
          <w:lang w:eastAsia="nl-NL"/>
        </w:rPr>
        <w:tab/>
      </w:r>
      <w:r>
        <w:rPr>
          <w:rFonts w:cs="Arial"/>
          <w:sz w:val="18"/>
          <w:szCs w:val="18"/>
          <w:lang w:eastAsia="nl-NL"/>
        </w:rPr>
        <w:tab/>
        <w:t>22415</w:t>
      </w:r>
      <w:r>
        <w:rPr>
          <w:rFonts w:cs="Arial"/>
          <w:sz w:val="18"/>
          <w:szCs w:val="18"/>
          <w:lang w:eastAsia="nl-NL"/>
        </w:rPr>
        <w:tab/>
      </w:r>
      <w:r>
        <w:rPr>
          <w:rFonts w:cs="Arial"/>
          <w:sz w:val="18"/>
          <w:szCs w:val="18"/>
          <w:lang w:eastAsia="nl-NL"/>
        </w:rPr>
        <w:tab/>
        <w:t>32%</w:t>
      </w:r>
    </w:p>
    <w:p w14:paraId="16BDAFEA" w14:textId="77777777" w:rsidR="001D5A8F" w:rsidRDefault="001D5A8F" w:rsidP="001D5A8F">
      <w:pPr>
        <w:rPr>
          <w:rFonts w:cs="Arial"/>
          <w:sz w:val="18"/>
          <w:szCs w:val="18"/>
          <w:lang w:eastAsia="nl-NL"/>
        </w:rPr>
      </w:pPr>
      <w:r>
        <w:rPr>
          <w:rFonts w:cs="Arial"/>
          <w:b/>
          <w:sz w:val="18"/>
          <w:szCs w:val="18"/>
          <w:lang w:eastAsia="nl-NL"/>
        </w:rPr>
        <w:t>2018 :</w:t>
      </w:r>
      <w:r>
        <w:rPr>
          <w:rFonts w:cs="Arial"/>
          <w:b/>
          <w:sz w:val="18"/>
          <w:szCs w:val="18"/>
          <w:lang w:eastAsia="nl-NL"/>
        </w:rPr>
        <w:tab/>
      </w:r>
      <w:r>
        <w:rPr>
          <w:rFonts w:cs="Arial"/>
          <w:sz w:val="18"/>
          <w:szCs w:val="18"/>
          <w:lang w:eastAsia="nl-NL"/>
        </w:rPr>
        <w:t>3456</w:t>
      </w:r>
      <w:r>
        <w:rPr>
          <w:rFonts w:cs="Arial"/>
          <w:sz w:val="18"/>
          <w:szCs w:val="18"/>
          <w:lang w:eastAsia="nl-NL"/>
        </w:rPr>
        <w:tab/>
        <w:t>3625</w:t>
      </w:r>
      <w:r>
        <w:rPr>
          <w:rFonts w:cs="Arial"/>
          <w:sz w:val="18"/>
          <w:szCs w:val="18"/>
          <w:lang w:eastAsia="nl-NL"/>
        </w:rPr>
        <w:tab/>
        <w:t>7081</w:t>
      </w:r>
      <w:r>
        <w:rPr>
          <w:rFonts w:cs="Arial"/>
          <w:sz w:val="18"/>
          <w:szCs w:val="18"/>
          <w:lang w:eastAsia="nl-NL"/>
        </w:rPr>
        <w:tab/>
      </w:r>
      <w:r>
        <w:rPr>
          <w:rFonts w:cs="Arial"/>
          <w:sz w:val="18"/>
          <w:szCs w:val="18"/>
          <w:lang w:eastAsia="nl-NL"/>
        </w:rPr>
        <w:tab/>
        <w:t>22383</w:t>
      </w:r>
      <w:r>
        <w:rPr>
          <w:rFonts w:cs="Arial"/>
          <w:sz w:val="18"/>
          <w:szCs w:val="18"/>
          <w:lang w:eastAsia="nl-NL"/>
        </w:rPr>
        <w:tab/>
      </w:r>
      <w:r>
        <w:rPr>
          <w:rFonts w:cs="Arial"/>
          <w:sz w:val="18"/>
          <w:szCs w:val="18"/>
          <w:lang w:eastAsia="nl-NL"/>
        </w:rPr>
        <w:tab/>
        <w:t>32%</w:t>
      </w:r>
    </w:p>
    <w:p w14:paraId="061274BF" w14:textId="77777777" w:rsidR="001D5A8F" w:rsidRDefault="001D5A8F" w:rsidP="001D5A8F">
      <w:pPr>
        <w:rPr>
          <w:rFonts w:cs="Arial"/>
          <w:sz w:val="18"/>
          <w:szCs w:val="18"/>
          <w:lang w:eastAsia="nl-NL"/>
        </w:rPr>
      </w:pPr>
      <w:r>
        <w:rPr>
          <w:rFonts w:cs="Arial"/>
          <w:b/>
          <w:sz w:val="18"/>
          <w:szCs w:val="18"/>
          <w:lang w:eastAsia="nl-NL"/>
        </w:rPr>
        <w:t>2017 :</w:t>
      </w:r>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14:paraId="0D157F38" w14:textId="77777777" w:rsidR="001D5A8F" w:rsidRDefault="001D5A8F" w:rsidP="001D5A8F">
      <w:pPr>
        <w:rPr>
          <w:rFonts w:cs="Arial"/>
          <w:sz w:val="18"/>
          <w:szCs w:val="18"/>
          <w:lang w:eastAsia="nl-NL"/>
        </w:rPr>
      </w:pPr>
      <w:r>
        <w:rPr>
          <w:rFonts w:cs="Arial"/>
          <w:b/>
          <w:sz w:val="18"/>
          <w:szCs w:val="18"/>
          <w:lang w:eastAsia="nl-NL"/>
        </w:rPr>
        <w:t>2016 :</w:t>
      </w:r>
      <w:r>
        <w:rPr>
          <w:rFonts w:cs="Arial"/>
          <w:b/>
          <w:sz w:val="18"/>
          <w:szCs w:val="18"/>
          <w:lang w:eastAsia="nl-NL"/>
        </w:rPr>
        <w:tab/>
      </w:r>
      <w:r>
        <w:rPr>
          <w:rFonts w:cs="Arial"/>
          <w:sz w:val="18"/>
          <w:szCs w:val="18"/>
          <w:lang w:eastAsia="nl-NL"/>
        </w:rPr>
        <w:t>3264</w:t>
      </w:r>
      <w:r>
        <w:rPr>
          <w:rFonts w:cs="Arial"/>
          <w:sz w:val="18"/>
          <w:szCs w:val="18"/>
          <w:lang w:eastAsia="nl-NL"/>
        </w:rPr>
        <w:tab/>
        <w:t>3460</w:t>
      </w:r>
      <w:r>
        <w:rPr>
          <w:rFonts w:cs="Arial"/>
          <w:sz w:val="18"/>
          <w:szCs w:val="18"/>
          <w:lang w:eastAsia="nl-NL"/>
        </w:rPr>
        <w:tab/>
        <w:t>6724</w:t>
      </w:r>
      <w:r>
        <w:rPr>
          <w:rFonts w:cs="Arial"/>
          <w:sz w:val="18"/>
          <w:szCs w:val="18"/>
          <w:lang w:eastAsia="nl-NL"/>
        </w:rPr>
        <w:tab/>
      </w:r>
      <w:r>
        <w:rPr>
          <w:rFonts w:cs="Arial"/>
          <w:sz w:val="18"/>
          <w:szCs w:val="18"/>
          <w:lang w:eastAsia="nl-NL"/>
        </w:rPr>
        <w:tab/>
        <w:t>22190</w:t>
      </w:r>
      <w:r>
        <w:rPr>
          <w:rFonts w:cs="Arial"/>
          <w:sz w:val="18"/>
          <w:szCs w:val="18"/>
          <w:lang w:eastAsia="nl-NL"/>
        </w:rPr>
        <w:tab/>
      </w:r>
      <w:r>
        <w:rPr>
          <w:rFonts w:cs="Arial"/>
          <w:sz w:val="18"/>
          <w:szCs w:val="18"/>
          <w:lang w:eastAsia="nl-NL"/>
        </w:rPr>
        <w:tab/>
        <w:t>30%</w:t>
      </w:r>
    </w:p>
    <w:p w14:paraId="0CBE4F8A" w14:textId="77777777" w:rsidR="001D5A8F" w:rsidRDefault="001D5A8F" w:rsidP="001D5A8F">
      <w:pPr>
        <w:rPr>
          <w:rFonts w:cs="Arial"/>
          <w:sz w:val="18"/>
          <w:szCs w:val="18"/>
          <w:lang w:eastAsia="nl-NL"/>
        </w:rPr>
      </w:pPr>
      <w:r>
        <w:rPr>
          <w:rFonts w:cs="Arial"/>
          <w:b/>
          <w:sz w:val="18"/>
          <w:szCs w:val="18"/>
          <w:lang w:eastAsia="nl-NL"/>
        </w:rPr>
        <w:t>2015 :</w:t>
      </w:r>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14:paraId="7BFE2833" w14:textId="77777777" w:rsidR="001D5A8F" w:rsidRPr="00E14231" w:rsidRDefault="001D5A8F" w:rsidP="001D5A8F">
      <w:pPr>
        <w:rPr>
          <w:rFonts w:cs="Arial"/>
          <w:sz w:val="18"/>
          <w:szCs w:val="18"/>
          <w:lang w:eastAsia="nl-NL"/>
        </w:rPr>
      </w:pPr>
      <w:r>
        <w:rPr>
          <w:rFonts w:cs="Arial"/>
          <w:b/>
          <w:sz w:val="18"/>
          <w:szCs w:val="18"/>
          <w:lang w:eastAsia="nl-NL"/>
        </w:rPr>
        <w:t>2014 :</w:t>
      </w:r>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14:paraId="60592486" w14:textId="77777777" w:rsidR="001D5A8F" w:rsidRPr="00AC2271" w:rsidRDefault="001D5A8F" w:rsidP="001D5A8F">
      <w:pPr>
        <w:rPr>
          <w:rFonts w:cs="Arial"/>
          <w:sz w:val="18"/>
          <w:szCs w:val="18"/>
          <w:lang w:eastAsia="nl-NL"/>
        </w:rPr>
      </w:pPr>
      <w:r>
        <w:rPr>
          <w:rFonts w:cs="Arial"/>
          <w:b/>
          <w:sz w:val="18"/>
          <w:szCs w:val="18"/>
          <w:lang w:eastAsia="nl-NL"/>
        </w:rPr>
        <w:t>2013 :</w:t>
      </w:r>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14:paraId="56DB11CE" w14:textId="77777777" w:rsidR="001D5A8F" w:rsidRPr="000E1003" w:rsidRDefault="001D5A8F" w:rsidP="001D5A8F">
      <w:pPr>
        <w:rPr>
          <w:rFonts w:cs="Arial"/>
          <w:sz w:val="18"/>
          <w:szCs w:val="18"/>
          <w:lang w:eastAsia="nl-NL"/>
        </w:rPr>
      </w:pPr>
      <w:r w:rsidRPr="000E1003">
        <w:rPr>
          <w:rFonts w:cs="Arial"/>
          <w:b/>
          <w:sz w:val="18"/>
          <w:szCs w:val="18"/>
          <w:lang w:eastAsia="nl-NL"/>
        </w:rPr>
        <w:t>2012</w:t>
      </w:r>
      <w:r>
        <w:rPr>
          <w:rFonts w:cs="Arial"/>
          <w:b/>
          <w:sz w:val="18"/>
          <w:szCs w:val="18"/>
          <w:lang w:eastAsia="nl-NL"/>
        </w:rPr>
        <w:t xml:space="preserve"> :</w:t>
      </w:r>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14:paraId="2D46DF9B" w14:textId="77777777" w:rsidR="001D5A8F" w:rsidRPr="00786551" w:rsidRDefault="001D5A8F" w:rsidP="001D5A8F">
      <w:pPr>
        <w:rPr>
          <w:rFonts w:cs="Arial"/>
          <w:color w:val="000000"/>
          <w:sz w:val="18"/>
          <w:szCs w:val="18"/>
        </w:rPr>
      </w:pPr>
      <w:r w:rsidRPr="00786551">
        <w:rPr>
          <w:rFonts w:cs="Arial"/>
          <w:b/>
          <w:color w:val="000000"/>
          <w:sz w:val="18"/>
          <w:szCs w:val="18"/>
        </w:rPr>
        <w:t>2011 :</w:t>
      </w:r>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14:paraId="12FD19FF" w14:textId="77777777" w:rsidR="001D5A8F" w:rsidRPr="00786551" w:rsidRDefault="001D5A8F" w:rsidP="001D5A8F">
      <w:pPr>
        <w:rPr>
          <w:rFonts w:cs="Arial"/>
          <w:color w:val="000000"/>
          <w:sz w:val="18"/>
          <w:szCs w:val="18"/>
        </w:rPr>
      </w:pPr>
      <w:r w:rsidRPr="00786551">
        <w:rPr>
          <w:rFonts w:cs="Arial"/>
          <w:b/>
          <w:color w:val="000000"/>
          <w:sz w:val="18"/>
          <w:szCs w:val="18"/>
        </w:rPr>
        <w:t>2010 :</w:t>
      </w:r>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14:paraId="12DB1991"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14:paraId="48DA470C" w14:textId="5C8AF618" w:rsidR="001D5A8F" w:rsidRDefault="001D5A8F" w:rsidP="001D5A8F">
      <w:pPr>
        <w:rPr>
          <w:rFonts w:cs="Arial"/>
          <w:color w:val="000000"/>
          <w:sz w:val="18"/>
          <w:szCs w:val="18"/>
        </w:rPr>
      </w:pPr>
      <w:r w:rsidRPr="00786551">
        <w:rPr>
          <w:rFonts w:cs="Arial"/>
          <w:b/>
          <w:color w:val="000000"/>
          <w:sz w:val="18"/>
          <w:szCs w:val="18"/>
        </w:rPr>
        <w:t>2008 :</w:t>
      </w:r>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14:paraId="78E476E4" w14:textId="77777777" w:rsidR="001D5A8F" w:rsidRDefault="001D5A8F" w:rsidP="001D5A8F">
      <w:pPr>
        <w:rPr>
          <w:rFonts w:cs="Arial"/>
          <w:color w:val="000000"/>
          <w:sz w:val="18"/>
          <w:szCs w:val="18"/>
        </w:rPr>
      </w:pPr>
    </w:p>
    <w:p w14:paraId="438CBD98" w14:textId="091D3808" w:rsidR="00657290" w:rsidRDefault="001D5A8F" w:rsidP="001D5A8F">
      <w:pPr>
        <w:rPr>
          <w:rFonts w:cs="Arial"/>
          <w:b/>
          <w:color w:val="000000"/>
          <w:sz w:val="18"/>
          <w:szCs w:val="18"/>
        </w:rPr>
      </w:pPr>
      <w:r w:rsidRPr="0080484B">
        <w:rPr>
          <w:rFonts w:cs="Arial"/>
          <w:b/>
          <w:color w:val="000000"/>
          <w:sz w:val="18"/>
          <w:szCs w:val="18"/>
          <w:u w:val="single"/>
        </w:rPr>
        <w:t>Zeevang</w:t>
      </w:r>
    </w:p>
    <w:p w14:paraId="342CB4C8" w14:textId="22D28C34" w:rsidR="00657290" w:rsidRPr="0031765D" w:rsidRDefault="00657290" w:rsidP="001D5A8F">
      <w:pPr>
        <w:rPr>
          <w:rFonts w:cs="Arial"/>
          <w:bCs/>
          <w:color w:val="000000"/>
          <w:sz w:val="18"/>
          <w:szCs w:val="18"/>
        </w:rPr>
      </w:pPr>
      <w:r>
        <w:rPr>
          <w:rFonts w:cs="Arial"/>
          <w:b/>
          <w:color w:val="000000"/>
          <w:sz w:val="18"/>
          <w:szCs w:val="18"/>
        </w:rPr>
        <w:t>202</w:t>
      </w:r>
      <w:r w:rsidR="00896835">
        <w:rPr>
          <w:rFonts w:cs="Arial"/>
          <w:b/>
          <w:color w:val="000000"/>
          <w:sz w:val="18"/>
          <w:szCs w:val="18"/>
        </w:rPr>
        <w:t>3</w:t>
      </w:r>
      <w:r>
        <w:rPr>
          <w:rFonts w:cs="Arial"/>
          <w:b/>
          <w:color w:val="000000"/>
          <w:sz w:val="18"/>
          <w:szCs w:val="18"/>
        </w:rPr>
        <w:t>:</w:t>
      </w:r>
      <w:r w:rsidR="0031765D">
        <w:rPr>
          <w:rFonts w:cs="Arial"/>
          <w:b/>
          <w:color w:val="000000"/>
          <w:sz w:val="18"/>
          <w:szCs w:val="18"/>
        </w:rPr>
        <w:tab/>
      </w:r>
      <w:r w:rsidR="0031765D" w:rsidRPr="0031765D">
        <w:rPr>
          <w:rFonts w:cs="Arial"/>
          <w:bCs/>
          <w:color w:val="000000"/>
          <w:sz w:val="18"/>
          <w:szCs w:val="18"/>
        </w:rPr>
        <w:t>13</w:t>
      </w:r>
      <w:r w:rsidR="00896835">
        <w:rPr>
          <w:rFonts w:cs="Arial"/>
          <w:bCs/>
          <w:color w:val="000000"/>
          <w:sz w:val="18"/>
          <w:szCs w:val="18"/>
        </w:rPr>
        <w:t>78</w:t>
      </w:r>
      <w:r w:rsidR="0031765D">
        <w:rPr>
          <w:rFonts w:cs="Arial"/>
          <w:bCs/>
          <w:color w:val="000000"/>
          <w:sz w:val="18"/>
          <w:szCs w:val="18"/>
        </w:rPr>
        <w:tab/>
        <w:t>1</w:t>
      </w:r>
      <w:r w:rsidR="00896835">
        <w:rPr>
          <w:rFonts w:cs="Arial"/>
          <w:bCs/>
          <w:color w:val="000000"/>
          <w:sz w:val="18"/>
          <w:szCs w:val="18"/>
        </w:rPr>
        <w:t>414</w:t>
      </w:r>
      <w:r w:rsidR="0031765D">
        <w:rPr>
          <w:rFonts w:cs="Arial"/>
          <w:bCs/>
          <w:color w:val="000000"/>
          <w:sz w:val="18"/>
          <w:szCs w:val="18"/>
        </w:rPr>
        <w:tab/>
        <w:t>27</w:t>
      </w:r>
      <w:r w:rsidR="00896835">
        <w:rPr>
          <w:rFonts w:cs="Arial"/>
          <w:bCs/>
          <w:color w:val="000000"/>
          <w:sz w:val="18"/>
          <w:szCs w:val="18"/>
        </w:rPr>
        <w:t>92</w:t>
      </w:r>
      <w:r w:rsidR="0031765D">
        <w:rPr>
          <w:rFonts w:cs="Arial"/>
          <w:bCs/>
          <w:color w:val="000000"/>
          <w:sz w:val="18"/>
          <w:szCs w:val="18"/>
        </w:rPr>
        <w:tab/>
      </w:r>
      <w:r w:rsidR="0031765D">
        <w:rPr>
          <w:rFonts w:cs="Arial"/>
          <w:bCs/>
          <w:color w:val="000000"/>
          <w:sz w:val="18"/>
          <w:szCs w:val="18"/>
        </w:rPr>
        <w:tab/>
        <w:t xml:space="preserve">  6</w:t>
      </w:r>
      <w:r w:rsidR="00896835">
        <w:rPr>
          <w:rFonts w:cs="Arial"/>
          <w:bCs/>
          <w:color w:val="000000"/>
          <w:sz w:val="18"/>
          <w:szCs w:val="18"/>
        </w:rPr>
        <w:t>719</w:t>
      </w:r>
      <w:r w:rsidR="0031765D">
        <w:rPr>
          <w:rFonts w:cs="Arial"/>
          <w:bCs/>
          <w:color w:val="000000"/>
          <w:sz w:val="18"/>
          <w:szCs w:val="18"/>
        </w:rPr>
        <w:tab/>
      </w:r>
      <w:r w:rsidR="0031765D">
        <w:rPr>
          <w:rFonts w:cs="Arial"/>
          <w:bCs/>
          <w:color w:val="000000"/>
          <w:sz w:val="18"/>
          <w:szCs w:val="18"/>
        </w:rPr>
        <w:tab/>
        <w:t>4</w:t>
      </w:r>
      <w:r w:rsidR="00896835">
        <w:rPr>
          <w:rFonts w:cs="Arial"/>
          <w:bCs/>
          <w:color w:val="000000"/>
          <w:sz w:val="18"/>
          <w:szCs w:val="18"/>
        </w:rPr>
        <w:t>2</w:t>
      </w:r>
      <w:r w:rsidR="0031765D">
        <w:rPr>
          <w:rFonts w:cs="Arial"/>
          <w:bCs/>
          <w:color w:val="000000"/>
          <w:sz w:val="18"/>
          <w:szCs w:val="18"/>
        </w:rPr>
        <w:t>%</w:t>
      </w:r>
    </w:p>
    <w:p w14:paraId="43A94BD7" w14:textId="77777777" w:rsidR="00896835" w:rsidRPr="0031765D" w:rsidRDefault="00896835" w:rsidP="00896835">
      <w:pPr>
        <w:rPr>
          <w:rFonts w:cs="Arial"/>
          <w:bCs/>
          <w:color w:val="000000"/>
          <w:sz w:val="18"/>
          <w:szCs w:val="18"/>
        </w:rPr>
      </w:pPr>
      <w:r>
        <w:rPr>
          <w:rFonts w:cs="Arial"/>
          <w:b/>
          <w:color w:val="000000"/>
          <w:sz w:val="18"/>
          <w:szCs w:val="18"/>
        </w:rPr>
        <w:t>2022:</w:t>
      </w:r>
      <w:r>
        <w:rPr>
          <w:rFonts w:cs="Arial"/>
          <w:b/>
          <w:color w:val="000000"/>
          <w:sz w:val="18"/>
          <w:szCs w:val="18"/>
        </w:rPr>
        <w:tab/>
      </w:r>
      <w:r w:rsidRPr="0031765D">
        <w:rPr>
          <w:rFonts w:cs="Arial"/>
          <w:bCs/>
          <w:color w:val="000000"/>
          <w:sz w:val="18"/>
          <w:szCs w:val="18"/>
        </w:rPr>
        <w:t>1361</w:t>
      </w:r>
      <w:r>
        <w:rPr>
          <w:rFonts w:cs="Arial"/>
          <w:bCs/>
          <w:color w:val="000000"/>
          <w:sz w:val="18"/>
          <w:szCs w:val="18"/>
        </w:rPr>
        <w:tab/>
        <w:t>1383</w:t>
      </w:r>
      <w:r>
        <w:rPr>
          <w:rFonts w:cs="Arial"/>
          <w:bCs/>
          <w:color w:val="000000"/>
          <w:sz w:val="18"/>
          <w:szCs w:val="18"/>
        </w:rPr>
        <w:tab/>
        <w:t>2744</w:t>
      </w:r>
      <w:r>
        <w:rPr>
          <w:rFonts w:cs="Arial"/>
          <w:bCs/>
          <w:color w:val="000000"/>
          <w:sz w:val="18"/>
          <w:szCs w:val="18"/>
        </w:rPr>
        <w:tab/>
      </w:r>
      <w:r>
        <w:rPr>
          <w:rFonts w:cs="Arial"/>
          <w:bCs/>
          <w:color w:val="000000"/>
          <w:sz w:val="18"/>
          <w:szCs w:val="18"/>
        </w:rPr>
        <w:tab/>
        <w:t xml:space="preserve">  6675</w:t>
      </w:r>
      <w:r>
        <w:rPr>
          <w:rFonts w:cs="Arial"/>
          <w:bCs/>
          <w:color w:val="000000"/>
          <w:sz w:val="18"/>
          <w:szCs w:val="18"/>
        </w:rPr>
        <w:tab/>
      </w:r>
      <w:r>
        <w:rPr>
          <w:rFonts w:cs="Arial"/>
          <w:bCs/>
          <w:color w:val="000000"/>
          <w:sz w:val="18"/>
          <w:szCs w:val="18"/>
        </w:rPr>
        <w:tab/>
        <w:t>41%</w:t>
      </w:r>
    </w:p>
    <w:p w14:paraId="19B884C2" w14:textId="01B0121F"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21</w:t>
      </w:r>
      <w:r w:rsidR="00657290">
        <w:rPr>
          <w:rFonts w:cs="Arial"/>
          <w:b/>
          <w:color w:val="000000"/>
          <w:sz w:val="18"/>
          <w:szCs w:val="18"/>
        </w:rPr>
        <w:t>:</w:t>
      </w:r>
      <w:r>
        <w:rPr>
          <w:rFonts w:cs="Arial"/>
          <w:b/>
          <w:color w:val="000000"/>
          <w:sz w:val="18"/>
          <w:szCs w:val="18"/>
        </w:rPr>
        <w:tab/>
      </w:r>
      <w:r>
        <w:rPr>
          <w:rFonts w:cs="Arial"/>
          <w:color w:val="000000"/>
          <w:sz w:val="18"/>
          <w:szCs w:val="18"/>
        </w:rPr>
        <w:t>1322</w:t>
      </w:r>
      <w:r>
        <w:rPr>
          <w:rFonts w:cs="Arial"/>
          <w:color w:val="000000"/>
          <w:sz w:val="18"/>
          <w:szCs w:val="18"/>
        </w:rPr>
        <w:tab/>
        <w:t>1344</w:t>
      </w:r>
      <w:r>
        <w:rPr>
          <w:rFonts w:cs="Arial"/>
          <w:color w:val="000000"/>
          <w:sz w:val="18"/>
          <w:szCs w:val="18"/>
        </w:rPr>
        <w:tab/>
        <w:t>2666</w:t>
      </w:r>
      <w:r>
        <w:rPr>
          <w:rFonts w:cs="Arial"/>
          <w:color w:val="000000"/>
          <w:sz w:val="18"/>
          <w:szCs w:val="18"/>
        </w:rPr>
        <w:tab/>
      </w:r>
      <w:r>
        <w:rPr>
          <w:rFonts w:cs="Arial"/>
          <w:color w:val="000000"/>
          <w:sz w:val="18"/>
          <w:szCs w:val="18"/>
        </w:rPr>
        <w:tab/>
        <w:t xml:space="preserve">  6570</w:t>
      </w:r>
      <w:r>
        <w:rPr>
          <w:rFonts w:cs="Arial"/>
          <w:color w:val="000000"/>
          <w:sz w:val="18"/>
          <w:szCs w:val="18"/>
        </w:rPr>
        <w:tab/>
      </w:r>
      <w:r>
        <w:rPr>
          <w:rFonts w:cs="Arial"/>
          <w:color w:val="000000"/>
          <w:sz w:val="18"/>
          <w:szCs w:val="18"/>
        </w:rPr>
        <w:tab/>
        <w:t>41%</w:t>
      </w:r>
    </w:p>
    <w:p w14:paraId="56C9D8D2" w14:textId="26288E1F" w:rsidR="001D5A8F" w:rsidRDefault="001D5A8F" w:rsidP="001D5A8F">
      <w:pPr>
        <w:rPr>
          <w:rFonts w:cs="Arial"/>
          <w:b/>
          <w:color w:val="000000"/>
          <w:sz w:val="18"/>
          <w:szCs w:val="18"/>
        </w:rPr>
      </w:pPr>
      <w:r w:rsidRPr="0080484B">
        <w:rPr>
          <w:rFonts w:cs="Arial"/>
          <w:b/>
          <w:color w:val="000000"/>
          <w:sz w:val="18"/>
          <w:szCs w:val="18"/>
        </w:rPr>
        <w:t>20</w:t>
      </w:r>
      <w:r>
        <w:rPr>
          <w:rFonts w:cs="Arial"/>
          <w:b/>
          <w:color w:val="000000"/>
          <w:sz w:val="18"/>
          <w:szCs w:val="18"/>
        </w:rPr>
        <w:t>20</w:t>
      </w:r>
      <w:r w:rsidR="00657290">
        <w:rPr>
          <w:rFonts w:cs="Arial"/>
          <w:b/>
          <w:color w:val="000000"/>
          <w:sz w:val="18"/>
          <w:szCs w:val="18"/>
        </w:rPr>
        <w:t>:</w:t>
      </w:r>
      <w:r>
        <w:rPr>
          <w:rFonts w:cs="Arial"/>
          <w:b/>
          <w:color w:val="000000"/>
          <w:sz w:val="18"/>
          <w:szCs w:val="18"/>
        </w:rPr>
        <w:tab/>
      </w:r>
      <w:r>
        <w:rPr>
          <w:rFonts w:cs="Arial"/>
          <w:color w:val="000000"/>
          <w:sz w:val="18"/>
          <w:szCs w:val="18"/>
        </w:rPr>
        <w:t>1295</w:t>
      </w:r>
      <w:r>
        <w:rPr>
          <w:rFonts w:cs="Arial"/>
          <w:color w:val="000000"/>
          <w:sz w:val="18"/>
          <w:szCs w:val="18"/>
        </w:rPr>
        <w:tab/>
        <w:t>1302</w:t>
      </w:r>
      <w:r>
        <w:rPr>
          <w:rFonts w:cs="Arial"/>
          <w:color w:val="000000"/>
          <w:sz w:val="18"/>
          <w:szCs w:val="18"/>
        </w:rPr>
        <w:tab/>
        <w:t>2597</w:t>
      </w:r>
      <w:r>
        <w:rPr>
          <w:rFonts w:cs="Arial"/>
          <w:color w:val="000000"/>
          <w:sz w:val="18"/>
          <w:szCs w:val="18"/>
        </w:rPr>
        <w:tab/>
      </w:r>
      <w:r>
        <w:rPr>
          <w:rFonts w:cs="Arial"/>
          <w:color w:val="000000"/>
          <w:sz w:val="18"/>
          <w:szCs w:val="18"/>
        </w:rPr>
        <w:tab/>
        <w:t xml:space="preserve">  6520</w:t>
      </w:r>
      <w:r>
        <w:rPr>
          <w:rFonts w:cs="Arial"/>
          <w:color w:val="000000"/>
          <w:sz w:val="18"/>
          <w:szCs w:val="18"/>
        </w:rPr>
        <w:tab/>
      </w:r>
      <w:r>
        <w:rPr>
          <w:rFonts w:cs="Arial"/>
          <w:color w:val="000000"/>
          <w:sz w:val="18"/>
          <w:szCs w:val="18"/>
        </w:rPr>
        <w:tab/>
        <w:t>40%</w:t>
      </w:r>
    </w:p>
    <w:p w14:paraId="188FE208" w14:textId="7CE106DC" w:rsidR="001D5A8F"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9</w:t>
      </w:r>
      <w:r w:rsidR="00657290">
        <w:rPr>
          <w:rFonts w:cs="Arial"/>
          <w:b/>
          <w:color w:val="000000"/>
          <w:sz w:val="18"/>
          <w:szCs w:val="18"/>
        </w:rPr>
        <w:t>:</w:t>
      </w:r>
      <w:r>
        <w:rPr>
          <w:rFonts w:cs="Arial"/>
          <w:b/>
          <w:color w:val="000000"/>
          <w:sz w:val="18"/>
          <w:szCs w:val="18"/>
        </w:rPr>
        <w:tab/>
      </w:r>
      <w:r>
        <w:rPr>
          <w:rFonts w:cs="Arial"/>
          <w:color w:val="000000"/>
          <w:sz w:val="18"/>
          <w:szCs w:val="18"/>
        </w:rPr>
        <w:t>1284</w:t>
      </w:r>
      <w:r>
        <w:rPr>
          <w:rFonts w:cs="Arial"/>
          <w:color w:val="000000"/>
          <w:sz w:val="18"/>
          <w:szCs w:val="18"/>
        </w:rPr>
        <w:tab/>
        <w:t>1274</w:t>
      </w:r>
      <w:r>
        <w:rPr>
          <w:rFonts w:cs="Arial"/>
          <w:color w:val="000000"/>
          <w:sz w:val="18"/>
          <w:szCs w:val="18"/>
        </w:rPr>
        <w:tab/>
        <w:t>2558</w:t>
      </w:r>
      <w:r>
        <w:rPr>
          <w:rFonts w:cs="Arial"/>
          <w:color w:val="000000"/>
          <w:sz w:val="18"/>
          <w:szCs w:val="18"/>
        </w:rPr>
        <w:tab/>
      </w:r>
      <w:r>
        <w:rPr>
          <w:rFonts w:cs="Arial"/>
          <w:color w:val="000000"/>
          <w:sz w:val="18"/>
          <w:szCs w:val="18"/>
        </w:rPr>
        <w:tab/>
        <w:t xml:space="preserve">  6427</w:t>
      </w:r>
      <w:r>
        <w:rPr>
          <w:rFonts w:cs="Arial"/>
          <w:color w:val="000000"/>
          <w:sz w:val="18"/>
          <w:szCs w:val="18"/>
        </w:rPr>
        <w:tab/>
      </w:r>
      <w:r>
        <w:rPr>
          <w:rFonts w:cs="Arial"/>
          <w:color w:val="000000"/>
          <w:sz w:val="18"/>
          <w:szCs w:val="18"/>
        </w:rPr>
        <w:tab/>
        <w:t>40%</w:t>
      </w:r>
    </w:p>
    <w:p w14:paraId="62DF1C67" w14:textId="5FD130B0"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8</w:t>
      </w:r>
      <w:r w:rsidR="00657290">
        <w:rPr>
          <w:rFonts w:cs="Arial"/>
          <w:b/>
          <w:color w:val="000000"/>
          <w:sz w:val="18"/>
          <w:szCs w:val="18"/>
        </w:rPr>
        <w:t>:</w:t>
      </w:r>
      <w:r>
        <w:rPr>
          <w:rFonts w:cs="Arial"/>
          <w:b/>
          <w:color w:val="000000"/>
          <w:sz w:val="18"/>
          <w:szCs w:val="18"/>
        </w:rPr>
        <w:tab/>
      </w:r>
      <w:r>
        <w:rPr>
          <w:rFonts w:cs="Arial"/>
          <w:color w:val="000000"/>
          <w:sz w:val="18"/>
          <w:szCs w:val="18"/>
        </w:rPr>
        <w:t>1241</w:t>
      </w:r>
      <w:r>
        <w:rPr>
          <w:rFonts w:cs="Arial"/>
          <w:color w:val="000000"/>
          <w:sz w:val="18"/>
          <w:szCs w:val="18"/>
        </w:rPr>
        <w:tab/>
        <w:t>1252</w:t>
      </w:r>
      <w:r>
        <w:rPr>
          <w:rFonts w:cs="Arial"/>
          <w:color w:val="000000"/>
          <w:sz w:val="18"/>
          <w:szCs w:val="18"/>
        </w:rPr>
        <w:tab/>
        <w:t>2493</w:t>
      </w:r>
      <w:r>
        <w:rPr>
          <w:rFonts w:cs="Arial"/>
          <w:color w:val="000000"/>
          <w:sz w:val="18"/>
          <w:szCs w:val="18"/>
        </w:rPr>
        <w:tab/>
      </w:r>
      <w:r>
        <w:rPr>
          <w:rFonts w:cs="Arial"/>
          <w:color w:val="000000"/>
          <w:sz w:val="18"/>
          <w:szCs w:val="18"/>
        </w:rPr>
        <w:tab/>
        <w:t xml:space="preserve">  6401</w:t>
      </w:r>
      <w:r>
        <w:rPr>
          <w:rFonts w:cs="Arial"/>
          <w:color w:val="000000"/>
          <w:sz w:val="18"/>
          <w:szCs w:val="18"/>
        </w:rPr>
        <w:tab/>
      </w:r>
      <w:r>
        <w:rPr>
          <w:rFonts w:cs="Arial"/>
          <w:color w:val="000000"/>
          <w:sz w:val="18"/>
          <w:szCs w:val="18"/>
        </w:rPr>
        <w:tab/>
        <w:t>39%</w:t>
      </w:r>
    </w:p>
    <w:p w14:paraId="245190E8" w14:textId="7745B90F" w:rsidR="001D5A8F" w:rsidRPr="0080484B" w:rsidRDefault="001D5A8F" w:rsidP="001D5A8F">
      <w:pPr>
        <w:rPr>
          <w:rFonts w:cs="Arial"/>
          <w:color w:val="000000"/>
          <w:sz w:val="18"/>
          <w:szCs w:val="18"/>
        </w:rPr>
      </w:pPr>
      <w:r w:rsidRPr="0080484B">
        <w:rPr>
          <w:rFonts w:cs="Arial"/>
          <w:b/>
          <w:color w:val="000000"/>
          <w:sz w:val="18"/>
          <w:szCs w:val="18"/>
        </w:rPr>
        <w:t>201</w:t>
      </w:r>
      <w:r>
        <w:rPr>
          <w:rFonts w:cs="Arial"/>
          <w:b/>
          <w:color w:val="000000"/>
          <w:sz w:val="18"/>
          <w:szCs w:val="18"/>
        </w:rPr>
        <w:t>7</w:t>
      </w:r>
      <w:r w:rsidR="00657290">
        <w:rPr>
          <w:rFonts w:cs="Arial"/>
          <w:b/>
          <w:color w:val="000000"/>
          <w:sz w:val="18"/>
          <w:szCs w:val="18"/>
        </w:rPr>
        <w:t>:</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r>
        <w:rPr>
          <w:rFonts w:cs="Arial"/>
          <w:color w:val="000000"/>
          <w:sz w:val="18"/>
          <w:szCs w:val="18"/>
        </w:rPr>
        <w:tab/>
        <w:t xml:space="preserve">  6390</w:t>
      </w:r>
      <w:r>
        <w:rPr>
          <w:rFonts w:cs="Arial"/>
          <w:color w:val="000000"/>
          <w:sz w:val="18"/>
          <w:szCs w:val="18"/>
        </w:rPr>
        <w:tab/>
      </w:r>
      <w:r>
        <w:rPr>
          <w:rFonts w:cs="Arial"/>
          <w:color w:val="000000"/>
          <w:sz w:val="18"/>
          <w:szCs w:val="18"/>
        </w:rPr>
        <w:tab/>
        <w:t>38%</w:t>
      </w:r>
    </w:p>
    <w:p w14:paraId="6830E6ED" w14:textId="48D96E95" w:rsidR="001D5A8F" w:rsidRDefault="001D5A8F" w:rsidP="001D5A8F">
      <w:pPr>
        <w:rPr>
          <w:rFonts w:cs="Arial"/>
          <w:color w:val="000000"/>
          <w:sz w:val="18"/>
          <w:szCs w:val="18"/>
        </w:rPr>
      </w:pPr>
      <w:r w:rsidRPr="0080484B">
        <w:rPr>
          <w:rFonts w:cs="Arial"/>
          <w:b/>
          <w:color w:val="000000"/>
          <w:sz w:val="18"/>
          <w:szCs w:val="18"/>
        </w:rPr>
        <w:t>2016</w:t>
      </w:r>
      <w:r w:rsidR="00657290">
        <w:rPr>
          <w:rFonts w:cs="Arial"/>
          <w:b/>
          <w:color w:val="000000"/>
          <w:sz w:val="18"/>
          <w:szCs w:val="18"/>
        </w:rPr>
        <w:t>:</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r>
        <w:rPr>
          <w:rFonts w:cs="Arial"/>
          <w:color w:val="000000"/>
          <w:sz w:val="18"/>
          <w:szCs w:val="18"/>
        </w:rPr>
        <w:tab/>
        <w:t xml:space="preserve">  6388</w:t>
      </w:r>
      <w:r>
        <w:rPr>
          <w:rFonts w:cs="Arial"/>
          <w:color w:val="000000"/>
          <w:sz w:val="18"/>
          <w:szCs w:val="18"/>
        </w:rPr>
        <w:tab/>
      </w:r>
      <w:r>
        <w:rPr>
          <w:rFonts w:cs="Arial"/>
          <w:color w:val="000000"/>
          <w:sz w:val="18"/>
          <w:szCs w:val="18"/>
        </w:rPr>
        <w:tab/>
        <w:t>41%</w:t>
      </w:r>
    </w:p>
    <w:p w14:paraId="065F5FC6" w14:textId="77777777" w:rsidR="009E6E34" w:rsidRDefault="009E6E34" w:rsidP="001D5A8F">
      <w:pPr>
        <w:rPr>
          <w:rFonts w:cs="Arial"/>
          <w:color w:val="000000"/>
          <w:sz w:val="18"/>
          <w:szCs w:val="18"/>
        </w:rPr>
      </w:pPr>
    </w:p>
    <w:p w14:paraId="3717F95A" w14:textId="77777777" w:rsidR="001D5A8F" w:rsidRDefault="001D5A8F" w:rsidP="009E6E34">
      <w:pPr>
        <w:pStyle w:val="Kop1"/>
        <w:spacing w:before="0" w:line="240" w:lineRule="auto"/>
        <w:rPr>
          <w:rFonts w:ascii="Arial" w:hAnsi="Arial" w:cs="Arial"/>
          <w:sz w:val="18"/>
          <w:szCs w:val="18"/>
          <w:u w:val="single"/>
          <w:lang w:val="nl-NL"/>
        </w:rPr>
      </w:pPr>
      <w:r>
        <w:rPr>
          <w:rFonts w:ascii="Arial" w:hAnsi="Arial" w:cs="Arial"/>
          <w:sz w:val="18"/>
          <w:szCs w:val="18"/>
          <w:u w:val="single"/>
          <w:lang w:val="nl-NL"/>
        </w:rPr>
        <w:t xml:space="preserve">Gemeente </w:t>
      </w:r>
      <w:r w:rsidRPr="004E1EBA">
        <w:rPr>
          <w:rFonts w:ascii="Arial" w:hAnsi="Arial" w:cs="Arial"/>
          <w:sz w:val="18"/>
          <w:szCs w:val="18"/>
          <w:u w:val="single"/>
          <w:lang w:val="nl-NL"/>
        </w:rPr>
        <w:t>Edam-Volendam</w:t>
      </w:r>
    </w:p>
    <w:p w14:paraId="21D0FF29" w14:textId="79AB2FCC" w:rsidR="00896835" w:rsidRPr="0031765D" w:rsidRDefault="00896835" w:rsidP="00896835">
      <w:pPr>
        <w:rPr>
          <w:rFonts w:cs="Arial"/>
          <w:bCs/>
          <w:sz w:val="18"/>
          <w:szCs w:val="18"/>
          <w:lang w:eastAsia="nl-NL"/>
        </w:rPr>
      </w:pPr>
      <w:r>
        <w:rPr>
          <w:rFonts w:cs="Arial"/>
          <w:b/>
          <w:sz w:val="18"/>
          <w:szCs w:val="18"/>
          <w:lang w:eastAsia="nl-NL"/>
        </w:rPr>
        <w:t>2023:</w:t>
      </w:r>
      <w:r>
        <w:rPr>
          <w:rFonts w:cs="Arial"/>
          <w:bCs/>
          <w:sz w:val="18"/>
          <w:szCs w:val="18"/>
          <w:lang w:eastAsia="nl-NL"/>
        </w:rPr>
        <w:tab/>
        <w:t>6666</w:t>
      </w:r>
      <w:r>
        <w:rPr>
          <w:rFonts w:cs="Arial"/>
          <w:bCs/>
          <w:sz w:val="18"/>
          <w:szCs w:val="18"/>
          <w:lang w:eastAsia="nl-NL"/>
        </w:rPr>
        <w:tab/>
        <w:t>6996    13662</w:t>
      </w:r>
      <w:r>
        <w:rPr>
          <w:rFonts w:cs="Arial"/>
          <w:bCs/>
          <w:sz w:val="18"/>
          <w:szCs w:val="18"/>
          <w:lang w:eastAsia="nl-NL"/>
        </w:rPr>
        <w:tab/>
      </w:r>
      <w:r>
        <w:rPr>
          <w:rFonts w:cs="Arial"/>
          <w:bCs/>
          <w:sz w:val="18"/>
          <w:szCs w:val="18"/>
          <w:lang w:eastAsia="nl-NL"/>
        </w:rPr>
        <w:tab/>
        <w:t>36917</w:t>
      </w:r>
      <w:r>
        <w:rPr>
          <w:rFonts w:cs="Arial"/>
          <w:bCs/>
          <w:sz w:val="18"/>
          <w:szCs w:val="18"/>
          <w:lang w:eastAsia="nl-NL"/>
        </w:rPr>
        <w:tab/>
      </w:r>
      <w:r>
        <w:rPr>
          <w:rFonts w:cs="Arial"/>
          <w:bCs/>
          <w:sz w:val="18"/>
          <w:szCs w:val="18"/>
          <w:lang w:eastAsia="nl-NL"/>
        </w:rPr>
        <w:tab/>
        <w:t>37%</w:t>
      </w:r>
    </w:p>
    <w:p w14:paraId="1639B5F2" w14:textId="69986AA1" w:rsidR="00657290" w:rsidRPr="0031765D" w:rsidRDefault="00657290" w:rsidP="001D5A8F">
      <w:pPr>
        <w:rPr>
          <w:rFonts w:cs="Arial"/>
          <w:bCs/>
          <w:sz w:val="18"/>
          <w:szCs w:val="18"/>
          <w:lang w:eastAsia="nl-NL"/>
        </w:rPr>
      </w:pPr>
      <w:r>
        <w:rPr>
          <w:rFonts w:cs="Arial"/>
          <w:b/>
          <w:sz w:val="18"/>
          <w:szCs w:val="18"/>
          <w:lang w:eastAsia="nl-NL"/>
        </w:rPr>
        <w:t>2022:</w:t>
      </w:r>
      <w:r w:rsidR="0031765D">
        <w:rPr>
          <w:rFonts w:cs="Arial"/>
          <w:bCs/>
          <w:sz w:val="18"/>
          <w:szCs w:val="18"/>
          <w:lang w:eastAsia="nl-NL"/>
        </w:rPr>
        <w:tab/>
        <w:t>6520</w:t>
      </w:r>
      <w:r w:rsidR="0031765D">
        <w:rPr>
          <w:rFonts w:cs="Arial"/>
          <w:bCs/>
          <w:sz w:val="18"/>
          <w:szCs w:val="18"/>
          <w:lang w:eastAsia="nl-NL"/>
        </w:rPr>
        <w:tab/>
        <w:t>6905    13425</w:t>
      </w:r>
      <w:r w:rsidR="0031765D">
        <w:rPr>
          <w:rFonts w:cs="Arial"/>
          <w:bCs/>
          <w:sz w:val="18"/>
          <w:szCs w:val="18"/>
          <w:lang w:eastAsia="nl-NL"/>
        </w:rPr>
        <w:tab/>
      </w:r>
      <w:r w:rsidR="0031765D">
        <w:rPr>
          <w:rFonts w:cs="Arial"/>
          <w:bCs/>
          <w:sz w:val="18"/>
          <w:szCs w:val="18"/>
          <w:lang w:eastAsia="nl-NL"/>
        </w:rPr>
        <w:tab/>
        <w:t>36763</w:t>
      </w:r>
      <w:r w:rsidR="0031765D">
        <w:rPr>
          <w:rFonts w:cs="Arial"/>
          <w:bCs/>
          <w:sz w:val="18"/>
          <w:szCs w:val="18"/>
          <w:lang w:eastAsia="nl-NL"/>
        </w:rPr>
        <w:tab/>
      </w:r>
      <w:r w:rsidR="0031765D">
        <w:rPr>
          <w:rFonts w:cs="Arial"/>
          <w:bCs/>
          <w:sz w:val="18"/>
          <w:szCs w:val="18"/>
          <w:lang w:eastAsia="nl-NL"/>
        </w:rPr>
        <w:tab/>
        <w:t>37%</w:t>
      </w:r>
    </w:p>
    <w:p w14:paraId="2DC5B0B6" w14:textId="3220250A" w:rsidR="001D5A8F" w:rsidRDefault="001D5A8F" w:rsidP="001D5A8F">
      <w:pPr>
        <w:rPr>
          <w:rFonts w:cs="Arial"/>
          <w:sz w:val="18"/>
          <w:szCs w:val="18"/>
          <w:lang w:eastAsia="nl-NL"/>
        </w:rPr>
      </w:pPr>
      <w:r>
        <w:rPr>
          <w:rFonts w:cs="Arial"/>
          <w:b/>
          <w:sz w:val="18"/>
          <w:szCs w:val="18"/>
          <w:lang w:eastAsia="nl-NL"/>
        </w:rPr>
        <w:t>2021 :</w:t>
      </w:r>
      <w:r>
        <w:rPr>
          <w:rFonts w:cs="Arial"/>
          <w:sz w:val="18"/>
          <w:szCs w:val="18"/>
          <w:lang w:eastAsia="nl-NL"/>
        </w:rPr>
        <w:tab/>
        <w:t>6389</w:t>
      </w:r>
      <w:r>
        <w:rPr>
          <w:rFonts w:cs="Arial"/>
          <w:sz w:val="18"/>
          <w:szCs w:val="18"/>
          <w:lang w:eastAsia="nl-NL"/>
        </w:rPr>
        <w:tab/>
        <w:t>6734    13123</w:t>
      </w:r>
      <w:r>
        <w:rPr>
          <w:rFonts w:cs="Arial"/>
          <w:sz w:val="18"/>
          <w:szCs w:val="18"/>
          <w:lang w:eastAsia="nl-NL"/>
        </w:rPr>
        <w:tab/>
      </w:r>
      <w:r>
        <w:rPr>
          <w:rFonts w:cs="Arial"/>
          <w:sz w:val="18"/>
          <w:szCs w:val="18"/>
          <w:lang w:eastAsia="nl-NL"/>
        </w:rPr>
        <w:tab/>
        <w:t>36471</w:t>
      </w:r>
      <w:r>
        <w:rPr>
          <w:rFonts w:cs="Arial"/>
          <w:sz w:val="18"/>
          <w:szCs w:val="18"/>
          <w:lang w:eastAsia="nl-NL"/>
        </w:rPr>
        <w:tab/>
      </w:r>
      <w:r>
        <w:rPr>
          <w:rFonts w:cs="Arial"/>
          <w:sz w:val="18"/>
          <w:szCs w:val="18"/>
          <w:lang w:eastAsia="nl-NL"/>
        </w:rPr>
        <w:tab/>
        <w:t>36%</w:t>
      </w:r>
    </w:p>
    <w:p w14:paraId="141906BE" w14:textId="77777777" w:rsidR="001D5A8F" w:rsidRDefault="001D5A8F" w:rsidP="001D5A8F">
      <w:pPr>
        <w:rPr>
          <w:rFonts w:cs="Arial"/>
          <w:sz w:val="18"/>
          <w:szCs w:val="18"/>
          <w:lang w:eastAsia="nl-NL"/>
        </w:rPr>
      </w:pPr>
      <w:r>
        <w:rPr>
          <w:rFonts w:cs="Arial"/>
          <w:b/>
          <w:sz w:val="18"/>
          <w:szCs w:val="18"/>
          <w:lang w:eastAsia="nl-NL"/>
        </w:rPr>
        <w:t>2020 :</w:t>
      </w:r>
      <w:r>
        <w:rPr>
          <w:rFonts w:cs="Arial"/>
          <w:sz w:val="18"/>
          <w:szCs w:val="18"/>
          <w:lang w:eastAsia="nl-NL"/>
        </w:rPr>
        <w:tab/>
        <w:t>6258</w:t>
      </w:r>
      <w:r>
        <w:rPr>
          <w:rFonts w:cs="Arial"/>
          <w:sz w:val="18"/>
          <w:szCs w:val="18"/>
          <w:lang w:eastAsia="nl-NL"/>
        </w:rPr>
        <w:tab/>
        <w:t>6618    12876</w:t>
      </w:r>
      <w:r>
        <w:rPr>
          <w:rFonts w:cs="Arial"/>
          <w:sz w:val="18"/>
          <w:szCs w:val="18"/>
          <w:lang w:eastAsia="nl-NL"/>
        </w:rPr>
        <w:tab/>
      </w:r>
      <w:r>
        <w:rPr>
          <w:rFonts w:cs="Arial"/>
          <w:sz w:val="18"/>
          <w:szCs w:val="18"/>
          <w:lang w:eastAsia="nl-NL"/>
        </w:rPr>
        <w:tab/>
        <w:t>36268</w:t>
      </w:r>
      <w:r>
        <w:rPr>
          <w:rFonts w:cs="Arial"/>
          <w:sz w:val="18"/>
          <w:szCs w:val="18"/>
          <w:lang w:eastAsia="nl-NL"/>
        </w:rPr>
        <w:tab/>
      </w:r>
      <w:r>
        <w:rPr>
          <w:rFonts w:cs="Arial"/>
          <w:sz w:val="18"/>
          <w:szCs w:val="18"/>
          <w:lang w:eastAsia="nl-NL"/>
        </w:rPr>
        <w:tab/>
        <w:t>36%</w:t>
      </w:r>
    </w:p>
    <w:p w14:paraId="1F246B96" w14:textId="77777777" w:rsidR="001D5A8F" w:rsidRDefault="001D5A8F" w:rsidP="001D5A8F">
      <w:pPr>
        <w:rPr>
          <w:rFonts w:cs="Arial"/>
          <w:sz w:val="18"/>
          <w:szCs w:val="18"/>
          <w:lang w:eastAsia="nl-NL"/>
        </w:rPr>
      </w:pPr>
      <w:r>
        <w:rPr>
          <w:rFonts w:cs="Arial"/>
          <w:b/>
          <w:sz w:val="18"/>
          <w:szCs w:val="18"/>
          <w:lang w:eastAsia="nl-NL"/>
        </w:rPr>
        <w:t>2019 :</w:t>
      </w:r>
      <w:r>
        <w:rPr>
          <w:rFonts w:cs="Arial"/>
          <w:sz w:val="18"/>
          <w:szCs w:val="18"/>
          <w:lang w:eastAsia="nl-NL"/>
        </w:rPr>
        <w:tab/>
        <w:t>6172</w:t>
      </w:r>
      <w:r>
        <w:rPr>
          <w:rFonts w:cs="Arial"/>
          <w:sz w:val="18"/>
          <w:szCs w:val="18"/>
          <w:lang w:eastAsia="nl-NL"/>
        </w:rPr>
        <w:tab/>
        <w:t>6533    12705</w:t>
      </w:r>
      <w:r>
        <w:rPr>
          <w:rFonts w:cs="Arial"/>
          <w:sz w:val="18"/>
          <w:szCs w:val="18"/>
          <w:lang w:eastAsia="nl-NL"/>
        </w:rPr>
        <w:tab/>
      </w:r>
      <w:r>
        <w:rPr>
          <w:rFonts w:cs="Arial"/>
          <w:sz w:val="18"/>
          <w:szCs w:val="18"/>
          <w:lang w:eastAsia="nl-NL"/>
        </w:rPr>
        <w:tab/>
        <w:t>36107</w:t>
      </w:r>
      <w:r>
        <w:rPr>
          <w:rFonts w:cs="Arial"/>
          <w:sz w:val="18"/>
          <w:szCs w:val="18"/>
          <w:lang w:eastAsia="nl-NL"/>
        </w:rPr>
        <w:tab/>
      </w:r>
      <w:r>
        <w:rPr>
          <w:rFonts w:cs="Arial"/>
          <w:sz w:val="18"/>
          <w:szCs w:val="18"/>
          <w:lang w:eastAsia="nl-NL"/>
        </w:rPr>
        <w:tab/>
        <w:t>35%</w:t>
      </w:r>
    </w:p>
    <w:p w14:paraId="534014AF" w14:textId="77777777" w:rsidR="001D5A8F" w:rsidRDefault="001D5A8F" w:rsidP="001D5A8F">
      <w:pPr>
        <w:rPr>
          <w:rFonts w:cs="Arial"/>
          <w:sz w:val="18"/>
          <w:szCs w:val="18"/>
          <w:lang w:eastAsia="nl-NL"/>
        </w:rPr>
      </w:pPr>
      <w:r>
        <w:rPr>
          <w:rFonts w:cs="Arial"/>
          <w:b/>
          <w:sz w:val="18"/>
          <w:szCs w:val="18"/>
          <w:lang w:eastAsia="nl-NL"/>
        </w:rPr>
        <w:t>2018 :</w:t>
      </w:r>
      <w:r>
        <w:rPr>
          <w:rFonts w:cs="Arial"/>
          <w:sz w:val="18"/>
          <w:szCs w:val="18"/>
          <w:lang w:eastAsia="nl-NL"/>
        </w:rPr>
        <w:tab/>
        <w:t>6066</w:t>
      </w:r>
      <w:r>
        <w:rPr>
          <w:rFonts w:cs="Arial"/>
          <w:sz w:val="18"/>
          <w:szCs w:val="18"/>
          <w:lang w:eastAsia="nl-NL"/>
        </w:rPr>
        <w:tab/>
        <w:t>6431    12497</w:t>
      </w:r>
      <w:r>
        <w:rPr>
          <w:rFonts w:cs="Arial"/>
          <w:sz w:val="18"/>
          <w:szCs w:val="18"/>
          <w:lang w:eastAsia="nl-NL"/>
        </w:rPr>
        <w:tab/>
      </w:r>
      <w:r>
        <w:rPr>
          <w:rFonts w:cs="Arial"/>
          <w:sz w:val="18"/>
          <w:szCs w:val="18"/>
          <w:lang w:eastAsia="nl-NL"/>
        </w:rPr>
        <w:tab/>
        <w:t>36099</w:t>
      </w:r>
      <w:r>
        <w:rPr>
          <w:rFonts w:cs="Arial"/>
          <w:sz w:val="18"/>
          <w:szCs w:val="18"/>
          <w:lang w:eastAsia="nl-NL"/>
        </w:rPr>
        <w:tab/>
      </w:r>
      <w:r>
        <w:rPr>
          <w:rFonts w:cs="Arial"/>
          <w:sz w:val="18"/>
          <w:szCs w:val="18"/>
          <w:lang w:eastAsia="nl-NL"/>
        </w:rPr>
        <w:tab/>
        <w:t>35%</w:t>
      </w:r>
    </w:p>
    <w:p w14:paraId="5C666A72" w14:textId="77777777" w:rsidR="001D5A8F" w:rsidRDefault="001D5A8F" w:rsidP="001D5A8F">
      <w:pPr>
        <w:rPr>
          <w:rFonts w:cs="Arial"/>
          <w:sz w:val="18"/>
          <w:szCs w:val="18"/>
          <w:lang w:eastAsia="nl-NL"/>
        </w:rPr>
      </w:pPr>
      <w:r>
        <w:rPr>
          <w:rFonts w:cs="Arial"/>
          <w:b/>
          <w:sz w:val="18"/>
          <w:szCs w:val="18"/>
          <w:lang w:eastAsia="nl-NL"/>
        </w:rPr>
        <w:t>2017 :</w:t>
      </w:r>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35953</w:t>
      </w:r>
      <w:r>
        <w:rPr>
          <w:rFonts w:cs="Arial"/>
          <w:sz w:val="18"/>
          <w:szCs w:val="18"/>
          <w:lang w:eastAsia="nl-NL"/>
        </w:rPr>
        <w:tab/>
      </w:r>
      <w:r>
        <w:rPr>
          <w:rFonts w:cs="Arial"/>
          <w:sz w:val="18"/>
          <w:szCs w:val="18"/>
          <w:lang w:eastAsia="nl-NL"/>
        </w:rPr>
        <w:tab/>
        <w:t>34%</w:t>
      </w:r>
    </w:p>
    <w:p w14:paraId="600E6E54" w14:textId="77777777" w:rsidR="001D5A8F" w:rsidRDefault="001D5A8F" w:rsidP="001D5A8F">
      <w:pPr>
        <w:rPr>
          <w:rFonts w:cs="Arial"/>
          <w:sz w:val="18"/>
          <w:szCs w:val="18"/>
          <w:lang w:eastAsia="nl-NL"/>
        </w:rPr>
      </w:pPr>
      <w:r>
        <w:rPr>
          <w:rFonts w:cs="Arial"/>
          <w:b/>
          <w:sz w:val="18"/>
          <w:szCs w:val="18"/>
          <w:lang w:eastAsia="nl-NL"/>
        </w:rPr>
        <w:t>2016 :</w:t>
      </w:r>
      <w:r>
        <w:rPr>
          <w:rFonts w:cs="Arial"/>
          <w:sz w:val="18"/>
          <w:szCs w:val="18"/>
          <w:lang w:eastAsia="nl-NL"/>
        </w:rPr>
        <w:tab/>
        <w:t>5980</w:t>
      </w:r>
      <w:r>
        <w:rPr>
          <w:rFonts w:cs="Arial"/>
          <w:sz w:val="18"/>
          <w:szCs w:val="18"/>
          <w:lang w:eastAsia="nl-NL"/>
        </w:rPr>
        <w:tab/>
        <w:t>6360    12340</w:t>
      </w:r>
      <w:r>
        <w:rPr>
          <w:rFonts w:cs="Arial"/>
          <w:sz w:val="18"/>
          <w:szCs w:val="18"/>
          <w:lang w:eastAsia="nl-NL"/>
        </w:rPr>
        <w:tab/>
      </w:r>
      <w:r>
        <w:rPr>
          <w:rFonts w:cs="Arial"/>
          <w:sz w:val="18"/>
          <w:szCs w:val="18"/>
          <w:lang w:eastAsia="nl-NL"/>
        </w:rPr>
        <w:tab/>
        <w:t>35798</w:t>
      </w:r>
      <w:r>
        <w:rPr>
          <w:rFonts w:cs="Arial"/>
          <w:sz w:val="18"/>
          <w:szCs w:val="18"/>
          <w:lang w:eastAsia="nl-NL"/>
        </w:rPr>
        <w:tab/>
      </w:r>
      <w:r>
        <w:rPr>
          <w:rFonts w:cs="Arial"/>
          <w:sz w:val="18"/>
          <w:szCs w:val="18"/>
          <w:lang w:eastAsia="nl-NL"/>
        </w:rPr>
        <w:tab/>
        <w:t>34%</w:t>
      </w:r>
    </w:p>
    <w:p w14:paraId="24AB8155" w14:textId="77777777" w:rsidR="001D5A8F" w:rsidRDefault="001D5A8F" w:rsidP="001D5A8F">
      <w:pPr>
        <w:rPr>
          <w:rFonts w:cs="Arial"/>
          <w:sz w:val="18"/>
          <w:szCs w:val="18"/>
          <w:lang w:eastAsia="nl-NL"/>
        </w:rPr>
      </w:pPr>
      <w:r>
        <w:rPr>
          <w:rFonts w:cs="Arial"/>
          <w:b/>
          <w:sz w:val="18"/>
          <w:szCs w:val="18"/>
          <w:lang w:eastAsia="nl-NL"/>
        </w:rPr>
        <w:t>2015 :</w:t>
      </w:r>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14:paraId="628D542C" w14:textId="77777777" w:rsidR="001D5A8F" w:rsidRPr="00E14231" w:rsidRDefault="001D5A8F" w:rsidP="001D5A8F">
      <w:pPr>
        <w:rPr>
          <w:rFonts w:cs="Arial"/>
          <w:sz w:val="18"/>
          <w:szCs w:val="18"/>
          <w:lang w:eastAsia="nl-NL"/>
        </w:rPr>
      </w:pPr>
      <w:r>
        <w:rPr>
          <w:rFonts w:cs="Arial"/>
          <w:b/>
          <w:sz w:val="18"/>
          <w:szCs w:val="18"/>
          <w:lang w:eastAsia="nl-NL"/>
        </w:rPr>
        <w:t>2014 :</w:t>
      </w:r>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14:paraId="62E301F6" w14:textId="77777777" w:rsidR="001D5A8F" w:rsidRPr="00AC2271" w:rsidRDefault="001D5A8F" w:rsidP="001D5A8F">
      <w:pPr>
        <w:rPr>
          <w:rFonts w:cs="Arial"/>
          <w:sz w:val="18"/>
          <w:szCs w:val="18"/>
          <w:lang w:eastAsia="nl-NL"/>
        </w:rPr>
      </w:pPr>
      <w:r>
        <w:rPr>
          <w:rFonts w:cs="Arial"/>
          <w:b/>
          <w:sz w:val="18"/>
          <w:szCs w:val="18"/>
          <w:lang w:eastAsia="nl-NL"/>
        </w:rPr>
        <w:t>2013 :</w:t>
      </w:r>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14:paraId="39CF1C60" w14:textId="77777777" w:rsidR="001D5A8F" w:rsidRPr="000E1003" w:rsidRDefault="001D5A8F" w:rsidP="001D5A8F">
      <w:pPr>
        <w:rPr>
          <w:rFonts w:cs="Arial"/>
          <w:sz w:val="18"/>
          <w:szCs w:val="18"/>
          <w:lang w:eastAsia="nl-NL"/>
        </w:rPr>
      </w:pPr>
      <w:r>
        <w:rPr>
          <w:rFonts w:cs="Arial"/>
          <w:b/>
          <w:sz w:val="18"/>
          <w:szCs w:val="18"/>
          <w:lang w:eastAsia="nl-NL"/>
        </w:rPr>
        <w:t>2012 :</w:t>
      </w:r>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14:paraId="598058D4" w14:textId="77777777" w:rsidR="001D5A8F" w:rsidRPr="00786551" w:rsidRDefault="001D5A8F" w:rsidP="001D5A8F">
      <w:pPr>
        <w:rPr>
          <w:rFonts w:cs="Arial"/>
          <w:color w:val="000000"/>
          <w:sz w:val="18"/>
          <w:szCs w:val="18"/>
        </w:rPr>
      </w:pPr>
      <w:r>
        <w:rPr>
          <w:rFonts w:cs="Arial"/>
          <w:b/>
          <w:color w:val="000000"/>
          <w:sz w:val="18"/>
          <w:szCs w:val="18"/>
        </w:rPr>
        <w:t>2011 :</w:t>
      </w:r>
      <w:r w:rsidRPr="00786551">
        <w:rPr>
          <w:rFonts w:cs="Arial"/>
          <w:color w:val="000000"/>
          <w:sz w:val="18"/>
          <w:szCs w:val="18"/>
        </w:rPr>
        <w:tab/>
        <w:t>4034</w:t>
      </w:r>
      <w:r w:rsidRPr="00786551">
        <w:rPr>
          <w:rFonts w:cs="Arial"/>
          <w:color w:val="000000"/>
          <w:sz w:val="18"/>
          <w:szCs w:val="18"/>
        </w:rPr>
        <w:tab/>
        <w:t>4342</w:t>
      </w:r>
      <w:r w:rsidRPr="00786551">
        <w:rPr>
          <w:rFonts w:cs="Arial"/>
          <w:color w:val="000000"/>
          <w:sz w:val="18"/>
          <w:szCs w:val="18"/>
        </w:rPr>
        <w:tab/>
        <w:t>8376</w:t>
      </w:r>
      <w:r w:rsidRPr="00786551">
        <w:rPr>
          <w:rFonts w:cs="Arial"/>
          <w:color w:val="000000"/>
          <w:sz w:val="18"/>
          <w:szCs w:val="18"/>
        </w:rPr>
        <w:tab/>
      </w:r>
      <w:r w:rsidRPr="00786551">
        <w:rPr>
          <w:rFonts w:cs="Arial"/>
          <w:color w:val="000000"/>
          <w:sz w:val="18"/>
          <w:szCs w:val="18"/>
        </w:rPr>
        <w:tab/>
        <w:t>28700</w:t>
      </w:r>
      <w:r w:rsidRPr="00786551">
        <w:rPr>
          <w:rFonts w:cs="Arial"/>
          <w:color w:val="000000"/>
          <w:sz w:val="18"/>
          <w:szCs w:val="18"/>
        </w:rPr>
        <w:tab/>
      </w:r>
      <w:r w:rsidRPr="00786551">
        <w:rPr>
          <w:rFonts w:cs="Arial"/>
          <w:color w:val="000000"/>
          <w:sz w:val="18"/>
          <w:szCs w:val="18"/>
        </w:rPr>
        <w:tab/>
        <w:t>29%</w:t>
      </w:r>
    </w:p>
    <w:p w14:paraId="2BDCA192" w14:textId="77777777" w:rsidR="001D5A8F" w:rsidRPr="00786551" w:rsidRDefault="001D5A8F" w:rsidP="001D5A8F">
      <w:pPr>
        <w:rPr>
          <w:rFonts w:cs="Arial"/>
          <w:color w:val="000000"/>
          <w:sz w:val="18"/>
          <w:szCs w:val="18"/>
        </w:rPr>
      </w:pPr>
      <w:r>
        <w:rPr>
          <w:rFonts w:cs="Arial"/>
          <w:b/>
          <w:color w:val="000000"/>
          <w:sz w:val="18"/>
          <w:szCs w:val="18"/>
        </w:rPr>
        <w:t>2010 :</w:t>
      </w:r>
      <w:r w:rsidRPr="00786551">
        <w:rPr>
          <w:rFonts w:cs="Arial"/>
          <w:color w:val="000000"/>
          <w:sz w:val="18"/>
          <w:szCs w:val="18"/>
        </w:rPr>
        <w:tab/>
        <w:t>3924</w:t>
      </w:r>
      <w:r w:rsidRPr="00786551">
        <w:rPr>
          <w:rFonts w:cs="Arial"/>
          <w:color w:val="000000"/>
          <w:sz w:val="18"/>
          <w:szCs w:val="18"/>
        </w:rPr>
        <w:tab/>
        <w:t>4227</w:t>
      </w:r>
      <w:r w:rsidRPr="00786551">
        <w:rPr>
          <w:rFonts w:cs="Arial"/>
          <w:color w:val="000000"/>
          <w:sz w:val="18"/>
          <w:szCs w:val="18"/>
        </w:rPr>
        <w:tab/>
        <w:t>8151</w:t>
      </w:r>
      <w:r w:rsidRPr="00786551">
        <w:rPr>
          <w:rFonts w:cs="Arial"/>
          <w:color w:val="000000"/>
          <w:sz w:val="18"/>
          <w:szCs w:val="18"/>
        </w:rPr>
        <w:tab/>
      </w:r>
      <w:r w:rsidRPr="00786551">
        <w:rPr>
          <w:rFonts w:cs="Arial"/>
          <w:color w:val="000000"/>
          <w:sz w:val="18"/>
          <w:szCs w:val="18"/>
        </w:rPr>
        <w:tab/>
        <w:t>28582</w:t>
      </w:r>
      <w:r w:rsidRPr="00786551">
        <w:rPr>
          <w:rFonts w:cs="Arial"/>
          <w:color w:val="000000"/>
          <w:sz w:val="18"/>
          <w:szCs w:val="18"/>
        </w:rPr>
        <w:tab/>
      </w:r>
      <w:r w:rsidRPr="00786551">
        <w:rPr>
          <w:rFonts w:cs="Arial"/>
          <w:color w:val="000000"/>
          <w:sz w:val="18"/>
          <w:szCs w:val="18"/>
        </w:rPr>
        <w:tab/>
        <w:t>29%</w:t>
      </w:r>
    </w:p>
    <w:p w14:paraId="4A2F2EBD" w14:textId="77777777" w:rsidR="001D5A8F" w:rsidRPr="00786551" w:rsidRDefault="001D5A8F" w:rsidP="001D5A8F">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14:paraId="0F20D431" w14:textId="77777777" w:rsidR="001D5A8F" w:rsidRPr="00786551" w:rsidRDefault="001D5A8F" w:rsidP="001D5A8F">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14:paraId="34D5E242" w14:textId="77777777" w:rsidR="001D5A8F" w:rsidRDefault="001D5A8F" w:rsidP="001D5A8F">
      <w:r>
        <w:br w:type="page"/>
      </w:r>
    </w:p>
    <w:p w14:paraId="0C55D186" w14:textId="7FE50121" w:rsidR="001D5A8F" w:rsidRPr="00786551" w:rsidRDefault="001D5A8F" w:rsidP="001D5A8F">
      <w:pPr>
        <w:spacing w:line="276" w:lineRule="auto"/>
        <w:jc w:val="both"/>
        <w:rPr>
          <w:rFonts w:cs="Arial"/>
          <w:b/>
          <w:color w:val="000000"/>
          <w:sz w:val="18"/>
          <w:szCs w:val="18"/>
        </w:rPr>
      </w:pPr>
      <w:r w:rsidRPr="00786551">
        <w:rPr>
          <w:rFonts w:cs="Arial"/>
          <w:b/>
          <w:color w:val="000000"/>
          <w:sz w:val="20"/>
          <w:szCs w:val="20"/>
        </w:rPr>
        <w:t xml:space="preserve">Dit jaar is voor </w:t>
      </w:r>
      <w:r>
        <w:rPr>
          <w:rFonts w:cs="Arial"/>
          <w:b/>
          <w:color w:val="000000"/>
          <w:sz w:val="20"/>
          <w:szCs w:val="20"/>
        </w:rPr>
        <w:t xml:space="preserve">de </w:t>
      </w:r>
      <w:r w:rsidR="00896835">
        <w:rPr>
          <w:rFonts w:cs="Arial"/>
          <w:b/>
          <w:color w:val="000000"/>
          <w:sz w:val="20"/>
          <w:szCs w:val="20"/>
        </w:rPr>
        <w:t>dert</w:t>
      </w:r>
      <w:r w:rsidR="00172124">
        <w:rPr>
          <w:rFonts w:cs="Arial"/>
          <w:b/>
          <w:color w:val="000000"/>
          <w:sz w:val="20"/>
          <w:szCs w:val="20"/>
        </w:rPr>
        <w:t>i</w:t>
      </w:r>
      <w:r w:rsidR="00896835">
        <w:rPr>
          <w:rFonts w:cs="Arial"/>
          <w:b/>
          <w:color w:val="000000"/>
          <w:sz w:val="20"/>
          <w:szCs w:val="20"/>
        </w:rPr>
        <w:t>ende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Pr>
          <w:rFonts w:cs="Arial"/>
          <w:b/>
          <w:color w:val="000000"/>
          <w:sz w:val="20"/>
          <w:szCs w:val="20"/>
        </w:rPr>
        <w:t xml:space="preserve">. </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w:t>
      </w:r>
    </w:p>
    <w:p w14:paraId="50648E28" w14:textId="68D9552D" w:rsidR="001D5A8F" w:rsidRDefault="00E20D2D" w:rsidP="00E20D2D">
      <w:pPr>
        <w:spacing w:line="360" w:lineRule="auto"/>
        <w:ind w:left="4248" w:firstLine="708"/>
        <w:rPr>
          <w:rFonts w:cs="Arial"/>
          <w:b/>
          <w:color w:val="000000"/>
          <w:sz w:val="18"/>
          <w:szCs w:val="18"/>
        </w:rPr>
      </w:pPr>
      <w:r>
        <w:rPr>
          <w:rFonts w:cs="Arial"/>
          <w:b/>
          <w:color w:val="000000"/>
          <w:sz w:val="18"/>
          <w:szCs w:val="18"/>
        </w:rPr>
        <w:t>Gemeente</w:t>
      </w:r>
      <w:r w:rsidR="00FA4910" w:rsidRPr="00786551">
        <w:rPr>
          <w:rFonts w:cs="Arial"/>
          <w:b/>
          <w:color w:val="000000"/>
          <w:sz w:val="18"/>
          <w:szCs w:val="18"/>
        </w:rPr>
        <w:t xml:space="preserve">            </w:t>
      </w:r>
      <w:r w:rsidR="00FA4910">
        <w:rPr>
          <w:rFonts w:cs="Arial"/>
          <w:b/>
          <w:color w:val="000000"/>
          <w:sz w:val="18"/>
          <w:szCs w:val="18"/>
        </w:rPr>
        <w:t xml:space="preserve">  </w:t>
      </w:r>
      <w:r w:rsidR="00FA4910" w:rsidRPr="00786551">
        <w:rPr>
          <w:rFonts w:cs="Arial"/>
          <w:b/>
          <w:color w:val="000000"/>
          <w:sz w:val="18"/>
          <w:szCs w:val="18"/>
        </w:rPr>
        <w:t xml:space="preserve">% van    </w:t>
      </w:r>
    </w:p>
    <w:p w14:paraId="3CAE69A6" w14:textId="77777777" w:rsidR="001D5A8F" w:rsidRPr="00786551" w:rsidRDefault="001D5A8F" w:rsidP="001D5A8F">
      <w:pPr>
        <w:spacing w:line="360" w:lineRule="auto"/>
        <w:rPr>
          <w:rFonts w:cs="Arial"/>
          <w:b/>
          <w:color w:val="000000"/>
          <w:sz w:val="18"/>
          <w:szCs w:val="18"/>
        </w:rPr>
      </w:pPr>
      <w:r w:rsidRPr="00786551">
        <w:rPr>
          <w:rFonts w:cs="Arial"/>
          <w:b/>
          <w:color w:val="000000"/>
          <w:sz w:val="18"/>
          <w:szCs w:val="18"/>
        </w:rPr>
        <w:t>Jaar  categorie   Edam</w:t>
      </w:r>
      <w:r w:rsidRPr="00786551">
        <w:rPr>
          <w:rFonts w:cs="Arial"/>
          <w:b/>
          <w:color w:val="000000"/>
          <w:sz w:val="18"/>
          <w:szCs w:val="18"/>
        </w:rPr>
        <w:tab/>
        <w:t xml:space="preserve">   Volendam  </w:t>
      </w:r>
      <w:r>
        <w:rPr>
          <w:rFonts w:cs="Arial"/>
          <w:b/>
          <w:color w:val="000000"/>
          <w:sz w:val="18"/>
          <w:szCs w:val="18"/>
        </w:rPr>
        <w:t>Zeevang</w:t>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14:paraId="0A17EC56" w14:textId="75A907AE" w:rsidR="001D5A8F" w:rsidRPr="003660DB" w:rsidRDefault="001D5A8F" w:rsidP="001D5A8F">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 xml:space="preserve">(incl. Purmer)                                          </w:t>
      </w:r>
      <w:r w:rsidR="00FA4910">
        <w:rPr>
          <w:rFonts w:cs="Arial"/>
          <w:b/>
          <w:color w:val="000000"/>
          <w:sz w:val="18"/>
          <w:szCs w:val="18"/>
        </w:rPr>
        <w:tab/>
      </w:r>
      <w:r w:rsidR="00FA4910">
        <w:rPr>
          <w:rFonts w:cs="Arial"/>
          <w:b/>
          <w:color w:val="000000"/>
          <w:sz w:val="18"/>
          <w:szCs w:val="18"/>
        </w:rPr>
        <w:tab/>
      </w:r>
      <w:r w:rsidR="00FA4910">
        <w:rPr>
          <w:rFonts w:cs="Arial"/>
          <w:b/>
          <w:color w:val="000000"/>
          <w:sz w:val="18"/>
          <w:szCs w:val="18"/>
        </w:rPr>
        <w:tab/>
      </w:r>
      <w:r w:rsidRPr="003660DB">
        <w:rPr>
          <w:rFonts w:cs="Arial"/>
          <w:b/>
          <w:color w:val="000000"/>
          <w:sz w:val="18"/>
          <w:szCs w:val="18"/>
        </w:rPr>
        <w:t xml:space="preserve">   inwoners.                    </w:t>
      </w:r>
    </w:p>
    <w:p w14:paraId="52D2495A" w14:textId="232AAF92" w:rsidR="001D5A8F" w:rsidRPr="003660DB" w:rsidRDefault="001D5A8F" w:rsidP="001D5A8F">
      <w:pPr>
        <w:rPr>
          <w:rFonts w:cs="Arial"/>
          <w:b/>
          <w:color w:val="000000"/>
          <w:sz w:val="18"/>
          <w:szCs w:val="18"/>
        </w:rPr>
      </w:pPr>
      <w:r w:rsidRPr="003660DB">
        <w:rPr>
          <w:rFonts w:cs="Arial"/>
          <w:b/>
          <w:color w:val="000000"/>
          <w:sz w:val="18"/>
          <w:szCs w:val="18"/>
        </w:rPr>
        <w:t xml:space="preserve">-----  -----------   ------------------  -----------   </w:t>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 ---------------------     </w:t>
      </w:r>
      <w:r w:rsidR="00FA4910">
        <w:rPr>
          <w:rFonts w:cs="Arial"/>
          <w:b/>
          <w:color w:val="000000"/>
          <w:sz w:val="18"/>
          <w:szCs w:val="18"/>
        </w:rPr>
        <w:t>---------</w:t>
      </w:r>
      <w:r w:rsidRPr="003660DB">
        <w:rPr>
          <w:rFonts w:cs="Arial"/>
          <w:b/>
          <w:color w:val="000000"/>
          <w:sz w:val="18"/>
          <w:szCs w:val="18"/>
        </w:rPr>
        <w:t>-------------</w:t>
      </w:r>
    </w:p>
    <w:p w14:paraId="6854DEAE" w14:textId="165B6D3B" w:rsidR="001D5A8F" w:rsidRPr="003660DB" w:rsidRDefault="001D5A8F" w:rsidP="001D5A8F">
      <w:pPr>
        <w:rPr>
          <w:rFonts w:cs="Arial"/>
          <w:b/>
          <w:color w:val="000000"/>
          <w:sz w:val="18"/>
          <w:szCs w:val="18"/>
        </w:rPr>
      </w:pPr>
      <w:r w:rsidRPr="003660DB">
        <w:rPr>
          <w:rFonts w:cs="Arial"/>
          <w:b/>
          <w:color w:val="000000"/>
          <w:sz w:val="18"/>
          <w:szCs w:val="18"/>
        </w:rPr>
        <w:t>2011  55-64 jr</w:t>
      </w:r>
      <w:r w:rsidR="002B7AC4">
        <w:rPr>
          <w:rFonts w:cs="Arial"/>
          <w:b/>
          <w:color w:val="000000"/>
          <w:sz w:val="18"/>
          <w:szCs w:val="18"/>
        </w:rPr>
        <w:t>.</w:t>
      </w:r>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14:paraId="1AEFA303" w14:textId="4C7A3E6F" w:rsidR="001D5A8F" w:rsidRPr="003660DB" w:rsidRDefault="001D5A8F" w:rsidP="001D5A8F">
      <w:pPr>
        <w:rPr>
          <w:rFonts w:cs="Arial"/>
          <w:b/>
          <w:color w:val="000000"/>
          <w:sz w:val="18"/>
          <w:szCs w:val="18"/>
        </w:rPr>
      </w:pPr>
      <w:r w:rsidRPr="003660DB">
        <w:rPr>
          <w:rFonts w:cs="Arial"/>
          <w:b/>
          <w:color w:val="000000"/>
          <w:sz w:val="18"/>
          <w:szCs w:val="18"/>
        </w:rPr>
        <w:t>2011  65+    jr</w:t>
      </w:r>
      <w:r w:rsidR="002B7AC4">
        <w:rPr>
          <w:rFonts w:cs="Arial"/>
          <w:b/>
          <w:color w:val="000000"/>
          <w:sz w:val="18"/>
          <w:szCs w:val="18"/>
        </w:rPr>
        <w:t>.</w:t>
      </w:r>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Pr>
          <w:rFonts w:cs="Arial"/>
          <w:b/>
          <w:color w:val="000000"/>
          <w:sz w:val="18"/>
          <w:szCs w:val="18"/>
        </w:rPr>
        <w:tab/>
      </w:r>
      <w:r>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14:paraId="764D6FD8" w14:textId="552FDEEE" w:rsidR="001D5A8F" w:rsidRDefault="001D5A8F" w:rsidP="001D5A8F">
      <w:pPr>
        <w:rPr>
          <w:rFonts w:cs="Arial"/>
          <w:b/>
          <w:color w:val="000000"/>
          <w:sz w:val="18"/>
          <w:szCs w:val="18"/>
        </w:rPr>
      </w:pPr>
      <w:r w:rsidRPr="00786551">
        <w:rPr>
          <w:rFonts w:cs="Arial"/>
          <w:b/>
          <w:color w:val="000000"/>
          <w:sz w:val="18"/>
          <w:szCs w:val="18"/>
        </w:rPr>
        <w:t>2011  totaal</w:t>
      </w:r>
      <w:r w:rsidRPr="00786551">
        <w:rPr>
          <w:rFonts w:cs="Arial"/>
          <w:b/>
          <w:color w:val="000000"/>
          <w:sz w:val="18"/>
          <w:szCs w:val="18"/>
        </w:rPr>
        <w:tab/>
      </w:r>
      <w:r w:rsidR="002B7AC4">
        <w:rPr>
          <w:rFonts w:cs="Arial"/>
          <w:b/>
          <w:color w:val="000000"/>
          <w:sz w:val="18"/>
          <w:szCs w:val="18"/>
        </w:rPr>
        <w:t xml:space="preserve"> </w:t>
      </w:r>
      <w:r w:rsidRPr="00786551">
        <w:rPr>
          <w:rFonts w:cs="Arial"/>
          <w:b/>
          <w:color w:val="000000"/>
          <w:sz w:val="18"/>
          <w:szCs w:val="18"/>
        </w:rPr>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14:paraId="13C8B5CC" w14:textId="77777777" w:rsidR="001D5A8F" w:rsidRDefault="001D5A8F" w:rsidP="001D5A8F">
      <w:pPr>
        <w:rPr>
          <w:rFonts w:cs="Arial"/>
          <w:b/>
          <w:color w:val="000000"/>
          <w:sz w:val="18"/>
          <w:szCs w:val="18"/>
        </w:rPr>
      </w:pPr>
    </w:p>
    <w:p w14:paraId="15F2FE32" w14:textId="08BA058A"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55-64 jr</w:t>
      </w:r>
      <w:r w:rsidR="002B7AC4">
        <w:rPr>
          <w:rFonts w:cs="Arial"/>
          <w:b/>
          <w:color w:val="000000"/>
          <w:sz w:val="18"/>
          <w:szCs w:val="18"/>
        </w:rPr>
        <w:t>.</w:t>
      </w:r>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14:paraId="260E88A7" w14:textId="6373311C"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    jr</w:t>
      </w:r>
      <w:r w:rsidR="002B7AC4">
        <w:rPr>
          <w:rFonts w:cs="Arial"/>
          <w:b/>
          <w:color w:val="000000"/>
          <w:sz w:val="18"/>
          <w:szCs w:val="18"/>
        </w:rPr>
        <w:t>.</w:t>
      </w:r>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14:paraId="169D22E5" w14:textId="28882F8C" w:rsidR="001D5A8F" w:rsidRPr="00786551" w:rsidRDefault="001D5A8F" w:rsidP="001D5A8F">
      <w:pPr>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r w:rsidRPr="00786551">
        <w:rPr>
          <w:rFonts w:cs="Arial"/>
          <w:b/>
          <w:color w:val="000000"/>
          <w:sz w:val="18"/>
          <w:szCs w:val="18"/>
        </w:rPr>
        <w:tab/>
      </w:r>
      <w:r w:rsidR="002B7AC4">
        <w:rPr>
          <w:rFonts w:cs="Arial"/>
          <w:b/>
          <w:color w:val="000000"/>
          <w:sz w:val="18"/>
          <w:szCs w:val="18"/>
        </w:rPr>
        <w:t xml:space="preserve"> </w:t>
      </w:r>
      <w:r w:rsidRPr="00786551">
        <w:rPr>
          <w:rFonts w:cs="Arial"/>
          <w:b/>
          <w:color w:val="000000"/>
          <w:sz w:val="18"/>
          <w:szCs w:val="18"/>
        </w:rPr>
        <w:t xml:space="preserve"> 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14:paraId="255075D2" w14:textId="77777777" w:rsidR="001D5A8F" w:rsidRDefault="001D5A8F" w:rsidP="001D5A8F">
      <w:pPr>
        <w:rPr>
          <w:rFonts w:cs="Arial"/>
          <w:b/>
          <w:color w:val="000000"/>
          <w:sz w:val="18"/>
          <w:szCs w:val="18"/>
        </w:rPr>
      </w:pPr>
    </w:p>
    <w:p w14:paraId="1AC4CFD5" w14:textId="77777777" w:rsidR="001D5A8F" w:rsidRPr="00786551" w:rsidRDefault="001D5A8F" w:rsidP="001D5A8F">
      <w:pPr>
        <w:rPr>
          <w:rFonts w:cs="Arial"/>
          <w:b/>
          <w:color w:val="000000"/>
          <w:sz w:val="18"/>
          <w:szCs w:val="18"/>
        </w:rPr>
      </w:pPr>
      <w:r>
        <w:rPr>
          <w:rFonts w:cs="Arial"/>
          <w:b/>
          <w:color w:val="000000"/>
          <w:sz w:val="18"/>
          <w:szCs w:val="18"/>
        </w:rPr>
        <w:t>2013  55-64 jr.</w:t>
      </w:r>
      <w:r>
        <w:rPr>
          <w:rFonts w:cs="Arial"/>
          <w:b/>
          <w:color w:val="000000"/>
          <w:sz w:val="18"/>
          <w:szCs w:val="18"/>
        </w:rPr>
        <w:tab/>
        <w:t xml:space="preserve"> 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0B65F05B" w14:textId="77777777" w:rsidR="001D5A8F" w:rsidRPr="00786551" w:rsidRDefault="001D5A8F" w:rsidP="001D5A8F">
      <w:pPr>
        <w:rPr>
          <w:rFonts w:cs="Arial"/>
          <w:b/>
          <w:color w:val="000000"/>
          <w:sz w:val="18"/>
          <w:szCs w:val="18"/>
        </w:rPr>
      </w:pPr>
      <w:r>
        <w:rPr>
          <w:rFonts w:cs="Arial"/>
          <w:b/>
          <w:color w:val="000000"/>
          <w:sz w:val="18"/>
          <w:szCs w:val="18"/>
        </w:rPr>
        <w:t>2013  65+    jr.</w:t>
      </w:r>
      <w:r>
        <w:rPr>
          <w:rFonts w:cs="Arial"/>
          <w:b/>
          <w:color w:val="000000"/>
          <w:sz w:val="18"/>
          <w:szCs w:val="18"/>
        </w:rPr>
        <w:tab/>
        <w:t xml:space="preserve"> 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14:paraId="60C27B98" w14:textId="77777777" w:rsidR="001D5A8F" w:rsidRPr="00786551" w:rsidRDefault="001D5A8F" w:rsidP="001D5A8F">
      <w:pPr>
        <w:rPr>
          <w:rFonts w:cs="Arial"/>
          <w:b/>
          <w:color w:val="000000"/>
          <w:sz w:val="18"/>
          <w:szCs w:val="18"/>
        </w:rPr>
      </w:pPr>
      <w:r>
        <w:rPr>
          <w:rFonts w:cs="Arial"/>
          <w:b/>
          <w:color w:val="000000"/>
          <w:sz w:val="18"/>
          <w:szCs w:val="18"/>
        </w:rPr>
        <w:t>2013  totaal</w:t>
      </w:r>
      <w:r>
        <w:rPr>
          <w:rFonts w:cs="Arial"/>
          <w:b/>
          <w:color w:val="000000"/>
          <w:sz w:val="18"/>
          <w:szCs w:val="18"/>
        </w:rPr>
        <w:tab/>
        <w:t xml:space="preserve"> 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14:paraId="200C5A53" w14:textId="77777777" w:rsidR="001D5A8F" w:rsidRDefault="001D5A8F" w:rsidP="001D5A8F">
      <w:pPr>
        <w:rPr>
          <w:rFonts w:ascii="Verdana" w:hAnsi="Verdana" w:cs="Microsoft Sans Serif"/>
          <w:i/>
          <w:color w:val="000000"/>
          <w:sz w:val="16"/>
          <w:szCs w:val="20"/>
        </w:rPr>
      </w:pPr>
    </w:p>
    <w:p w14:paraId="14F1EF68" w14:textId="77777777" w:rsidR="001D5A8F" w:rsidRPr="00786551" w:rsidRDefault="001D5A8F" w:rsidP="001D5A8F">
      <w:pPr>
        <w:rPr>
          <w:rFonts w:cs="Arial"/>
          <w:b/>
          <w:color w:val="000000"/>
          <w:sz w:val="18"/>
          <w:szCs w:val="18"/>
        </w:rPr>
      </w:pPr>
      <w:r>
        <w:rPr>
          <w:rFonts w:cs="Arial"/>
          <w:b/>
          <w:color w:val="000000"/>
          <w:sz w:val="18"/>
          <w:szCs w:val="18"/>
        </w:rPr>
        <w:t>2014  55-64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207A26AD" w14:textId="77777777" w:rsidR="001D5A8F" w:rsidRPr="00786551" w:rsidRDefault="001D5A8F" w:rsidP="001D5A8F">
      <w:pPr>
        <w:rPr>
          <w:rFonts w:cs="Arial"/>
          <w:b/>
          <w:color w:val="000000"/>
          <w:sz w:val="18"/>
          <w:szCs w:val="18"/>
        </w:rPr>
      </w:pPr>
      <w:r>
        <w:rPr>
          <w:rFonts w:cs="Arial"/>
          <w:b/>
          <w:color w:val="000000"/>
          <w:sz w:val="18"/>
          <w:szCs w:val="18"/>
        </w:rPr>
        <w:t>2014  65+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092A6FAD" w14:textId="77777777" w:rsidR="001D5A8F" w:rsidRDefault="001D5A8F" w:rsidP="001D5A8F">
      <w:pPr>
        <w:rPr>
          <w:rFonts w:cs="Arial"/>
          <w:b/>
          <w:color w:val="000000"/>
          <w:sz w:val="18"/>
          <w:szCs w:val="18"/>
        </w:rPr>
      </w:pPr>
      <w:r>
        <w:rPr>
          <w:rFonts w:cs="Arial"/>
          <w:b/>
          <w:color w:val="000000"/>
          <w:sz w:val="18"/>
          <w:szCs w:val="18"/>
        </w:rPr>
        <w:t>2014  totaal</w:t>
      </w:r>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14:paraId="3C0AF57F" w14:textId="77777777" w:rsidR="001D5A8F" w:rsidRDefault="001D5A8F" w:rsidP="001D5A8F">
      <w:pPr>
        <w:rPr>
          <w:rFonts w:cs="Arial"/>
          <w:b/>
          <w:color w:val="000000"/>
          <w:sz w:val="18"/>
          <w:szCs w:val="18"/>
        </w:rPr>
      </w:pPr>
    </w:p>
    <w:p w14:paraId="0B78E514" w14:textId="77777777" w:rsidR="001D5A8F" w:rsidRPr="00786551" w:rsidRDefault="001D5A8F" w:rsidP="001D5A8F">
      <w:pPr>
        <w:rPr>
          <w:rFonts w:cs="Arial"/>
          <w:b/>
          <w:color w:val="000000"/>
          <w:sz w:val="18"/>
          <w:szCs w:val="18"/>
        </w:rPr>
      </w:pPr>
      <w:r>
        <w:rPr>
          <w:rFonts w:cs="Arial"/>
          <w:b/>
          <w:color w:val="000000"/>
          <w:sz w:val="18"/>
          <w:szCs w:val="18"/>
        </w:rPr>
        <w:t>2015  55-64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14:paraId="37F8DEDF" w14:textId="77777777" w:rsidR="001D5A8F" w:rsidRPr="00786551" w:rsidRDefault="001D5A8F" w:rsidP="001D5A8F">
      <w:pPr>
        <w:rPr>
          <w:rFonts w:cs="Arial"/>
          <w:b/>
          <w:color w:val="000000"/>
          <w:sz w:val="18"/>
          <w:szCs w:val="18"/>
        </w:rPr>
      </w:pPr>
      <w:r>
        <w:rPr>
          <w:rFonts w:cs="Arial"/>
          <w:b/>
          <w:color w:val="000000"/>
          <w:sz w:val="18"/>
          <w:szCs w:val="18"/>
        </w:rPr>
        <w:t>2015  65+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14:paraId="618AEA1A" w14:textId="77777777" w:rsidR="001D5A8F" w:rsidRDefault="001D5A8F" w:rsidP="001D5A8F">
      <w:pPr>
        <w:rPr>
          <w:rFonts w:cs="Arial"/>
          <w:b/>
          <w:color w:val="000000"/>
          <w:sz w:val="18"/>
          <w:szCs w:val="18"/>
        </w:rPr>
      </w:pPr>
      <w:r>
        <w:rPr>
          <w:rFonts w:cs="Arial"/>
          <w:b/>
          <w:color w:val="000000"/>
          <w:sz w:val="18"/>
          <w:szCs w:val="18"/>
        </w:rPr>
        <w:t>2015  totaal</w:t>
      </w:r>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Pr>
          <w:rFonts w:cs="Arial"/>
          <w:b/>
          <w:color w:val="000000"/>
          <w:sz w:val="18"/>
          <w:szCs w:val="18"/>
        </w:rPr>
        <w:tab/>
      </w:r>
      <w:r>
        <w:rPr>
          <w:rFonts w:cs="Arial"/>
          <w:b/>
          <w:color w:val="000000"/>
          <w:sz w:val="18"/>
          <w:szCs w:val="18"/>
        </w:rPr>
        <w:tab/>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14:paraId="2943C02A" w14:textId="77777777" w:rsidR="001D5A8F" w:rsidRDefault="001D5A8F" w:rsidP="001D5A8F">
      <w:pPr>
        <w:rPr>
          <w:rFonts w:cs="Arial"/>
          <w:b/>
          <w:color w:val="000000"/>
          <w:sz w:val="18"/>
          <w:szCs w:val="18"/>
        </w:rPr>
      </w:pPr>
    </w:p>
    <w:p w14:paraId="272FC122" w14:textId="77777777" w:rsidR="001D5A8F" w:rsidRPr="00786551" w:rsidRDefault="001D5A8F" w:rsidP="001D5A8F">
      <w:pPr>
        <w:rPr>
          <w:rFonts w:cs="Arial"/>
          <w:b/>
          <w:color w:val="000000"/>
          <w:sz w:val="18"/>
          <w:szCs w:val="18"/>
        </w:rPr>
      </w:pPr>
      <w:r>
        <w:rPr>
          <w:rFonts w:cs="Arial"/>
          <w:b/>
          <w:color w:val="000000"/>
          <w:sz w:val="18"/>
          <w:szCs w:val="18"/>
        </w:rPr>
        <w:t>2016  55-64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t xml:space="preserve">         </w:t>
      </w:r>
      <w:r>
        <w:rPr>
          <w:rFonts w:cs="Arial"/>
          <w:b/>
          <w:color w:val="000000"/>
          <w:sz w:val="18"/>
          <w:szCs w:val="18"/>
        </w:rPr>
        <w:tab/>
        <w:t xml:space="preserve">  980</w:t>
      </w:r>
      <w:r>
        <w:rPr>
          <w:rFonts w:cs="Arial"/>
          <w:b/>
          <w:color w:val="000000"/>
          <w:sz w:val="18"/>
          <w:szCs w:val="18"/>
        </w:rPr>
        <w:tab/>
      </w:r>
      <w:r>
        <w:rPr>
          <w:rFonts w:cs="Arial"/>
          <w:b/>
          <w:color w:val="000000"/>
          <w:sz w:val="18"/>
          <w:szCs w:val="18"/>
        </w:rPr>
        <w:tab/>
        <w:t>4913</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14:paraId="6E10FFD4" w14:textId="77777777" w:rsidR="001D5A8F" w:rsidRPr="00786551" w:rsidRDefault="001D5A8F" w:rsidP="001D5A8F">
      <w:pPr>
        <w:rPr>
          <w:rFonts w:cs="Arial"/>
          <w:b/>
          <w:color w:val="000000"/>
          <w:sz w:val="18"/>
          <w:szCs w:val="18"/>
        </w:rPr>
      </w:pPr>
      <w:r>
        <w:rPr>
          <w:rFonts w:cs="Arial"/>
          <w:b/>
          <w:color w:val="000000"/>
          <w:sz w:val="18"/>
          <w:szCs w:val="18"/>
        </w:rPr>
        <w:t>2016  65+    jr.</w:t>
      </w:r>
      <w:r>
        <w:rPr>
          <w:rFonts w:cs="Arial"/>
          <w:b/>
          <w:color w:val="000000"/>
          <w:sz w:val="18"/>
          <w:szCs w:val="18"/>
        </w:rPr>
        <w:tab/>
        <w:t xml:space="preserve"> 2051</w:t>
      </w:r>
      <w:r>
        <w:rPr>
          <w:rFonts w:cs="Arial"/>
          <w:b/>
          <w:color w:val="000000"/>
          <w:sz w:val="18"/>
          <w:szCs w:val="18"/>
        </w:rPr>
        <w:tab/>
        <w:t xml:space="preserve">      4399</w:t>
      </w:r>
      <w:r>
        <w:rPr>
          <w:rFonts w:cs="Arial"/>
          <w:b/>
          <w:color w:val="000000"/>
          <w:sz w:val="18"/>
          <w:szCs w:val="18"/>
        </w:rPr>
        <w:tab/>
      </w:r>
      <w:r>
        <w:rPr>
          <w:rFonts w:cs="Arial"/>
          <w:b/>
          <w:color w:val="000000"/>
          <w:sz w:val="18"/>
          <w:szCs w:val="18"/>
        </w:rPr>
        <w:tab/>
        <w:t>1611</w:t>
      </w:r>
      <w:r>
        <w:rPr>
          <w:rFonts w:cs="Arial"/>
          <w:b/>
          <w:color w:val="000000"/>
          <w:sz w:val="18"/>
          <w:szCs w:val="18"/>
        </w:rPr>
        <w:tab/>
      </w:r>
      <w:r>
        <w:rPr>
          <w:rFonts w:cs="Arial"/>
          <w:b/>
          <w:color w:val="000000"/>
          <w:sz w:val="18"/>
          <w:szCs w:val="18"/>
        </w:rPr>
        <w:tab/>
        <w:t>8061</w:t>
      </w:r>
      <w:r>
        <w:rPr>
          <w:rFonts w:cs="Arial"/>
          <w:b/>
          <w:color w:val="000000"/>
          <w:sz w:val="18"/>
          <w:szCs w:val="18"/>
        </w:rPr>
        <w:tab/>
      </w:r>
      <w:r>
        <w:rPr>
          <w:rFonts w:cs="Arial"/>
          <w:b/>
          <w:color w:val="000000"/>
          <w:sz w:val="18"/>
          <w:szCs w:val="18"/>
        </w:rPr>
        <w:tab/>
        <w:t xml:space="preserve"> 23</w:t>
      </w:r>
      <w:r>
        <w:rPr>
          <w:rFonts w:cs="Arial"/>
          <w:b/>
          <w:color w:val="000000"/>
          <w:sz w:val="18"/>
          <w:szCs w:val="18"/>
        </w:rPr>
        <w:tab/>
        <w:t>*</w:t>
      </w:r>
    </w:p>
    <w:p w14:paraId="1D3356FD" w14:textId="77777777" w:rsidR="001D5A8F" w:rsidRDefault="001D5A8F" w:rsidP="001D5A8F">
      <w:pPr>
        <w:rPr>
          <w:rFonts w:cs="Arial"/>
          <w:b/>
          <w:color w:val="000000"/>
          <w:sz w:val="18"/>
          <w:szCs w:val="18"/>
        </w:rPr>
      </w:pPr>
      <w:r>
        <w:rPr>
          <w:rFonts w:cs="Arial"/>
          <w:b/>
          <w:color w:val="000000"/>
          <w:sz w:val="18"/>
          <w:szCs w:val="18"/>
        </w:rPr>
        <w:t>2016  totaal</w:t>
      </w:r>
      <w:r>
        <w:rPr>
          <w:rFonts w:cs="Arial"/>
          <w:b/>
          <w:color w:val="000000"/>
          <w:sz w:val="18"/>
          <w:szCs w:val="18"/>
        </w:rPr>
        <w:tab/>
        <w:t xml:space="preserve"> 3025</w:t>
      </w:r>
      <w:r>
        <w:rPr>
          <w:rFonts w:cs="Arial"/>
          <w:b/>
          <w:color w:val="000000"/>
          <w:sz w:val="18"/>
          <w:szCs w:val="18"/>
        </w:rPr>
        <w:tab/>
        <w:t xml:space="preserve">      7358</w:t>
      </w:r>
      <w:r>
        <w:rPr>
          <w:rFonts w:cs="Arial"/>
          <w:b/>
          <w:color w:val="000000"/>
          <w:sz w:val="18"/>
          <w:szCs w:val="18"/>
        </w:rPr>
        <w:tab/>
      </w:r>
      <w:r>
        <w:rPr>
          <w:rFonts w:cs="Arial"/>
          <w:b/>
          <w:color w:val="000000"/>
          <w:sz w:val="18"/>
          <w:szCs w:val="18"/>
        </w:rPr>
        <w:tab/>
        <w:t>2591</w:t>
      </w:r>
      <w:r>
        <w:rPr>
          <w:rFonts w:cs="Arial"/>
          <w:b/>
          <w:color w:val="000000"/>
          <w:sz w:val="18"/>
          <w:szCs w:val="18"/>
        </w:rPr>
        <w:tab/>
        <w:t xml:space="preserve">            12974</w:t>
      </w:r>
      <w:r>
        <w:rPr>
          <w:rFonts w:cs="Arial"/>
          <w:b/>
          <w:color w:val="000000"/>
          <w:sz w:val="18"/>
          <w:szCs w:val="18"/>
        </w:rPr>
        <w:tab/>
      </w:r>
      <w:r>
        <w:rPr>
          <w:rFonts w:cs="Arial"/>
          <w:b/>
          <w:color w:val="000000"/>
          <w:sz w:val="18"/>
          <w:szCs w:val="18"/>
        </w:rPr>
        <w:tab/>
        <w:t xml:space="preserve"> 36</w:t>
      </w:r>
      <w:r>
        <w:rPr>
          <w:rFonts w:cs="Arial"/>
          <w:b/>
          <w:color w:val="000000"/>
          <w:sz w:val="18"/>
          <w:szCs w:val="18"/>
        </w:rPr>
        <w:tab/>
        <w:t>*</w:t>
      </w:r>
    </w:p>
    <w:p w14:paraId="559CDBD6" w14:textId="77777777" w:rsidR="001D5A8F" w:rsidRPr="00786551" w:rsidRDefault="001D5A8F" w:rsidP="001D5A8F">
      <w:pPr>
        <w:rPr>
          <w:rFonts w:cs="Arial"/>
          <w:b/>
          <w:color w:val="000000"/>
          <w:sz w:val="18"/>
          <w:szCs w:val="18"/>
        </w:rPr>
      </w:pPr>
    </w:p>
    <w:p w14:paraId="7DAA75DB" w14:textId="77777777" w:rsidR="001D5A8F" w:rsidRPr="00786551" w:rsidRDefault="001D5A8F" w:rsidP="001D5A8F">
      <w:pPr>
        <w:rPr>
          <w:rFonts w:cs="Arial"/>
          <w:b/>
          <w:color w:val="000000"/>
          <w:sz w:val="18"/>
          <w:szCs w:val="18"/>
        </w:rPr>
      </w:pPr>
      <w:r>
        <w:rPr>
          <w:rFonts w:cs="Arial"/>
          <w:b/>
          <w:color w:val="000000"/>
          <w:sz w:val="18"/>
          <w:szCs w:val="18"/>
        </w:rPr>
        <w:t>2017  55-64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r>
        <w:rPr>
          <w:rFonts w:cs="Arial"/>
          <w:b/>
          <w:color w:val="000000"/>
          <w:sz w:val="18"/>
          <w:szCs w:val="18"/>
        </w:rPr>
        <w:tab/>
        <w:t xml:space="preserve">  996</w:t>
      </w:r>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0F785FF4" w14:textId="77777777" w:rsidR="001D5A8F" w:rsidRPr="00786551" w:rsidRDefault="001D5A8F" w:rsidP="001D5A8F">
      <w:pPr>
        <w:rPr>
          <w:rFonts w:cs="Arial"/>
          <w:b/>
          <w:color w:val="000000"/>
          <w:sz w:val="18"/>
          <w:szCs w:val="18"/>
        </w:rPr>
      </w:pPr>
      <w:r>
        <w:rPr>
          <w:rFonts w:cs="Arial"/>
          <w:b/>
          <w:color w:val="000000"/>
          <w:sz w:val="18"/>
          <w:szCs w:val="18"/>
        </w:rPr>
        <w:t>2017  65+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14:paraId="1805BDD4" w14:textId="77777777" w:rsidR="001D5A8F" w:rsidRPr="00786551" w:rsidRDefault="001D5A8F" w:rsidP="001D5A8F">
      <w:pPr>
        <w:rPr>
          <w:rFonts w:cs="Arial"/>
          <w:b/>
          <w:color w:val="000000"/>
          <w:sz w:val="18"/>
          <w:szCs w:val="18"/>
        </w:rPr>
      </w:pPr>
      <w:r>
        <w:rPr>
          <w:rFonts w:cs="Arial"/>
          <w:b/>
          <w:color w:val="000000"/>
          <w:sz w:val="18"/>
          <w:szCs w:val="18"/>
        </w:rPr>
        <w:t>2017  totaal</w:t>
      </w:r>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14:paraId="2F502B9C" w14:textId="77777777" w:rsidR="001D5A8F" w:rsidRDefault="001D5A8F" w:rsidP="001D5A8F">
      <w:pPr>
        <w:rPr>
          <w:rFonts w:cs="Arial"/>
          <w:b/>
          <w:color w:val="000000"/>
          <w:sz w:val="18"/>
          <w:szCs w:val="18"/>
        </w:rPr>
      </w:pPr>
    </w:p>
    <w:p w14:paraId="31A5BEFD" w14:textId="77777777" w:rsidR="001D5A8F" w:rsidRPr="00786551" w:rsidRDefault="001D5A8F" w:rsidP="001D5A8F">
      <w:pPr>
        <w:rPr>
          <w:rFonts w:cs="Arial"/>
          <w:b/>
          <w:color w:val="000000"/>
          <w:sz w:val="18"/>
          <w:szCs w:val="18"/>
        </w:rPr>
      </w:pPr>
      <w:r>
        <w:rPr>
          <w:rFonts w:cs="Arial"/>
          <w:b/>
          <w:color w:val="000000"/>
          <w:sz w:val="18"/>
          <w:szCs w:val="18"/>
        </w:rPr>
        <w:t xml:space="preserve">2018  55-64 jr. </w:t>
      </w:r>
      <w:r>
        <w:rPr>
          <w:rFonts w:cs="Arial"/>
          <w:b/>
          <w:color w:val="000000"/>
          <w:sz w:val="18"/>
          <w:szCs w:val="18"/>
        </w:rPr>
        <w:tab/>
        <w:t xml:space="preserve"> 1017</w:t>
      </w:r>
      <w:r>
        <w:rPr>
          <w:rFonts w:cs="Arial"/>
          <w:b/>
          <w:color w:val="000000"/>
          <w:sz w:val="18"/>
          <w:szCs w:val="18"/>
        </w:rPr>
        <w:tab/>
        <w:t xml:space="preserve">      2970</w:t>
      </w:r>
      <w:r>
        <w:rPr>
          <w:rFonts w:cs="Arial"/>
          <w:b/>
          <w:color w:val="000000"/>
          <w:sz w:val="18"/>
          <w:szCs w:val="18"/>
        </w:rPr>
        <w:tab/>
        <w:t xml:space="preserve">         </w:t>
      </w:r>
      <w:r>
        <w:rPr>
          <w:rFonts w:cs="Arial"/>
          <w:b/>
          <w:color w:val="000000"/>
          <w:sz w:val="18"/>
          <w:szCs w:val="18"/>
        </w:rPr>
        <w:tab/>
        <w:t>1011</w:t>
      </w:r>
      <w:r>
        <w:rPr>
          <w:rFonts w:cs="Arial"/>
          <w:b/>
          <w:color w:val="000000"/>
          <w:sz w:val="18"/>
          <w:szCs w:val="18"/>
        </w:rPr>
        <w:tab/>
      </w:r>
      <w:r>
        <w:rPr>
          <w:rFonts w:cs="Arial"/>
          <w:b/>
          <w:color w:val="000000"/>
          <w:sz w:val="18"/>
          <w:szCs w:val="18"/>
        </w:rPr>
        <w:tab/>
        <w:t>4998</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3E9CB60B" w14:textId="77777777" w:rsidR="001D5A8F" w:rsidRPr="00786551" w:rsidRDefault="001D5A8F" w:rsidP="001D5A8F">
      <w:pPr>
        <w:rPr>
          <w:rFonts w:cs="Arial"/>
          <w:b/>
          <w:color w:val="000000"/>
          <w:sz w:val="18"/>
          <w:szCs w:val="18"/>
        </w:rPr>
      </w:pPr>
      <w:r>
        <w:rPr>
          <w:rFonts w:cs="Arial"/>
          <w:b/>
          <w:color w:val="000000"/>
          <w:sz w:val="18"/>
          <w:szCs w:val="18"/>
        </w:rPr>
        <w:t>2018  65+    jr.</w:t>
      </w:r>
      <w:r>
        <w:rPr>
          <w:rFonts w:cs="Arial"/>
          <w:b/>
          <w:color w:val="000000"/>
          <w:sz w:val="18"/>
          <w:szCs w:val="18"/>
        </w:rPr>
        <w:tab/>
        <w:t xml:space="preserve"> 1906</w:t>
      </w:r>
      <w:r>
        <w:rPr>
          <w:rFonts w:cs="Arial"/>
          <w:b/>
          <w:color w:val="000000"/>
          <w:sz w:val="18"/>
          <w:szCs w:val="18"/>
        </w:rPr>
        <w:tab/>
        <w:t xml:space="preserve">      4111</w:t>
      </w:r>
      <w:r>
        <w:rPr>
          <w:rFonts w:cs="Arial"/>
          <w:b/>
          <w:color w:val="000000"/>
          <w:sz w:val="18"/>
          <w:szCs w:val="18"/>
        </w:rPr>
        <w:tab/>
      </w:r>
      <w:r>
        <w:rPr>
          <w:rFonts w:cs="Arial"/>
          <w:b/>
          <w:color w:val="000000"/>
          <w:sz w:val="18"/>
          <w:szCs w:val="18"/>
        </w:rPr>
        <w:tab/>
        <w:t>1482</w:t>
      </w:r>
      <w:r>
        <w:rPr>
          <w:rFonts w:cs="Arial"/>
          <w:b/>
          <w:color w:val="000000"/>
          <w:sz w:val="18"/>
          <w:szCs w:val="18"/>
        </w:rPr>
        <w:tab/>
      </w:r>
      <w:r>
        <w:rPr>
          <w:rFonts w:cs="Arial"/>
          <w:b/>
          <w:color w:val="000000"/>
          <w:sz w:val="18"/>
          <w:szCs w:val="18"/>
        </w:rPr>
        <w:tab/>
        <w:t>7499</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1D009E70" w14:textId="77777777" w:rsidR="001D5A8F" w:rsidRPr="00786551" w:rsidRDefault="001D5A8F" w:rsidP="001D5A8F">
      <w:pPr>
        <w:rPr>
          <w:rFonts w:cs="Arial"/>
          <w:b/>
          <w:color w:val="000000"/>
          <w:sz w:val="18"/>
          <w:szCs w:val="18"/>
        </w:rPr>
      </w:pPr>
      <w:r>
        <w:rPr>
          <w:rFonts w:cs="Arial"/>
          <w:b/>
          <w:color w:val="000000"/>
          <w:sz w:val="18"/>
          <w:szCs w:val="18"/>
        </w:rPr>
        <w:t>2018  totaal</w:t>
      </w:r>
      <w:r>
        <w:rPr>
          <w:rFonts w:cs="Arial"/>
          <w:b/>
          <w:color w:val="000000"/>
          <w:sz w:val="18"/>
          <w:szCs w:val="18"/>
        </w:rPr>
        <w:tab/>
        <w:t xml:space="preserve"> 2923</w:t>
      </w:r>
      <w:r>
        <w:rPr>
          <w:rFonts w:cs="Arial"/>
          <w:b/>
          <w:color w:val="000000"/>
          <w:sz w:val="18"/>
          <w:szCs w:val="18"/>
        </w:rPr>
        <w:tab/>
        <w:t xml:space="preserve">      7081</w:t>
      </w:r>
      <w:r>
        <w:rPr>
          <w:rFonts w:cs="Arial"/>
          <w:b/>
          <w:color w:val="000000"/>
          <w:sz w:val="18"/>
          <w:szCs w:val="18"/>
        </w:rPr>
        <w:tab/>
      </w:r>
      <w:r>
        <w:rPr>
          <w:rFonts w:cs="Arial"/>
          <w:b/>
          <w:color w:val="000000"/>
          <w:sz w:val="18"/>
          <w:szCs w:val="18"/>
        </w:rPr>
        <w:tab/>
        <w:t>2493</w:t>
      </w:r>
      <w:r>
        <w:rPr>
          <w:rFonts w:cs="Arial"/>
          <w:b/>
          <w:color w:val="000000"/>
          <w:sz w:val="18"/>
          <w:szCs w:val="18"/>
        </w:rPr>
        <w:tab/>
        <w:t xml:space="preserve">            12497</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3BCAEB61" w14:textId="77777777" w:rsidR="001D5A8F" w:rsidRDefault="001D5A8F" w:rsidP="001D5A8F">
      <w:pPr>
        <w:rPr>
          <w:rFonts w:cs="Arial"/>
          <w:b/>
          <w:color w:val="000000"/>
          <w:sz w:val="18"/>
          <w:szCs w:val="18"/>
        </w:rPr>
      </w:pPr>
    </w:p>
    <w:p w14:paraId="72B4C705" w14:textId="77777777" w:rsidR="001D5A8F" w:rsidRPr="00786551" w:rsidRDefault="001D5A8F" w:rsidP="001D5A8F">
      <w:pPr>
        <w:rPr>
          <w:rFonts w:cs="Arial"/>
          <w:b/>
          <w:color w:val="000000"/>
          <w:sz w:val="18"/>
          <w:szCs w:val="18"/>
        </w:rPr>
      </w:pPr>
      <w:r>
        <w:rPr>
          <w:rFonts w:cs="Arial"/>
          <w:b/>
          <w:color w:val="000000"/>
          <w:sz w:val="18"/>
          <w:szCs w:val="18"/>
        </w:rPr>
        <w:t xml:space="preserve">2019  55-64 jr. </w:t>
      </w:r>
      <w:r>
        <w:rPr>
          <w:rFonts w:cs="Arial"/>
          <w:b/>
          <w:color w:val="000000"/>
          <w:sz w:val="18"/>
          <w:szCs w:val="18"/>
        </w:rPr>
        <w:tab/>
        <w:t xml:space="preserve"> 1022</w:t>
      </w:r>
      <w:r>
        <w:rPr>
          <w:rFonts w:cs="Arial"/>
          <w:b/>
          <w:color w:val="000000"/>
          <w:sz w:val="18"/>
          <w:szCs w:val="18"/>
        </w:rPr>
        <w:tab/>
        <w:t xml:space="preserve">      2974</w:t>
      </w:r>
      <w:r>
        <w:rPr>
          <w:rFonts w:cs="Arial"/>
          <w:b/>
          <w:color w:val="000000"/>
          <w:sz w:val="18"/>
          <w:szCs w:val="18"/>
        </w:rPr>
        <w:tab/>
        <w:t xml:space="preserve">         </w:t>
      </w:r>
      <w:r>
        <w:rPr>
          <w:rFonts w:cs="Arial"/>
          <w:b/>
          <w:color w:val="000000"/>
          <w:sz w:val="18"/>
          <w:szCs w:val="18"/>
        </w:rPr>
        <w:tab/>
        <w:t>1044</w:t>
      </w:r>
      <w:r>
        <w:rPr>
          <w:rFonts w:cs="Arial"/>
          <w:b/>
          <w:color w:val="000000"/>
          <w:sz w:val="18"/>
          <w:szCs w:val="18"/>
        </w:rPr>
        <w:tab/>
      </w:r>
      <w:r>
        <w:rPr>
          <w:rFonts w:cs="Arial"/>
          <w:b/>
          <w:color w:val="000000"/>
          <w:sz w:val="18"/>
          <w:szCs w:val="18"/>
        </w:rPr>
        <w:tab/>
        <w:t>5040</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C440268" w14:textId="77777777" w:rsidR="001D5A8F" w:rsidRPr="00786551" w:rsidRDefault="001D5A8F" w:rsidP="001D5A8F">
      <w:pPr>
        <w:rPr>
          <w:rFonts w:cs="Arial"/>
          <w:b/>
          <w:color w:val="000000"/>
          <w:sz w:val="18"/>
          <w:szCs w:val="18"/>
        </w:rPr>
      </w:pPr>
      <w:r>
        <w:rPr>
          <w:rFonts w:cs="Arial"/>
          <w:b/>
          <w:color w:val="000000"/>
          <w:sz w:val="18"/>
          <w:szCs w:val="18"/>
        </w:rPr>
        <w:t>2019  65+    jr.</w:t>
      </w:r>
      <w:r>
        <w:rPr>
          <w:rFonts w:cs="Arial"/>
          <w:b/>
          <w:color w:val="000000"/>
          <w:sz w:val="18"/>
          <w:szCs w:val="18"/>
        </w:rPr>
        <w:tab/>
        <w:t xml:space="preserve"> 1917</w:t>
      </w:r>
      <w:r>
        <w:rPr>
          <w:rFonts w:cs="Arial"/>
          <w:b/>
          <w:color w:val="000000"/>
          <w:sz w:val="18"/>
          <w:szCs w:val="18"/>
        </w:rPr>
        <w:tab/>
        <w:t xml:space="preserve">      4234</w:t>
      </w:r>
      <w:r>
        <w:rPr>
          <w:rFonts w:cs="Arial"/>
          <w:b/>
          <w:color w:val="000000"/>
          <w:sz w:val="18"/>
          <w:szCs w:val="18"/>
        </w:rPr>
        <w:tab/>
      </w:r>
      <w:r>
        <w:rPr>
          <w:rFonts w:cs="Arial"/>
          <w:b/>
          <w:color w:val="000000"/>
          <w:sz w:val="18"/>
          <w:szCs w:val="18"/>
        </w:rPr>
        <w:tab/>
        <w:t>1514</w:t>
      </w:r>
      <w:r>
        <w:rPr>
          <w:rFonts w:cs="Arial"/>
          <w:b/>
          <w:color w:val="000000"/>
          <w:sz w:val="18"/>
          <w:szCs w:val="18"/>
        </w:rPr>
        <w:tab/>
      </w:r>
      <w:r>
        <w:rPr>
          <w:rFonts w:cs="Arial"/>
          <w:b/>
          <w:color w:val="000000"/>
          <w:sz w:val="18"/>
          <w:szCs w:val="18"/>
        </w:rPr>
        <w:tab/>
        <w:t>7665</w:t>
      </w:r>
      <w:r>
        <w:rPr>
          <w:rFonts w:cs="Arial"/>
          <w:b/>
          <w:color w:val="000000"/>
          <w:sz w:val="18"/>
          <w:szCs w:val="18"/>
        </w:rPr>
        <w:tab/>
      </w:r>
      <w:r>
        <w:rPr>
          <w:rFonts w:cs="Arial"/>
          <w:b/>
          <w:color w:val="000000"/>
          <w:sz w:val="18"/>
          <w:szCs w:val="18"/>
        </w:rPr>
        <w:tab/>
        <w:t xml:space="preserve"> 21</w:t>
      </w:r>
      <w:r>
        <w:rPr>
          <w:rFonts w:cs="Arial"/>
          <w:b/>
          <w:color w:val="000000"/>
          <w:sz w:val="18"/>
          <w:szCs w:val="18"/>
        </w:rPr>
        <w:tab/>
      </w:r>
    </w:p>
    <w:p w14:paraId="781CFF5C" w14:textId="77777777" w:rsidR="001D5A8F" w:rsidRPr="00786551" w:rsidRDefault="001D5A8F" w:rsidP="001D5A8F">
      <w:pPr>
        <w:rPr>
          <w:rFonts w:cs="Arial"/>
          <w:b/>
          <w:color w:val="000000"/>
          <w:sz w:val="18"/>
          <w:szCs w:val="18"/>
        </w:rPr>
      </w:pPr>
      <w:r>
        <w:rPr>
          <w:rFonts w:cs="Arial"/>
          <w:b/>
          <w:color w:val="000000"/>
          <w:sz w:val="18"/>
          <w:szCs w:val="18"/>
        </w:rPr>
        <w:t>2019  totaal</w:t>
      </w:r>
      <w:r>
        <w:rPr>
          <w:rFonts w:cs="Arial"/>
          <w:b/>
          <w:color w:val="000000"/>
          <w:sz w:val="18"/>
          <w:szCs w:val="18"/>
        </w:rPr>
        <w:tab/>
        <w:t xml:space="preserve"> 2939</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2558</w:t>
      </w:r>
      <w:r>
        <w:rPr>
          <w:rFonts w:cs="Arial"/>
          <w:b/>
          <w:color w:val="000000"/>
          <w:sz w:val="18"/>
          <w:szCs w:val="18"/>
        </w:rPr>
        <w:tab/>
        <w:t xml:space="preserve">            12705</w:t>
      </w:r>
      <w:r>
        <w:rPr>
          <w:rFonts w:cs="Arial"/>
          <w:b/>
          <w:color w:val="000000"/>
          <w:sz w:val="18"/>
          <w:szCs w:val="18"/>
        </w:rPr>
        <w:tab/>
      </w:r>
      <w:r>
        <w:rPr>
          <w:rFonts w:cs="Arial"/>
          <w:b/>
          <w:color w:val="000000"/>
          <w:sz w:val="18"/>
          <w:szCs w:val="18"/>
        </w:rPr>
        <w:tab/>
        <w:t xml:space="preserve"> 35</w:t>
      </w:r>
      <w:r>
        <w:rPr>
          <w:rFonts w:cs="Arial"/>
          <w:b/>
          <w:color w:val="000000"/>
          <w:sz w:val="18"/>
          <w:szCs w:val="18"/>
        </w:rPr>
        <w:tab/>
      </w:r>
    </w:p>
    <w:p w14:paraId="0B7D5360" w14:textId="77777777" w:rsidR="001D5A8F" w:rsidRPr="00786551" w:rsidRDefault="001D5A8F" w:rsidP="001D5A8F">
      <w:pPr>
        <w:rPr>
          <w:rFonts w:cs="Arial"/>
          <w:b/>
          <w:color w:val="000000"/>
          <w:sz w:val="18"/>
          <w:szCs w:val="18"/>
        </w:rPr>
      </w:pPr>
    </w:p>
    <w:p w14:paraId="61F45387" w14:textId="77777777" w:rsidR="001D5A8F" w:rsidRPr="00786551" w:rsidRDefault="001D5A8F" w:rsidP="001D5A8F">
      <w:pPr>
        <w:rPr>
          <w:rFonts w:cs="Arial"/>
          <w:b/>
          <w:color w:val="000000"/>
          <w:sz w:val="18"/>
          <w:szCs w:val="18"/>
        </w:rPr>
      </w:pPr>
      <w:r>
        <w:rPr>
          <w:rFonts w:cs="Arial"/>
          <w:b/>
          <w:color w:val="000000"/>
          <w:sz w:val="18"/>
          <w:szCs w:val="18"/>
        </w:rPr>
        <w:t xml:space="preserve">2020  55-64 jr. </w:t>
      </w:r>
      <w:r>
        <w:rPr>
          <w:rFonts w:cs="Arial"/>
          <w:b/>
          <w:color w:val="000000"/>
          <w:sz w:val="18"/>
          <w:szCs w:val="18"/>
        </w:rPr>
        <w:tab/>
        <w:t xml:space="preserve"> 1018</w:t>
      </w:r>
      <w:r>
        <w:rPr>
          <w:rFonts w:cs="Arial"/>
          <w:b/>
          <w:color w:val="000000"/>
          <w:sz w:val="18"/>
          <w:szCs w:val="18"/>
        </w:rPr>
        <w:tab/>
        <w:t xml:space="preserve">      2982         </w:t>
      </w:r>
      <w:r>
        <w:rPr>
          <w:rFonts w:cs="Arial"/>
          <w:b/>
          <w:color w:val="000000"/>
          <w:sz w:val="18"/>
          <w:szCs w:val="18"/>
        </w:rPr>
        <w:tab/>
        <w:t>1044</w:t>
      </w:r>
      <w:r>
        <w:rPr>
          <w:rFonts w:cs="Arial"/>
          <w:b/>
          <w:color w:val="000000"/>
          <w:sz w:val="18"/>
          <w:szCs w:val="18"/>
        </w:rPr>
        <w:tab/>
      </w:r>
      <w:r>
        <w:rPr>
          <w:rFonts w:cs="Arial"/>
          <w:b/>
          <w:color w:val="000000"/>
          <w:sz w:val="18"/>
          <w:szCs w:val="18"/>
        </w:rPr>
        <w:tab/>
        <w:t>5069</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75355115" w14:textId="77777777" w:rsidR="001D5A8F" w:rsidRPr="00786551" w:rsidRDefault="001D5A8F" w:rsidP="001D5A8F">
      <w:pPr>
        <w:rPr>
          <w:rFonts w:cs="Arial"/>
          <w:b/>
          <w:color w:val="000000"/>
          <w:sz w:val="18"/>
          <w:szCs w:val="18"/>
        </w:rPr>
      </w:pPr>
      <w:r>
        <w:rPr>
          <w:rFonts w:cs="Arial"/>
          <w:b/>
          <w:color w:val="000000"/>
          <w:sz w:val="18"/>
          <w:szCs w:val="18"/>
        </w:rPr>
        <w:t>2020 65+    jr.</w:t>
      </w:r>
      <w:r>
        <w:rPr>
          <w:rFonts w:cs="Arial"/>
          <w:b/>
          <w:color w:val="000000"/>
          <w:sz w:val="18"/>
          <w:szCs w:val="18"/>
        </w:rPr>
        <w:tab/>
        <w:t xml:space="preserve"> 1885</w:t>
      </w:r>
      <w:r>
        <w:rPr>
          <w:rFonts w:cs="Arial"/>
          <w:b/>
          <w:color w:val="000000"/>
          <w:sz w:val="18"/>
          <w:szCs w:val="18"/>
        </w:rPr>
        <w:tab/>
        <w:t xml:space="preserve">      4394   </w:t>
      </w:r>
      <w:r>
        <w:rPr>
          <w:rFonts w:cs="Arial"/>
          <w:b/>
          <w:color w:val="000000"/>
          <w:sz w:val="18"/>
          <w:szCs w:val="18"/>
        </w:rPr>
        <w:tab/>
        <w:t>1528</w:t>
      </w:r>
      <w:r>
        <w:rPr>
          <w:rFonts w:cs="Arial"/>
          <w:b/>
          <w:color w:val="000000"/>
          <w:sz w:val="18"/>
          <w:szCs w:val="18"/>
        </w:rPr>
        <w:tab/>
      </w:r>
      <w:r>
        <w:rPr>
          <w:rFonts w:cs="Arial"/>
          <w:b/>
          <w:color w:val="000000"/>
          <w:sz w:val="18"/>
          <w:szCs w:val="18"/>
        </w:rPr>
        <w:tab/>
        <w:t>7807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749A2D" w14:textId="77777777" w:rsidR="001D5A8F" w:rsidRPr="00786551" w:rsidRDefault="001D5A8F" w:rsidP="001D5A8F">
      <w:pPr>
        <w:rPr>
          <w:rFonts w:cs="Arial"/>
          <w:b/>
          <w:color w:val="000000"/>
          <w:sz w:val="18"/>
          <w:szCs w:val="18"/>
        </w:rPr>
      </w:pPr>
      <w:r>
        <w:rPr>
          <w:rFonts w:cs="Arial"/>
          <w:b/>
          <w:color w:val="000000"/>
          <w:sz w:val="18"/>
          <w:szCs w:val="18"/>
        </w:rPr>
        <w:t>2020  totaal</w:t>
      </w:r>
      <w:r>
        <w:rPr>
          <w:rFonts w:cs="Arial"/>
          <w:b/>
          <w:color w:val="000000"/>
          <w:sz w:val="18"/>
          <w:szCs w:val="18"/>
        </w:rPr>
        <w:tab/>
        <w:t xml:space="preserve"> 2903</w:t>
      </w:r>
      <w:r>
        <w:rPr>
          <w:rFonts w:cs="Arial"/>
          <w:b/>
          <w:color w:val="000000"/>
          <w:sz w:val="18"/>
          <w:szCs w:val="18"/>
        </w:rPr>
        <w:tab/>
        <w:t xml:space="preserve">      7208</w:t>
      </w:r>
      <w:r>
        <w:rPr>
          <w:rFonts w:cs="Arial"/>
          <w:b/>
          <w:color w:val="000000"/>
          <w:sz w:val="18"/>
          <w:szCs w:val="18"/>
        </w:rPr>
        <w:tab/>
      </w:r>
      <w:r>
        <w:rPr>
          <w:rFonts w:cs="Arial"/>
          <w:b/>
          <w:color w:val="000000"/>
          <w:sz w:val="18"/>
          <w:szCs w:val="18"/>
        </w:rPr>
        <w:tab/>
        <w:t>2597</w:t>
      </w:r>
      <w:r>
        <w:rPr>
          <w:rFonts w:cs="Arial"/>
          <w:b/>
          <w:color w:val="000000"/>
          <w:sz w:val="18"/>
          <w:szCs w:val="18"/>
        </w:rPr>
        <w:tab/>
        <w:t xml:space="preserve">            12876</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4B7A74" w14:textId="77777777" w:rsidR="001D5A8F" w:rsidRDefault="001D5A8F" w:rsidP="001D5A8F">
      <w:pPr>
        <w:spacing w:line="360" w:lineRule="auto"/>
        <w:rPr>
          <w:rFonts w:cs="Arial"/>
          <w:b/>
          <w:color w:val="000000"/>
          <w:sz w:val="18"/>
          <w:szCs w:val="18"/>
        </w:rPr>
      </w:pPr>
    </w:p>
    <w:p w14:paraId="4FA58044" w14:textId="77777777" w:rsidR="001D5A8F" w:rsidRPr="00786551" w:rsidRDefault="001D5A8F" w:rsidP="001D5A8F">
      <w:pPr>
        <w:rPr>
          <w:rFonts w:cs="Arial"/>
          <w:b/>
          <w:color w:val="000000"/>
          <w:sz w:val="18"/>
          <w:szCs w:val="18"/>
        </w:rPr>
      </w:pPr>
      <w:r>
        <w:rPr>
          <w:rFonts w:cs="Arial"/>
          <w:b/>
          <w:color w:val="000000"/>
          <w:sz w:val="18"/>
          <w:szCs w:val="18"/>
        </w:rPr>
        <w:t xml:space="preserve">2021  55-64 jr. </w:t>
      </w:r>
      <w:r>
        <w:rPr>
          <w:rFonts w:cs="Arial"/>
          <w:b/>
          <w:color w:val="000000"/>
          <w:sz w:val="18"/>
          <w:szCs w:val="18"/>
        </w:rPr>
        <w:tab/>
        <w:t xml:space="preserve"> 1028</w:t>
      </w:r>
      <w:r>
        <w:rPr>
          <w:rFonts w:cs="Arial"/>
          <w:b/>
          <w:color w:val="000000"/>
          <w:sz w:val="18"/>
          <w:szCs w:val="18"/>
        </w:rPr>
        <w:tab/>
        <w:t xml:space="preserve">      2999         </w:t>
      </w:r>
      <w:r>
        <w:rPr>
          <w:rFonts w:cs="Arial"/>
          <w:b/>
          <w:color w:val="000000"/>
          <w:sz w:val="18"/>
          <w:szCs w:val="18"/>
        </w:rPr>
        <w:tab/>
        <w:t>1109</w:t>
      </w:r>
      <w:r>
        <w:rPr>
          <w:rFonts w:cs="Arial"/>
          <w:b/>
          <w:color w:val="000000"/>
          <w:sz w:val="18"/>
          <w:szCs w:val="18"/>
        </w:rPr>
        <w:tab/>
      </w:r>
      <w:r>
        <w:rPr>
          <w:rFonts w:cs="Arial"/>
          <w:b/>
          <w:color w:val="000000"/>
          <w:sz w:val="18"/>
          <w:szCs w:val="18"/>
        </w:rPr>
        <w:tab/>
        <w:t>5136</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14:paraId="1B369F86" w14:textId="77777777" w:rsidR="001D5A8F" w:rsidRPr="00786551" w:rsidRDefault="001D5A8F" w:rsidP="001D5A8F">
      <w:pPr>
        <w:rPr>
          <w:rFonts w:cs="Arial"/>
          <w:b/>
          <w:color w:val="000000"/>
          <w:sz w:val="18"/>
          <w:szCs w:val="18"/>
        </w:rPr>
      </w:pPr>
      <w:r>
        <w:rPr>
          <w:rFonts w:cs="Arial"/>
          <w:b/>
          <w:color w:val="000000"/>
          <w:sz w:val="18"/>
          <w:szCs w:val="18"/>
        </w:rPr>
        <w:t>2021 65+    jr.</w:t>
      </w:r>
      <w:r>
        <w:rPr>
          <w:rFonts w:cs="Arial"/>
          <w:b/>
          <w:color w:val="000000"/>
          <w:sz w:val="18"/>
          <w:szCs w:val="18"/>
        </w:rPr>
        <w:tab/>
        <w:t xml:space="preserve"> 1901</w:t>
      </w:r>
      <w:r>
        <w:rPr>
          <w:rFonts w:cs="Arial"/>
          <w:b/>
          <w:color w:val="000000"/>
          <w:sz w:val="18"/>
          <w:szCs w:val="18"/>
        </w:rPr>
        <w:tab/>
        <w:t xml:space="preserve">      4529  </w:t>
      </w:r>
      <w:r>
        <w:rPr>
          <w:rFonts w:cs="Arial"/>
          <w:b/>
          <w:color w:val="000000"/>
          <w:sz w:val="18"/>
          <w:szCs w:val="18"/>
        </w:rPr>
        <w:tab/>
        <w:t>1557</w:t>
      </w:r>
      <w:r>
        <w:rPr>
          <w:rFonts w:cs="Arial"/>
          <w:b/>
          <w:color w:val="000000"/>
          <w:sz w:val="18"/>
          <w:szCs w:val="18"/>
        </w:rPr>
        <w:tab/>
      </w:r>
      <w:r>
        <w:rPr>
          <w:rFonts w:cs="Arial"/>
          <w:b/>
          <w:color w:val="000000"/>
          <w:sz w:val="18"/>
          <w:szCs w:val="18"/>
        </w:rPr>
        <w:tab/>
        <w:t>7987</w:t>
      </w:r>
      <w:r>
        <w:rPr>
          <w:rFonts w:cs="Arial"/>
          <w:b/>
          <w:color w:val="000000"/>
          <w:sz w:val="18"/>
          <w:szCs w:val="18"/>
        </w:rPr>
        <w:tab/>
      </w:r>
      <w:r>
        <w:rPr>
          <w:rFonts w:cs="Arial"/>
          <w:b/>
          <w:color w:val="000000"/>
          <w:sz w:val="18"/>
          <w:szCs w:val="18"/>
        </w:rPr>
        <w:tab/>
        <w:t xml:space="preserve"> 22</w:t>
      </w:r>
      <w:r>
        <w:rPr>
          <w:rFonts w:cs="Arial"/>
          <w:b/>
          <w:color w:val="000000"/>
          <w:sz w:val="18"/>
          <w:szCs w:val="18"/>
        </w:rPr>
        <w:tab/>
      </w:r>
    </w:p>
    <w:p w14:paraId="1992A3F6" w14:textId="77777777" w:rsidR="001D5A8F" w:rsidRPr="00786551" w:rsidRDefault="001D5A8F" w:rsidP="001D5A8F">
      <w:pPr>
        <w:rPr>
          <w:rFonts w:cs="Arial"/>
          <w:b/>
          <w:color w:val="000000"/>
          <w:sz w:val="18"/>
          <w:szCs w:val="18"/>
        </w:rPr>
      </w:pPr>
      <w:r>
        <w:rPr>
          <w:rFonts w:cs="Arial"/>
          <w:b/>
          <w:color w:val="000000"/>
          <w:sz w:val="18"/>
          <w:szCs w:val="18"/>
        </w:rPr>
        <w:t>2021  totaal</w:t>
      </w:r>
      <w:r>
        <w:rPr>
          <w:rFonts w:cs="Arial"/>
          <w:b/>
          <w:color w:val="000000"/>
          <w:sz w:val="18"/>
          <w:szCs w:val="18"/>
        </w:rPr>
        <w:tab/>
        <w:t xml:space="preserve"> 2929</w:t>
      </w:r>
      <w:r>
        <w:rPr>
          <w:rFonts w:cs="Arial"/>
          <w:b/>
          <w:color w:val="000000"/>
          <w:sz w:val="18"/>
          <w:szCs w:val="18"/>
        </w:rPr>
        <w:tab/>
        <w:t xml:space="preserve">      7528</w:t>
      </w:r>
      <w:r>
        <w:rPr>
          <w:rFonts w:cs="Arial"/>
          <w:b/>
          <w:color w:val="000000"/>
          <w:sz w:val="18"/>
          <w:szCs w:val="18"/>
        </w:rPr>
        <w:tab/>
        <w:t xml:space="preserve"> </w:t>
      </w:r>
      <w:r>
        <w:rPr>
          <w:rFonts w:cs="Arial"/>
          <w:b/>
          <w:color w:val="000000"/>
          <w:sz w:val="18"/>
          <w:szCs w:val="18"/>
        </w:rPr>
        <w:tab/>
        <w:t>2666</w:t>
      </w:r>
      <w:r>
        <w:rPr>
          <w:rFonts w:cs="Arial"/>
          <w:b/>
          <w:color w:val="000000"/>
          <w:sz w:val="18"/>
          <w:szCs w:val="18"/>
        </w:rPr>
        <w:tab/>
        <w:t xml:space="preserve">            13123</w:t>
      </w:r>
      <w:r>
        <w:rPr>
          <w:rFonts w:cs="Arial"/>
          <w:b/>
          <w:color w:val="000000"/>
          <w:sz w:val="18"/>
          <w:szCs w:val="18"/>
        </w:rPr>
        <w:tab/>
      </w:r>
      <w:r>
        <w:rPr>
          <w:rFonts w:cs="Arial"/>
          <w:b/>
          <w:color w:val="000000"/>
          <w:sz w:val="18"/>
          <w:szCs w:val="18"/>
        </w:rPr>
        <w:tab/>
        <w:t xml:space="preserve"> 36</w:t>
      </w:r>
      <w:r>
        <w:rPr>
          <w:rFonts w:cs="Arial"/>
          <w:b/>
          <w:color w:val="000000"/>
          <w:sz w:val="18"/>
          <w:szCs w:val="18"/>
        </w:rPr>
        <w:tab/>
      </w:r>
    </w:p>
    <w:p w14:paraId="29A8C466" w14:textId="105D5668" w:rsidR="001D5A8F" w:rsidRDefault="001D5A8F" w:rsidP="001D5A8F">
      <w:pPr>
        <w:spacing w:line="360" w:lineRule="auto"/>
        <w:rPr>
          <w:rFonts w:cs="Arial"/>
          <w:b/>
          <w:color w:val="000000"/>
          <w:sz w:val="18"/>
          <w:szCs w:val="18"/>
        </w:rPr>
      </w:pPr>
    </w:p>
    <w:p w14:paraId="1175B21C" w14:textId="66A75883" w:rsidR="00657290" w:rsidRPr="00786551" w:rsidRDefault="00657290" w:rsidP="00657290">
      <w:pPr>
        <w:rPr>
          <w:rFonts w:cs="Arial"/>
          <w:b/>
          <w:color w:val="000000"/>
          <w:sz w:val="18"/>
          <w:szCs w:val="18"/>
        </w:rPr>
      </w:pPr>
      <w:r>
        <w:rPr>
          <w:rFonts w:cs="Arial"/>
          <w:b/>
          <w:color w:val="000000"/>
          <w:sz w:val="18"/>
          <w:szCs w:val="18"/>
        </w:rPr>
        <w:t xml:space="preserve">2022 55-64 jr. </w:t>
      </w:r>
      <w:r>
        <w:rPr>
          <w:rFonts w:cs="Arial"/>
          <w:b/>
          <w:color w:val="000000"/>
          <w:sz w:val="18"/>
          <w:szCs w:val="18"/>
        </w:rPr>
        <w:tab/>
      </w:r>
      <w:r w:rsidR="0031765D">
        <w:rPr>
          <w:rFonts w:cs="Arial"/>
          <w:b/>
          <w:color w:val="000000"/>
          <w:sz w:val="18"/>
          <w:szCs w:val="18"/>
        </w:rPr>
        <w:t xml:space="preserve"> 1076</w:t>
      </w:r>
      <w:r>
        <w:rPr>
          <w:rFonts w:cs="Arial"/>
          <w:b/>
          <w:color w:val="000000"/>
          <w:sz w:val="18"/>
          <w:szCs w:val="18"/>
        </w:rPr>
        <w:tab/>
      </w:r>
      <w:r w:rsidR="0031765D">
        <w:rPr>
          <w:rFonts w:cs="Arial"/>
          <w:b/>
          <w:color w:val="000000"/>
          <w:sz w:val="18"/>
          <w:szCs w:val="18"/>
        </w:rPr>
        <w:t xml:space="preserve">      </w:t>
      </w:r>
      <w:r w:rsidR="00706038">
        <w:rPr>
          <w:rFonts w:cs="Arial"/>
          <w:b/>
          <w:color w:val="000000"/>
          <w:sz w:val="18"/>
          <w:szCs w:val="18"/>
        </w:rPr>
        <w:t>3027</w:t>
      </w:r>
      <w:r w:rsidR="00706038">
        <w:rPr>
          <w:rFonts w:cs="Arial"/>
          <w:b/>
          <w:color w:val="000000"/>
          <w:sz w:val="18"/>
          <w:szCs w:val="18"/>
        </w:rPr>
        <w:tab/>
      </w:r>
      <w:r w:rsidR="00706038">
        <w:rPr>
          <w:rFonts w:cs="Arial"/>
          <w:b/>
          <w:color w:val="000000"/>
          <w:sz w:val="18"/>
          <w:szCs w:val="18"/>
        </w:rPr>
        <w:tab/>
        <w:t>1158</w:t>
      </w:r>
      <w:r w:rsidR="0031765D">
        <w:rPr>
          <w:rFonts w:cs="Arial"/>
          <w:b/>
          <w:color w:val="000000"/>
          <w:sz w:val="18"/>
          <w:szCs w:val="18"/>
        </w:rPr>
        <w:t xml:space="preserve"> </w:t>
      </w:r>
      <w:r>
        <w:rPr>
          <w:rFonts w:cs="Arial"/>
          <w:b/>
          <w:color w:val="000000"/>
          <w:sz w:val="18"/>
          <w:szCs w:val="18"/>
        </w:rPr>
        <w:t xml:space="preserve">               </w:t>
      </w:r>
      <w:r>
        <w:rPr>
          <w:rFonts w:cs="Arial"/>
          <w:b/>
          <w:color w:val="000000"/>
          <w:sz w:val="18"/>
          <w:szCs w:val="18"/>
        </w:rPr>
        <w:tab/>
      </w:r>
      <w:r w:rsidR="00706038">
        <w:rPr>
          <w:rFonts w:cs="Arial"/>
          <w:b/>
          <w:color w:val="000000"/>
          <w:sz w:val="18"/>
          <w:szCs w:val="18"/>
        </w:rPr>
        <w:t>5261</w:t>
      </w:r>
      <w:r>
        <w:rPr>
          <w:rFonts w:cs="Arial"/>
          <w:b/>
          <w:color w:val="000000"/>
          <w:sz w:val="18"/>
          <w:szCs w:val="18"/>
        </w:rPr>
        <w:tab/>
      </w:r>
      <w:r>
        <w:rPr>
          <w:rFonts w:cs="Arial"/>
          <w:b/>
          <w:color w:val="000000"/>
          <w:sz w:val="18"/>
          <w:szCs w:val="18"/>
        </w:rPr>
        <w:tab/>
      </w:r>
      <w:r w:rsidR="008D3504">
        <w:rPr>
          <w:rFonts w:cs="Arial"/>
          <w:b/>
          <w:color w:val="000000"/>
          <w:sz w:val="18"/>
          <w:szCs w:val="18"/>
        </w:rPr>
        <w:t xml:space="preserve"> 14</w:t>
      </w:r>
      <w:r>
        <w:rPr>
          <w:rFonts w:cs="Arial"/>
          <w:b/>
          <w:color w:val="000000"/>
          <w:sz w:val="18"/>
          <w:szCs w:val="18"/>
        </w:rPr>
        <w:tab/>
      </w:r>
      <w:r>
        <w:rPr>
          <w:rFonts w:cs="Arial"/>
          <w:b/>
          <w:color w:val="000000"/>
          <w:sz w:val="18"/>
          <w:szCs w:val="18"/>
        </w:rPr>
        <w:tab/>
      </w:r>
      <w:r>
        <w:rPr>
          <w:rFonts w:cs="Arial"/>
          <w:b/>
          <w:color w:val="000000"/>
          <w:sz w:val="18"/>
          <w:szCs w:val="18"/>
        </w:rPr>
        <w:tab/>
      </w:r>
    </w:p>
    <w:p w14:paraId="7C79C9EB" w14:textId="727BF5AD" w:rsidR="00657290" w:rsidRDefault="00657290" w:rsidP="00657290">
      <w:pPr>
        <w:rPr>
          <w:rFonts w:cs="Arial"/>
          <w:b/>
          <w:color w:val="000000"/>
          <w:sz w:val="18"/>
          <w:szCs w:val="18"/>
        </w:rPr>
      </w:pPr>
      <w:r>
        <w:rPr>
          <w:rFonts w:cs="Arial"/>
          <w:b/>
          <w:color w:val="000000"/>
          <w:sz w:val="18"/>
          <w:szCs w:val="18"/>
        </w:rPr>
        <w:t>2022 65+    jr.</w:t>
      </w:r>
      <w:r>
        <w:rPr>
          <w:rFonts w:cs="Arial"/>
          <w:b/>
          <w:color w:val="000000"/>
          <w:sz w:val="18"/>
          <w:szCs w:val="18"/>
        </w:rPr>
        <w:tab/>
      </w:r>
      <w:r w:rsidR="008D3504">
        <w:rPr>
          <w:rFonts w:cs="Arial"/>
          <w:b/>
          <w:color w:val="000000"/>
          <w:sz w:val="18"/>
          <w:szCs w:val="18"/>
        </w:rPr>
        <w:t xml:space="preserve"> 1920           4658               1586                    8164                     22</w:t>
      </w:r>
    </w:p>
    <w:p w14:paraId="67C87D24" w14:textId="07107991" w:rsidR="00657290" w:rsidRDefault="002B718C" w:rsidP="00657290">
      <w:pPr>
        <w:rPr>
          <w:rFonts w:cs="Arial"/>
          <w:b/>
          <w:color w:val="000000"/>
          <w:sz w:val="18"/>
          <w:szCs w:val="18"/>
        </w:rPr>
      </w:pPr>
      <w:r>
        <w:rPr>
          <w:rFonts w:cs="Arial"/>
          <w:b/>
          <w:color w:val="000000"/>
          <w:sz w:val="18"/>
          <w:szCs w:val="18"/>
        </w:rPr>
        <w:t>2022  totaal</w:t>
      </w:r>
      <w:r w:rsidR="00657290">
        <w:rPr>
          <w:rFonts w:cs="Arial"/>
          <w:b/>
          <w:color w:val="000000"/>
          <w:sz w:val="18"/>
          <w:szCs w:val="18"/>
        </w:rPr>
        <w:tab/>
        <w:t xml:space="preserve"> </w:t>
      </w:r>
      <w:r w:rsidR="008D3504">
        <w:rPr>
          <w:rFonts w:cs="Arial"/>
          <w:b/>
          <w:color w:val="000000"/>
          <w:sz w:val="18"/>
          <w:szCs w:val="18"/>
        </w:rPr>
        <w:t xml:space="preserve">2996           7685               2744                  13425 </w:t>
      </w:r>
      <w:r w:rsidR="00657290">
        <w:rPr>
          <w:rFonts w:cs="Arial"/>
          <w:b/>
          <w:color w:val="000000"/>
          <w:sz w:val="18"/>
          <w:szCs w:val="18"/>
        </w:rPr>
        <w:t xml:space="preserve">  </w:t>
      </w:r>
      <w:r w:rsidR="008D3504">
        <w:rPr>
          <w:rFonts w:cs="Arial"/>
          <w:b/>
          <w:color w:val="000000"/>
          <w:sz w:val="18"/>
          <w:szCs w:val="18"/>
        </w:rPr>
        <w:t xml:space="preserve">                  36</w:t>
      </w:r>
      <w:r w:rsidR="00657290">
        <w:rPr>
          <w:rFonts w:cs="Arial"/>
          <w:b/>
          <w:color w:val="000000"/>
          <w:sz w:val="18"/>
          <w:szCs w:val="18"/>
        </w:rPr>
        <w:t xml:space="preserve">   </w:t>
      </w:r>
    </w:p>
    <w:p w14:paraId="274E2979" w14:textId="77777777" w:rsidR="002B718C" w:rsidRDefault="002B718C" w:rsidP="001D5A8F">
      <w:pPr>
        <w:spacing w:line="360" w:lineRule="auto"/>
        <w:rPr>
          <w:rFonts w:cs="Arial"/>
          <w:b/>
          <w:color w:val="000000"/>
          <w:sz w:val="18"/>
          <w:szCs w:val="18"/>
        </w:rPr>
      </w:pPr>
    </w:p>
    <w:p w14:paraId="24BFBF29" w14:textId="71C83EB9" w:rsidR="00896835" w:rsidRPr="00786551" w:rsidRDefault="00896835" w:rsidP="00896835">
      <w:pPr>
        <w:rPr>
          <w:rFonts w:cs="Arial"/>
          <w:b/>
          <w:color w:val="000000"/>
          <w:sz w:val="18"/>
          <w:szCs w:val="18"/>
        </w:rPr>
      </w:pPr>
      <w:r>
        <w:rPr>
          <w:rFonts w:cs="Arial"/>
          <w:b/>
          <w:color w:val="000000"/>
          <w:sz w:val="18"/>
          <w:szCs w:val="18"/>
        </w:rPr>
        <w:t xml:space="preserve">2023 55-64 jr. </w:t>
      </w:r>
      <w:r>
        <w:rPr>
          <w:rFonts w:cs="Arial"/>
          <w:b/>
          <w:color w:val="000000"/>
          <w:sz w:val="18"/>
          <w:szCs w:val="18"/>
        </w:rPr>
        <w:tab/>
        <w:t xml:space="preserve"> 10</w:t>
      </w:r>
      <w:r w:rsidR="00E20D2D">
        <w:rPr>
          <w:rFonts w:cs="Arial"/>
          <w:b/>
          <w:color w:val="000000"/>
          <w:sz w:val="18"/>
          <w:szCs w:val="18"/>
        </w:rPr>
        <w:t>91</w:t>
      </w:r>
      <w:r>
        <w:rPr>
          <w:rFonts w:cs="Arial"/>
          <w:b/>
          <w:color w:val="000000"/>
          <w:sz w:val="18"/>
          <w:szCs w:val="18"/>
        </w:rPr>
        <w:tab/>
        <w:t xml:space="preserve">      30</w:t>
      </w:r>
      <w:r w:rsidR="00E20D2D">
        <w:rPr>
          <w:rFonts w:cs="Arial"/>
          <w:b/>
          <w:color w:val="000000"/>
          <w:sz w:val="18"/>
          <w:szCs w:val="18"/>
        </w:rPr>
        <w:t>90</w:t>
      </w:r>
      <w:r>
        <w:rPr>
          <w:rFonts w:cs="Arial"/>
          <w:b/>
          <w:color w:val="000000"/>
          <w:sz w:val="18"/>
          <w:szCs w:val="18"/>
        </w:rPr>
        <w:tab/>
      </w:r>
      <w:r>
        <w:rPr>
          <w:rFonts w:cs="Arial"/>
          <w:b/>
          <w:color w:val="000000"/>
          <w:sz w:val="18"/>
          <w:szCs w:val="18"/>
        </w:rPr>
        <w:tab/>
        <w:t>11</w:t>
      </w:r>
      <w:r w:rsidR="00E20D2D">
        <w:rPr>
          <w:rFonts w:cs="Arial"/>
          <w:b/>
          <w:color w:val="000000"/>
          <w:sz w:val="18"/>
          <w:szCs w:val="18"/>
        </w:rPr>
        <w:t>75</w:t>
      </w:r>
      <w:r>
        <w:rPr>
          <w:rFonts w:cs="Arial"/>
          <w:b/>
          <w:color w:val="000000"/>
          <w:sz w:val="18"/>
          <w:szCs w:val="18"/>
        </w:rPr>
        <w:t xml:space="preserve">                </w:t>
      </w:r>
      <w:r>
        <w:rPr>
          <w:rFonts w:cs="Arial"/>
          <w:b/>
          <w:color w:val="000000"/>
          <w:sz w:val="18"/>
          <w:szCs w:val="18"/>
        </w:rPr>
        <w:tab/>
        <w:t>5261</w:t>
      </w:r>
      <w:r>
        <w:rPr>
          <w:rFonts w:cs="Arial"/>
          <w:b/>
          <w:color w:val="000000"/>
          <w:sz w:val="18"/>
          <w:szCs w:val="18"/>
        </w:rPr>
        <w:tab/>
      </w:r>
      <w:r>
        <w:rPr>
          <w:rFonts w:cs="Arial"/>
          <w:b/>
          <w:color w:val="000000"/>
          <w:sz w:val="18"/>
          <w:szCs w:val="18"/>
        </w:rPr>
        <w:tab/>
      </w:r>
      <w:r w:rsidR="00E20D2D">
        <w:rPr>
          <w:rFonts w:cs="Arial"/>
          <w:b/>
          <w:color w:val="000000"/>
          <w:sz w:val="18"/>
          <w:szCs w:val="18"/>
        </w:rPr>
        <w:t>14,5</w:t>
      </w:r>
      <w:r>
        <w:rPr>
          <w:rFonts w:cs="Arial"/>
          <w:b/>
          <w:color w:val="000000"/>
          <w:sz w:val="18"/>
          <w:szCs w:val="18"/>
        </w:rPr>
        <w:tab/>
      </w:r>
      <w:r>
        <w:rPr>
          <w:rFonts w:cs="Arial"/>
          <w:b/>
          <w:color w:val="000000"/>
          <w:sz w:val="18"/>
          <w:szCs w:val="18"/>
        </w:rPr>
        <w:tab/>
      </w:r>
      <w:r>
        <w:rPr>
          <w:rFonts w:cs="Arial"/>
          <w:b/>
          <w:color w:val="000000"/>
          <w:sz w:val="18"/>
          <w:szCs w:val="18"/>
        </w:rPr>
        <w:tab/>
      </w:r>
    </w:p>
    <w:p w14:paraId="6B1553A5" w14:textId="54F43182" w:rsidR="00896835" w:rsidRDefault="00896835" w:rsidP="00896835">
      <w:pPr>
        <w:rPr>
          <w:rFonts w:cs="Arial"/>
          <w:b/>
          <w:color w:val="000000"/>
          <w:sz w:val="18"/>
          <w:szCs w:val="18"/>
        </w:rPr>
      </w:pPr>
      <w:r>
        <w:rPr>
          <w:rFonts w:cs="Arial"/>
          <w:b/>
          <w:color w:val="000000"/>
          <w:sz w:val="18"/>
          <w:szCs w:val="18"/>
        </w:rPr>
        <w:t>2023 65+    jr.</w:t>
      </w:r>
      <w:r>
        <w:rPr>
          <w:rFonts w:cs="Arial"/>
          <w:b/>
          <w:color w:val="000000"/>
          <w:sz w:val="18"/>
          <w:szCs w:val="18"/>
        </w:rPr>
        <w:tab/>
        <w:t xml:space="preserve"> 19</w:t>
      </w:r>
      <w:r w:rsidR="00E20D2D">
        <w:rPr>
          <w:rFonts w:cs="Arial"/>
          <w:b/>
          <w:color w:val="000000"/>
          <w:sz w:val="18"/>
          <w:szCs w:val="18"/>
        </w:rPr>
        <w:t>34</w:t>
      </w:r>
      <w:r>
        <w:rPr>
          <w:rFonts w:cs="Arial"/>
          <w:b/>
          <w:color w:val="000000"/>
          <w:sz w:val="18"/>
          <w:szCs w:val="18"/>
        </w:rPr>
        <w:t xml:space="preserve">           </w:t>
      </w:r>
      <w:r w:rsidR="00E20D2D">
        <w:rPr>
          <w:rFonts w:cs="Arial"/>
          <w:b/>
          <w:color w:val="000000"/>
          <w:sz w:val="18"/>
          <w:szCs w:val="18"/>
        </w:rPr>
        <w:t>4755</w:t>
      </w:r>
      <w:r>
        <w:rPr>
          <w:rFonts w:cs="Arial"/>
          <w:b/>
          <w:color w:val="000000"/>
          <w:sz w:val="18"/>
          <w:szCs w:val="18"/>
        </w:rPr>
        <w:t xml:space="preserve">               1</w:t>
      </w:r>
      <w:r w:rsidR="00E20D2D">
        <w:rPr>
          <w:rFonts w:cs="Arial"/>
          <w:b/>
          <w:color w:val="000000"/>
          <w:sz w:val="18"/>
          <w:szCs w:val="18"/>
        </w:rPr>
        <w:t>617</w:t>
      </w:r>
      <w:r>
        <w:rPr>
          <w:rFonts w:cs="Arial"/>
          <w:b/>
          <w:color w:val="000000"/>
          <w:sz w:val="18"/>
          <w:szCs w:val="18"/>
        </w:rPr>
        <w:t xml:space="preserve">                    8164                    </w:t>
      </w:r>
      <w:r w:rsidR="00E20D2D">
        <w:rPr>
          <w:rFonts w:cs="Arial"/>
          <w:b/>
          <w:color w:val="000000"/>
          <w:sz w:val="18"/>
          <w:szCs w:val="18"/>
        </w:rPr>
        <w:t>22,5</w:t>
      </w:r>
    </w:p>
    <w:p w14:paraId="2C36DEC9" w14:textId="3B1C00C2" w:rsidR="00896835" w:rsidRDefault="00896835" w:rsidP="00896835">
      <w:pPr>
        <w:rPr>
          <w:rFonts w:cs="Arial"/>
          <w:b/>
          <w:color w:val="000000"/>
          <w:sz w:val="18"/>
          <w:szCs w:val="18"/>
        </w:rPr>
      </w:pPr>
      <w:r>
        <w:rPr>
          <w:rFonts w:cs="Arial"/>
          <w:b/>
          <w:color w:val="000000"/>
          <w:sz w:val="18"/>
          <w:szCs w:val="18"/>
        </w:rPr>
        <w:t>2023  totaal</w:t>
      </w:r>
      <w:r>
        <w:rPr>
          <w:rFonts w:cs="Arial"/>
          <w:b/>
          <w:color w:val="000000"/>
          <w:sz w:val="18"/>
          <w:szCs w:val="18"/>
        </w:rPr>
        <w:tab/>
        <w:t xml:space="preserve"> </w:t>
      </w:r>
      <w:r w:rsidR="00E20D2D">
        <w:rPr>
          <w:rFonts w:cs="Arial"/>
          <w:b/>
          <w:color w:val="000000"/>
          <w:sz w:val="18"/>
          <w:szCs w:val="18"/>
        </w:rPr>
        <w:t>3025</w:t>
      </w:r>
      <w:r>
        <w:rPr>
          <w:rFonts w:cs="Arial"/>
          <w:b/>
          <w:color w:val="000000"/>
          <w:sz w:val="18"/>
          <w:szCs w:val="18"/>
        </w:rPr>
        <w:t xml:space="preserve">          </w:t>
      </w:r>
      <w:r w:rsidR="00E20D2D">
        <w:rPr>
          <w:rFonts w:cs="Arial"/>
          <w:b/>
          <w:color w:val="000000"/>
          <w:sz w:val="18"/>
          <w:szCs w:val="18"/>
        </w:rPr>
        <w:t xml:space="preserve"> </w:t>
      </w:r>
      <w:r>
        <w:rPr>
          <w:rFonts w:cs="Arial"/>
          <w:b/>
          <w:color w:val="000000"/>
          <w:sz w:val="18"/>
          <w:szCs w:val="18"/>
        </w:rPr>
        <w:t>7</w:t>
      </w:r>
      <w:r w:rsidR="00E20D2D">
        <w:rPr>
          <w:rFonts w:cs="Arial"/>
          <w:b/>
          <w:color w:val="000000"/>
          <w:sz w:val="18"/>
          <w:szCs w:val="18"/>
        </w:rPr>
        <w:t>845</w:t>
      </w:r>
      <w:r>
        <w:rPr>
          <w:rFonts w:cs="Arial"/>
          <w:b/>
          <w:color w:val="000000"/>
          <w:sz w:val="18"/>
          <w:szCs w:val="18"/>
        </w:rPr>
        <w:t xml:space="preserve">             </w:t>
      </w:r>
      <w:r w:rsidR="00E20D2D">
        <w:rPr>
          <w:rFonts w:cs="Arial"/>
          <w:b/>
          <w:color w:val="000000"/>
          <w:sz w:val="18"/>
          <w:szCs w:val="18"/>
        </w:rPr>
        <w:t xml:space="preserve">  </w:t>
      </w:r>
      <w:r>
        <w:rPr>
          <w:rFonts w:cs="Arial"/>
          <w:b/>
          <w:color w:val="000000"/>
          <w:sz w:val="18"/>
          <w:szCs w:val="18"/>
        </w:rPr>
        <w:t>27</w:t>
      </w:r>
      <w:r w:rsidR="00E20D2D">
        <w:rPr>
          <w:rFonts w:cs="Arial"/>
          <w:b/>
          <w:color w:val="000000"/>
          <w:sz w:val="18"/>
          <w:szCs w:val="18"/>
        </w:rPr>
        <w:t>92</w:t>
      </w:r>
      <w:r>
        <w:rPr>
          <w:rFonts w:cs="Arial"/>
          <w:b/>
          <w:color w:val="000000"/>
          <w:sz w:val="18"/>
          <w:szCs w:val="18"/>
        </w:rPr>
        <w:t xml:space="preserve">              </w:t>
      </w:r>
      <w:r w:rsidR="00E20D2D">
        <w:rPr>
          <w:rFonts w:cs="Arial"/>
          <w:b/>
          <w:color w:val="000000"/>
          <w:sz w:val="18"/>
          <w:szCs w:val="18"/>
        </w:rPr>
        <w:t xml:space="preserve"> </w:t>
      </w:r>
      <w:r>
        <w:rPr>
          <w:rFonts w:cs="Arial"/>
          <w:b/>
          <w:color w:val="000000"/>
          <w:sz w:val="18"/>
          <w:szCs w:val="18"/>
        </w:rPr>
        <w:t xml:space="preserve">   13</w:t>
      </w:r>
      <w:r w:rsidR="00E20D2D">
        <w:rPr>
          <w:rFonts w:cs="Arial"/>
          <w:b/>
          <w:color w:val="000000"/>
          <w:sz w:val="18"/>
          <w:szCs w:val="18"/>
        </w:rPr>
        <w:t>662</w:t>
      </w:r>
      <w:r>
        <w:rPr>
          <w:rFonts w:cs="Arial"/>
          <w:b/>
          <w:color w:val="000000"/>
          <w:sz w:val="18"/>
          <w:szCs w:val="18"/>
        </w:rPr>
        <w:t xml:space="preserve">                    </w:t>
      </w:r>
      <w:r w:rsidR="00E20D2D">
        <w:rPr>
          <w:rFonts w:cs="Arial"/>
          <w:b/>
          <w:color w:val="000000"/>
          <w:sz w:val="18"/>
          <w:szCs w:val="18"/>
        </w:rPr>
        <w:t>37</w:t>
      </w:r>
      <w:r>
        <w:rPr>
          <w:rFonts w:cs="Arial"/>
          <w:b/>
          <w:color w:val="000000"/>
          <w:sz w:val="18"/>
          <w:szCs w:val="18"/>
        </w:rPr>
        <w:t xml:space="preserve"> </w:t>
      </w:r>
    </w:p>
    <w:p w14:paraId="014DE7BC" w14:textId="77777777" w:rsidR="00896835" w:rsidRDefault="00896835" w:rsidP="001D5A8F">
      <w:pPr>
        <w:spacing w:line="360" w:lineRule="auto"/>
        <w:rPr>
          <w:rFonts w:cs="Arial"/>
          <w:b/>
          <w:color w:val="000000"/>
          <w:sz w:val="18"/>
          <w:szCs w:val="18"/>
        </w:rPr>
      </w:pPr>
    </w:p>
    <w:p w14:paraId="4A834117" w14:textId="5ABC8800" w:rsidR="001D5A8F" w:rsidRDefault="001D5A8F" w:rsidP="001D5A8F">
      <w:pPr>
        <w:spacing w:line="360" w:lineRule="auto"/>
        <w:rPr>
          <w:rFonts w:cs="Arial"/>
          <w:b/>
          <w:color w:val="000000"/>
          <w:sz w:val="18"/>
          <w:szCs w:val="18"/>
        </w:rPr>
      </w:pPr>
      <w:r>
        <w:rPr>
          <w:rFonts w:cs="Arial"/>
          <w:b/>
          <w:color w:val="000000"/>
          <w:sz w:val="18"/>
          <w:szCs w:val="18"/>
        </w:rPr>
        <w:t>Oudste inwoner    10</w:t>
      </w:r>
      <w:r w:rsidR="000558EF">
        <w:rPr>
          <w:rFonts w:cs="Arial"/>
          <w:b/>
          <w:color w:val="000000"/>
          <w:sz w:val="18"/>
          <w:szCs w:val="18"/>
        </w:rPr>
        <w:t>3</w:t>
      </w:r>
      <w:r>
        <w:rPr>
          <w:rFonts w:cs="Arial"/>
          <w:b/>
          <w:color w:val="000000"/>
          <w:sz w:val="18"/>
          <w:szCs w:val="18"/>
        </w:rPr>
        <w:t xml:space="preserve"> jr         </w:t>
      </w:r>
      <w:r w:rsidR="000558EF">
        <w:rPr>
          <w:rFonts w:cs="Arial"/>
          <w:b/>
          <w:color w:val="000000"/>
          <w:sz w:val="18"/>
          <w:szCs w:val="18"/>
        </w:rPr>
        <w:t>98</w:t>
      </w:r>
      <w:r>
        <w:rPr>
          <w:rFonts w:cs="Arial"/>
          <w:b/>
          <w:color w:val="000000"/>
          <w:sz w:val="18"/>
          <w:szCs w:val="18"/>
        </w:rPr>
        <w:t xml:space="preserve"> jr</w:t>
      </w:r>
      <w:r>
        <w:rPr>
          <w:rFonts w:cs="Arial"/>
          <w:b/>
          <w:color w:val="000000"/>
          <w:sz w:val="18"/>
          <w:szCs w:val="18"/>
        </w:rPr>
        <w:tab/>
      </w:r>
      <w:r w:rsidR="000558EF">
        <w:rPr>
          <w:rFonts w:cs="Arial"/>
          <w:b/>
          <w:color w:val="000000"/>
          <w:sz w:val="18"/>
          <w:szCs w:val="18"/>
        </w:rPr>
        <w:t xml:space="preserve">101 </w:t>
      </w:r>
      <w:r w:rsidR="000F0177">
        <w:rPr>
          <w:rFonts w:cs="Arial"/>
          <w:b/>
          <w:color w:val="000000"/>
          <w:sz w:val="18"/>
          <w:szCs w:val="18"/>
        </w:rPr>
        <w:t>j</w:t>
      </w:r>
      <w:r>
        <w:rPr>
          <w:rFonts w:cs="Arial"/>
          <w:b/>
          <w:color w:val="000000"/>
          <w:sz w:val="18"/>
          <w:szCs w:val="18"/>
        </w:rPr>
        <w:t xml:space="preserve">r                                    </w:t>
      </w:r>
    </w:p>
    <w:p w14:paraId="2864E680" w14:textId="77777777" w:rsidR="001D5A8F" w:rsidRDefault="001D5A8F" w:rsidP="001D5A8F">
      <w:pPr>
        <w:spacing w:line="360" w:lineRule="auto"/>
        <w:rPr>
          <w:rFonts w:cs="Arial"/>
          <w:b/>
          <w:color w:val="000000"/>
          <w:sz w:val="18"/>
          <w:szCs w:val="18"/>
        </w:rPr>
      </w:pPr>
    </w:p>
    <w:p w14:paraId="41EB797E" w14:textId="77777777" w:rsidR="001D5A8F" w:rsidRDefault="001D5A8F" w:rsidP="001D5A8F">
      <w:pPr>
        <w:spacing w:line="360" w:lineRule="auto"/>
        <w:rPr>
          <w:rFonts w:ascii="Verdana" w:hAnsi="Verdana" w:cs="Microsoft Sans Serif"/>
          <w:i/>
          <w:color w:val="000000"/>
          <w:sz w:val="16"/>
          <w:szCs w:val="20"/>
        </w:rPr>
      </w:pPr>
      <w:r>
        <w:rPr>
          <w:rFonts w:ascii="Verdana" w:hAnsi="Verdana" w:cs="Microsoft Sans Serif"/>
          <w:i/>
          <w:color w:val="000000"/>
          <w:sz w:val="16"/>
          <w:szCs w:val="20"/>
        </w:rPr>
        <w:t>* verschillen door afrondingen</w:t>
      </w:r>
      <w:r>
        <w:rPr>
          <w:rFonts w:ascii="Verdana" w:hAnsi="Verdana" w:cs="Microsoft Sans Serif"/>
          <w:i/>
          <w:color w:val="000000"/>
          <w:sz w:val="16"/>
          <w:szCs w:val="20"/>
        </w:rPr>
        <w:tab/>
      </w:r>
    </w:p>
    <w:p w14:paraId="01A0AB12" w14:textId="77777777" w:rsidR="001D5A8F" w:rsidRDefault="001D5A8F" w:rsidP="001D5A8F">
      <w:pPr>
        <w:spacing w:line="360" w:lineRule="auto"/>
        <w:rPr>
          <w:rFonts w:cs="Arial"/>
          <w:i/>
          <w:color w:val="000000"/>
          <w:sz w:val="18"/>
          <w:szCs w:val="18"/>
        </w:rPr>
      </w:pPr>
      <w:r w:rsidRPr="00786551">
        <w:rPr>
          <w:rFonts w:cs="Arial"/>
          <w:i/>
          <w:color w:val="000000"/>
          <w:sz w:val="18"/>
          <w:szCs w:val="18"/>
        </w:rPr>
        <w:t>(Bron : Afd. Burgerzaken van de Gemeente Edam-Volendam</w:t>
      </w:r>
      <w:r>
        <w:rPr>
          <w:rFonts w:cs="Arial"/>
          <w:i/>
          <w:color w:val="000000"/>
          <w:sz w:val="18"/>
          <w:szCs w:val="18"/>
        </w:rPr>
        <w:t>)</w:t>
      </w:r>
      <w:r>
        <w:rPr>
          <w:rFonts w:cs="Arial"/>
          <w:i/>
          <w:color w:val="000000"/>
          <w:sz w:val="18"/>
          <w:szCs w:val="18"/>
        </w:rPr>
        <w:br w:type="page"/>
      </w:r>
    </w:p>
    <w:p w14:paraId="0BCF9248" w14:textId="310B6780" w:rsidR="001D5A8F" w:rsidRPr="008017F7" w:rsidRDefault="0053030D" w:rsidP="001D5A8F">
      <w:pPr>
        <w:rPr>
          <w:rFonts w:cs="Arial"/>
          <w:b/>
          <w:u w:val="single"/>
        </w:rPr>
      </w:pPr>
      <w:r>
        <w:rPr>
          <w:rFonts w:cs="Arial"/>
          <w:b/>
          <w:u w:val="single"/>
        </w:rPr>
        <w:t xml:space="preserve">11. </w:t>
      </w:r>
      <w:r w:rsidR="001D5A8F">
        <w:rPr>
          <w:rFonts w:cs="Arial"/>
          <w:b/>
          <w:u w:val="single"/>
        </w:rPr>
        <w:t>Fusiegemeente Edam-Volendam</w:t>
      </w:r>
    </w:p>
    <w:p w14:paraId="352B853D" w14:textId="77777777" w:rsidR="001D5A8F" w:rsidRDefault="001D5A8F" w:rsidP="001D5A8F">
      <w:pPr>
        <w:rPr>
          <w:rFonts w:cs="Arial"/>
          <w:sz w:val="20"/>
          <w:szCs w:val="20"/>
        </w:rPr>
      </w:pPr>
    </w:p>
    <w:p w14:paraId="61A33329" w14:textId="4E440C3D" w:rsidR="001D5A8F" w:rsidRDefault="001D5A8F" w:rsidP="001D5A8F">
      <w:pPr>
        <w:jc w:val="both"/>
        <w:rPr>
          <w:sz w:val="20"/>
          <w:szCs w:val="20"/>
        </w:rPr>
      </w:pPr>
      <w:r w:rsidRPr="008017F7">
        <w:rPr>
          <w:rFonts w:cs="Arial"/>
          <w:sz w:val="20"/>
          <w:szCs w:val="20"/>
        </w:rPr>
        <w:t xml:space="preserve">Per 1 januari </w:t>
      </w:r>
      <w:r>
        <w:rPr>
          <w:rFonts w:cs="Arial"/>
          <w:sz w:val="20"/>
          <w:szCs w:val="20"/>
        </w:rPr>
        <w:t xml:space="preserve">2016 </w:t>
      </w:r>
      <w:r w:rsidRPr="008017F7">
        <w:rPr>
          <w:rFonts w:cs="Arial"/>
          <w:sz w:val="20"/>
          <w:szCs w:val="20"/>
        </w:rPr>
        <w:t>zijn de voormalige gemeenten</w:t>
      </w:r>
      <w:r>
        <w:rPr>
          <w:rFonts w:cs="Arial"/>
          <w:sz w:val="20"/>
          <w:szCs w:val="20"/>
        </w:rPr>
        <w:t xml:space="preserve"> </w:t>
      </w:r>
      <w:r w:rsidRPr="008017F7">
        <w:rPr>
          <w:rFonts w:cs="Arial"/>
          <w:sz w:val="20"/>
          <w:szCs w:val="20"/>
        </w:rPr>
        <w:t>Edam-Volendam en Zeevang</w:t>
      </w:r>
      <w:r>
        <w:rPr>
          <w:rFonts w:cs="Arial"/>
          <w:sz w:val="20"/>
          <w:szCs w:val="20"/>
        </w:rPr>
        <w:t xml:space="preserve"> </w:t>
      </w:r>
      <w:r w:rsidRPr="008017F7">
        <w:rPr>
          <w:rFonts w:cs="Arial"/>
          <w:sz w:val="20"/>
          <w:szCs w:val="20"/>
        </w:rPr>
        <w:t>gefuseerd tot de nieuwe gemeente Edam-Volendam.</w:t>
      </w:r>
      <w:r>
        <w:rPr>
          <w:rFonts w:cs="Arial"/>
          <w:sz w:val="20"/>
          <w:szCs w:val="20"/>
        </w:rPr>
        <w:t xml:space="preserve"> </w:t>
      </w:r>
      <w:r w:rsidRPr="008017F7">
        <w:rPr>
          <w:sz w:val="20"/>
          <w:szCs w:val="20"/>
        </w:rPr>
        <w:t xml:space="preserve">Voor de volledigheid volgen onderstaand de </w:t>
      </w:r>
      <w:r>
        <w:rPr>
          <w:sz w:val="20"/>
          <w:szCs w:val="20"/>
        </w:rPr>
        <w:t>aantallen inwoners</w:t>
      </w:r>
      <w:r w:rsidRPr="008017F7">
        <w:rPr>
          <w:sz w:val="20"/>
          <w:szCs w:val="20"/>
        </w:rPr>
        <w:t xml:space="preserve"> van de gehele </w:t>
      </w:r>
      <w:r>
        <w:rPr>
          <w:sz w:val="20"/>
          <w:szCs w:val="20"/>
        </w:rPr>
        <w:t>fusieg</w:t>
      </w:r>
      <w:r w:rsidRPr="008017F7">
        <w:rPr>
          <w:sz w:val="20"/>
          <w:szCs w:val="20"/>
        </w:rPr>
        <w:t xml:space="preserve">emeente per </w:t>
      </w:r>
      <w:r>
        <w:rPr>
          <w:sz w:val="20"/>
          <w:szCs w:val="20"/>
        </w:rPr>
        <w:t>31 december 202</w:t>
      </w:r>
      <w:r w:rsidR="00FA4910">
        <w:rPr>
          <w:sz w:val="20"/>
          <w:szCs w:val="20"/>
        </w:rPr>
        <w:t>3</w:t>
      </w:r>
    </w:p>
    <w:p w14:paraId="4CEEA4B7" w14:textId="77777777" w:rsidR="001D5A8F" w:rsidRDefault="001D5A8F" w:rsidP="001D5A8F">
      <w:pPr>
        <w:ind w:left="708" w:firstLine="708"/>
        <w:rPr>
          <w:sz w:val="20"/>
          <w:szCs w:val="20"/>
        </w:rPr>
      </w:pPr>
    </w:p>
    <w:p w14:paraId="7A31E987" w14:textId="5AE7B995" w:rsidR="001D5A8F" w:rsidRPr="008017F7" w:rsidRDefault="001D5A8F" w:rsidP="001D5A8F">
      <w:pPr>
        <w:ind w:left="708" w:firstLine="708"/>
        <w:rPr>
          <w:sz w:val="20"/>
          <w:szCs w:val="20"/>
        </w:rPr>
      </w:pPr>
      <w:r>
        <w:rPr>
          <w:sz w:val="20"/>
          <w:szCs w:val="20"/>
        </w:rPr>
        <w:t>.</w:t>
      </w:r>
      <w:r>
        <w:rPr>
          <w:sz w:val="20"/>
          <w:szCs w:val="20"/>
        </w:rPr>
        <w:tab/>
        <w:t xml:space="preserve">            31 december 202</w:t>
      </w:r>
      <w:r w:rsidR="00FA4910">
        <w:rPr>
          <w:sz w:val="20"/>
          <w:szCs w:val="20"/>
        </w:rPr>
        <w:t>3</w:t>
      </w:r>
    </w:p>
    <w:p w14:paraId="67D8D335" w14:textId="77777777" w:rsidR="001D5A8F" w:rsidRPr="00D26778" w:rsidRDefault="001D5A8F" w:rsidP="001D5A8F">
      <w:pPr>
        <w:rPr>
          <w:sz w:val="20"/>
          <w:szCs w:val="20"/>
        </w:rPr>
      </w:pPr>
      <w:r w:rsidRPr="008017F7">
        <w:rPr>
          <w:sz w:val="20"/>
          <w:szCs w:val="20"/>
          <w:u w:val="single"/>
        </w:rPr>
        <w:t>Woonkern</w:t>
      </w:r>
      <w:r w:rsidRPr="008017F7">
        <w:rPr>
          <w:sz w:val="20"/>
          <w:szCs w:val="20"/>
        </w:rPr>
        <w:tab/>
      </w:r>
      <w:r>
        <w:rPr>
          <w:sz w:val="20"/>
          <w:szCs w:val="20"/>
        </w:rPr>
        <w:t xml:space="preserve">  </w:t>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042B7924" w14:textId="61CAC3CC"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t>2</w:t>
      </w:r>
      <w:r w:rsidR="00FA4910">
        <w:rPr>
          <w:sz w:val="20"/>
          <w:szCs w:val="20"/>
        </w:rPr>
        <w:t>6</w:t>
      </w:r>
      <w:r w:rsidR="008D3504">
        <w:rPr>
          <w:sz w:val="20"/>
          <w:szCs w:val="20"/>
        </w:rPr>
        <w:t>5</w:t>
      </w:r>
      <w:r>
        <w:rPr>
          <w:sz w:val="20"/>
          <w:szCs w:val="20"/>
        </w:rPr>
        <w:tab/>
      </w:r>
      <w:r>
        <w:rPr>
          <w:sz w:val="20"/>
          <w:szCs w:val="20"/>
        </w:rPr>
        <w:tab/>
        <w:t>2</w:t>
      </w:r>
      <w:r w:rsidR="008D3504">
        <w:rPr>
          <w:sz w:val="20"/>
          <w:szCs w:val="20"/>
        </w:rPr>
        <w:t>6</w:t>
      </w:r>
      <w:r w:rsidR="00FA4910">
        <w:rPr>
          <w:sz w:val="20"/>
          <w:szCs w:val="20"/>
        </w:rPr>
        <w:t>2</w:t>
      </w:r>
      <w:r>
        <w:rPr>
          <w:sz w:val="20"/>
          <w:szCs w:val="20"/>
        </w:rPr>
        <w:tab/>
      </w:r>
      <w:r>
        <w:rPr>
          <w:sz w:val="20"/>
          <w:szCs w:val="20"/>
        </w:rPr>
        <w:tab/>
        <w:t xml:space="preserve">  5</w:t>
      </w:r>
      <w:r w:rsidR="00FA4910">
        <w:rPr>
          <w:sz w:val="20"/>
          <w:szCs w:val="20"/>
        </w:rPr>
        <w:t>27</w:t>
      </w:r>
    </w:p>
    <w:p w14:paraId="12D3083D" w14:textId="106B3A27" w:rsidR="001D5A8F" w:rsidRDefault="001D5A8F" w:rsidP="001D5A8F">
      <w:pPr>
        <w:rPr>
          <w:sz w:val="20"/>
          <w:szCs w:val="20"/>
        </w:rPr>
      </w:pPr>
      <w:r>
        <w:rPr>
          <w:sz w:val="20"/>
          <w:szCs w:val="20"/>
        </w:rPr>
        <w:t xml:space="preserve">Edam (incl. Purmer)   </w:t>
      </w:r>
      <w:r w:rsidR="008D3504">
        <w:rPr>
          <w:sz w:val="20"/>
          <w:szCs w:val="20"/>
        </w:rPr>
        <w:t xml:space="preserve"> </w:t>
      </w:r>
      <w:r>
        <w:rPr>
          <w:sz w:val="20"/>
          <w:szCs w:val="20"/>
        </w:rPr>
        <w:t>3</w:t>
      </w:r>
      <w:r w:rsidR="008D3504">
        <w:rPr>
          <w:sz w:val="20"/>
          <w:szCs w:val="20"/>
        </w:rPr>
        <w:t>6</w:t>
      </w:r>
      <w:r w:rsidR="00FA4910">
        <w:rPr>
          <w:sz w:val="20"/>
          <w:szCs w:val="20"/>
        </w:rPr>
        <w:t>36</w:t>
      </w:r>
      <w:r>
        <w:rPr>
          <w:sz w:val="20"/>
          <w:szCs w:val="20"/>
        </w:rPr>
        <w:tab/>
        <w:t xml:space="preserve">           3</w:t>
      </w:r>
      <w:r w:rsidR="00E82DB8">
        <w:rPr>
          <w:sz w:val="20"/>
          <w:szCs w:val="20"/>
        </w:rPr>
        <w:t>8</w:t>
      </w:r>
      <w:r w:rsidR="00FA4910">
        <w:rPr>
          <w:sz w:val="20"/>
          <w:szCs w:val="20"/>
        </w:rPr>
        <w:t>18</w:t>
      </w:r>
      <w:r>
        <w:rPr>
          <w:sz w:val="20"/>
          <w:szCs w:val="20"/>
        </w:rPr>
        <w:t xml:space="preserve">                  </w:t>
      </w:r>
      <w:r w:rsidR="00E82DB8">
        <w:rPr>
          <w:sz w:val="20"/>
          <w:szCs w:val="20"/>
        </w:rPr>
        <w:t xml:space="preserve"> </w:t>
      </w:r>
      <w:r>
        <w:rPr>
          <w:sz w:val="20"/>
          <w:szCs w:val="20"/>
        </w:rPr>
        <w:t>7</w:t>
      </w:r>
      <w:r w:rsidR="00FA4910">
        <w:rPr>
          <w:sz w:val="20"/>
          <w:szCs w:val="20"/>
        </w:rPr>
        <w:t>454</w:t>
      </w:r>
    </w:p>
    <w:p w14:paraId="44EFBB71" w14:textId="547E6917" w:rsidR="001D5A8F" w:rsidRDefault="001D5A8F" w:rsidP="001D5A8F">
      <w:pPr>
        <w:rPr>
          <w:sz w:val="20"/>
          <w:szCs w:val="20"/>
        </w:rPr>
      </w:pPr>
      <w:r>
        <w:rPr>
          <w:sz w:val="20"/>
          <w:szCs w:val="20"/>
        </w:rPr>
        <w:t>Hobrede</w:t>
      </w:r>
      <w:r>
        <w:rPr>
          <w:sz w:val="20"/>
          <w:szCs w:val="20"/>
        </w:rPr>
        <w:tab/>
      </w:r>
      <w:r>
        <w:rPr>
          <w:sz w:val="20"/>
          <w:szCs w:val="20"/>
        </w:rPr>
        <w:tab/>
        <w:t xml:space="preserve">  8</w:t>
      </w:r>
      <w:r w:rsidR="00BD2C86">
        <w:rPr>
          <w:sz w:val="20"/>
          <w:szCs w:val="20"/>
        </w:rPr>
        <w:t>2</w:t>
      </w:r>
      <w:r>
        <w:rPr>
          <w:sz w:val="20"/>
          <w:szCs w:val="20"/>
        </w:rPr>
        <w:tab/>
      </w:r>
      <w:r>
        <w:rPr>
          <w:sz w:val="20"/>
          <w:szCs w:val="20"/>
        </w:rPr>
        <w:tab/>
        <w:t xml:space="preserve">  </w:t>
      </w:r>
      <w:r w:rsidR="00BD2C86">
        <w:rPr>
          <w:sz w:val="20"/>
          <w:szCs w:val="20"/>
        </w:rPr>
        <w:t>87</w:t>
      </w:r>
      <w:r>
        <w:rPr>
          <w:sz w:val="20"/>
          <w:szCs w:val="20"/>
        </w:rPr>
        <w:tab/>
      </w:r>
      <w:r>
        <w:rPr>
          <w:sz w:val="20"/>
          <w:szCs w:val="20"/>
        </w:rPr>
        <w:tab/>
        <w:t xml:space="preserve">  1</w:t>
      </w:r>
      <w:r w:rsidR="00E82DB8">
        <w:rPr>
          <w:sz w:val="20"/>
          <w:szCs w:val="20"/>
        </w:rPr>
        <w:t>6</w:t>
      </w:r>
      <w:r w:rsidR="00BD2C86">
        <w:rPr>
          <w:sz w:val="20"/>
          <w:szCs w:val="20"/>
        </w:rPr>
        <w:t>9</w:t>
      </w:r>
    </w:p>
    <w:p w14:paraId="3BF6A921" w14:textId="5E50F697"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sidR="008D3504">
        <w:rPr>
          <w:sz w:val="20"/>
          <w:szCs w:val="20"/>
        </w:rPr>
        <w:t>40</w:t>
      </w:r>
      <w:r w:rsidR="00BD2C86">
        <w:rPr>
          <w:sz w:val="20"/>
          <w:szCs w:val="20"/>
        </w:rPr>
        <w:t>0</w:t>
      </w:r>
      <w:r>
        <w:rPr>
          <w:sz w:val="20"/>
          <w:szCs w:val="20"/>
        </w:rPr>
        <w:tab/>
      </w:r>
      <w:r>
        <w:rPr>
          <w:sz w:val="20"/>
          <w:szCs w:val="20"/>
        </w:rPr>
        <w:tab/>
      </w:r>
      <w:r w:rsidR="00E82DB8">
        <w:rPr>
          <w:sz w:val="20"/>
          <w:szCs w:val="20"/>
        </w:rPr>
        <w:t>40</w:t>
      </w:r>
      <w:r w:rsidR="00BD2C86">
        <w:rPr>
          <w:sz w:val="20"/>
          <w:szCs w:val="20"/>
        </w:rPr>
        <w:t>0</w:t>
      </w:r>
      <w:r>
        <w:rPr>
          <w:sz w:val="20"/>
          <w:szCs w:val="20"/>
        </w:rPr>
        <w:tab/>
      </w:r>
      <w:r>
        <w:rPr>
          <w:sz w:val="20"/>
          <w:szCs w:val="20"/>
        </w:rPr>
        <w:tab/>
        <w:t xml:space="preserve">  </w:t>
      </w:r>
      <w:r w:rsidR="00E82DB8">
        <w:rPr>
          <w:sz w:val="20"/>
          <w:szCs w:val="20"/>
        </w:rPr>
        <w:t>8</w:t>
      </w:r>
      <w:r w:rsidR="00BD2C86">
        <w:rPr>
          <w:sz w:val="20"/>
          <w:szCs w:val="20"/>
        </w:rPr>
        <w:t>00</w:t>
      </w:r>
    </w:p>
    <w:p w14:paraId="00C330FB" w14:textId="5DAB5B84" w:rsidR="001D5A8F" w:rsidRDefault="001D5A8F" w:rsidP="001D5A8F">
      <w:pPr>
        <w:rPr>
          <w:sz w:val="20"/>
          <w:szCs w:val="20"/>
        </w:rPr>
      </w:pPr>
      <w:r>
        <w:rPr>
          <w:sz w:val="20"/>
          <w:szCs w:val="20"/>
        </w:rPr>
        <w:t>Middelie</w:t>
      </w:r>
      <w:r>
        <w:rPr>
          <w:sz w:val="20"/>
          <w:szCs w:val="20"/>
        </w:rPr>
        <w:tab/>
      </w:r>
      <w:r>
        <w:rPr>
          <w:sz w:val="20"/>
          <w:szCs w:val="20"/>
        </w:rPr>
        <w:tab/>
        <w:t>3</w:t>
      </w:r>
      <w:r w:rsidR="00BD2C86">
        <w:rPr>
          <w:sz w:val="20"/>
          <w:szCs w:val="20"/>
        </w:rPr>
        <w:t>64</w:t>
      </w:r>
      <w:r>
        <w:rPr>
          <w:sz w:val="20"/>
          <w:szCs w:val="20"/>
        </w:rPr>
        <w:tab/>
      </w:r>
      <w:r>
        <w:rPr>
          <w:sz w:val="20"/>
          <w:szCs w:val="20"/>
        </w:rPr>
        <w:tab/>
      </w:r>
      <w:r w:rsidR="00BD2C86">
        <w:rPr>
          <w:sz w:val="20"/>
          <w:szCs w:val="20"/>
        </w:rPr>
        <w:t>337</w:t>
      </w:r>
      <w:r>
        <w:rPr>
          <w:sz w:val="20"/>
          <w:szCs w:val="20"/>
        </w:rPr>
        <w:tab/>
      </w:r>
      <w:r>
        <w:rPr>
          <w:sz w:val="20"/>
          <w:szCs w:val="20"/>
        </w:rPr>
        <w:tab/>
        <w:t xml:space="preserve">  7</w:t>
      </w:r>
      <w:r w:rsidR="00BD2C86">
        <w:rPr>
          <w:sz w:val="20"/>
          <w:szCs w:val="20"/>
        </w:rPr>
        <w:t>01</w:t>
      </w:r>
    </w:p>
    <w:p w14:paraId="5B3AC66D" w14:textId="09F7715D" w:rsidR="001D5A8F" w:rsidRDefault="001D5A8F" w:rsidP="001D5A8F">
      <w:pPr>
        <w:rPr>
          <w:sz w:val="20"/>
          <w:szCs w:val="20"/>
        </w:rPr>
      </w:pPr>
      <w:r>
        <w:rPr>
          <w:sz w:val="20"/>
          <w:szCs w:val="20"/>
        </w:rPr>
        <w:t>Oosthuizen</w:t>
      </w:r>
      <w:r>
        <w:rPr>
          <w:sz w:val="20"/>
          <w:szCs w:val="20"/>
        </w:rPr>
        <w:tab/>
        <w:t xml:space="preserve">           1</w:t>
      </w:r>
      <w:r w:rsidR="008D3504">
        <w:rPr>
          <w:sz w:val="20"/>
          <w:szCs w:val="20"/>
        </w:rPr>
        <w:t>7</w:t>
      </w:r>
      <w:r w:rsidR="00BD2C86">
        <w:rPr>
          <w:sz w:val="20"/>
          <w:szCs w:val="20"/>
        </w:rPr>
        <w:t>89</w:t>
      </w:r>
      <w:r>
        <w:rPr>
          <w:sz w:val="20"/>
          <w:szCs w:val="20"/>
        </w:rPr>
        <w:tab/>
        <w:t xml:space="preserve">           1</w:t>
      </w:r>
      <w:r w:rsidR="00BD2C86">
        <w:rPr>
          <w:sz w:val="20"/>
          <w:szCs w:val="20"/>
        </w:rPr>
        <w:t>840</w:t>
      </w:r>
      <w:r>
        <w:rPr>
          <w:sz w:val="20"/>
          <w:szCs w:val="20"/>
        </w:rPr>
        <w:tab/>
        <w:t xml:space="preserve">             3</w:t>
      </w:r>
      <w:r w:rsidR="00BD2C86">
        <w:rPr>
          <w:sz w:val="20"/>
          <w:szCs w:val="20"/>
        </w:rPr>
        <w:t>629</w:t>
      </w:r>
    </w:p>
    <w:p w14:paraId="78DB3B1B" w14:textId="18CEACC5" w:rsidR="001D5A8F" w:rsidRDefault="001D5A8F" w:rsidP="001D5A8F">
      <w:pPr>
        <w:rPr>
          <w:sz w:val="20"/>
          <w:szCs w:val="20"/>
        </w:rPr>
      </w:pPr>
      <w:r>
        <w:rPr>
          <w:sz w:val="20"/>
          <w:szCs w:val="20"/>
        </w:rPr>
        <w:t>Schardam</w:t>
      </w:r>
      <w:r>
        <w:rPr>
          <w:sz w:val="20"/>
          <w:szCs w:val="20"/>
        </w:rPr>
        <w:tab/>
      </w:r>
      <w:r>
        <w:rPr>
          <w:sz w:val="20"/>
          <w:szCs w:val="20"/>
        </w:rPr>
        <w:tab/>
        <w:t xml:space="preserve">  6</w:t>
      </w:r>
      <w:r w:rsidR="00BD2C86">
        <w:rPr>
          <w:sz w:val="20"/>
          <w:szCs w:val="20"/>
        </w:rPr>
        <w:t>0</w:t>
      </w:r>
      <w:r>
        <w:rPr>
          <w:sz w:val="20"/>
          <w:szCs w:val="20"/>
        </w:rPr>
        <w:tab/>
      </w:r>
      <w:r>
        <w:rPr>
          <w:sz w:val="20"/>
          <w:szCs w:val="20"/>
        </w:rPr>
        <w:tab/>
        <w:t xml:space="preserve">  5</w:t>
      </w:r>
      <w:r w:rsidR="00BD2C86">
        <w:rPr>
          <w:sz w:val="20"/>
          <w:szCs w:val="20"/>
        </w:rPr>
        <w:t>5</w:t>
      </w:r>
      <w:r>
        <w:rPr>
          <w:sz w:val="20"/>
          <w:szCs w:val="20"/>
        </w:rPr>
        <w:tab/>
      </w:r>
      <w:r>
        <w:rPr>
          <w:sz w:val="20"/>
          <w:szCs w:val="20"/>
        </w:rPr>
        <w:tab/>
        <w:t xml:space="preserve">  1</w:t>
      </w:r>
      <w:r w:rsidR="00BD2C86">
        <w:rPr>
          <w:sz w:val="20"/>
          <w:szCs w:val="20"/>
        </w:rPr>
        <w:t>15</w:t>
      </w:r>
    </w:p>
    <w:p w14:paraId="0D777B9D" w14:textId="1A41A984" w:rsidR="001D5A8F" w:rsidRDefault="001D5A8F" w:rsidP="001D5A8F">
      <w:pPr>
        <w:rPr>
          <w:sz w:val="20"/>
          <w:szCs w:val="20"/>
        </w:rPr>
      </w:pPr>
      <w:r>
        <w:rPr>
          <w:sz w:val="20"/>
          <w:szCs w:val="20"/>
        </w:rPr>
        <w:t>Volendam</w:t>
      </w:r>
      <w:r>
        <w:rPr>
          <w:sz w:val="20"/>
          <w:szCs w:val="20"/>
        </w:rPr>
        <w:tab/>
        <w:t xml:space="preserve">         11</w:t>
      </w:r>
      <w:r w:rsidR="00FA4910">
        <w:rPr>
          <w:sz w:val="20"/>
          <w:szCs w:val="20"/>
        </w:rPr>
        <w:t>476</w:t>
      </w:r>
      <w:r>
        <w:rPr>
          <w:sz w:val="20"/>
          <w:szCs w:val="20"/>
        </w:rPr>
        <w:tab/>
        <w:t xml:space="preserve">         11</w:t>
      </w:r>
      <w:r w:rsidR="00E82DB8">
        <w:rPr>
          <w:sz w:val="20"/>
          <w:szCs w:val="20"/>
        </w:rPr>
        <w:t>2</w:t>
      </w:r>
      <w:r w:rsidR="00FA4910">
        <w:rPr>
          <w:sz w:val="20"/>
          <w:szCs w:val="20"/>
        </w:rPr>
        <w:t>68</w:t>
      </w:r>
      <w:r>
        <w:rPr>
          <w:sz w:val="20"/>
          <w:szCs w:val="20"/>
        </w:rPr>
        <w:tab/>
        <w:t xml:space="preserve">           22</w:t>
      </w:r>
      <w:r w:rsidR="00FA4910">
        <w:rPr>
          <w:sz w:val="20"/>
          <w:szCs w:val="20"/>
        </w:rPr>
        <w:t>744</w:t>
      </w:r>
    </w:p>
    <w:p w14:paraId="3BCDF2CD" w14:textId="71E042A2" w:rsidR="001D5A8F" w:rsidRPr="00863AC1" w:rsidRDefault="001D5A8F" w:rsidP="001D5A8F">
      <w:pPr>
        <w:rPr>
          <w:sz w:val="20"/>
          <w:szCs w:val="20"/>
        </w:rPr>
      </w:pPr>
      <w:r>
        <w:rPr>
          <w:sz w:val="20"/>
          <w:szCs w:val="20"/>
        </w:rPr>
        <w:t>Warder</w:t>
      </w:r>
      <w:r>
        <w:rPr>
          <w:sz w:val="20"/>
          <w:szCs w:val="20"/>
        </w:rPr>
        <w:tab/>
      </w:r>
      <w:r>
        <w:rPr>
          <w:sz w:val="20"/>
          <w:szCs w:val="20"/>
        </w:rPr>
        <w:tab/>
      </w:r>
      <w:r w:rsidRPr="00540965">
        <w:rPr>
          <w:sz w:val="20"/>
          <w:szCs w:val="20"/>
          <w:u w:val="single"/>
        </w:rPr>
        <w:tab/>
      </w:r>
      <w:r w:rsidR="00BD2C86">
        <w:rPr>
          <w:sz w:val="20"/>
          <w:szCs w:val="20"/>
          <w:u w:val="single"/>
        </w:rPr>
        <w:t>399</w:t>
      </w:r>
      <w:r>
        <w:rPr>
          <w:sz w:val="20"/>
          <w:szCs w:val="20"/>
        </w:rPr>
        <w:tab/>
      </w:r>
      <w:r w:rsidRPr="00540965">
        <w:rPr>
          <w:sz w:val="20"/>
          <w:szCs w:val="20"/>
          <w:u w:val="single"/>
        </w:rPr>
        <w:tab/>
      </w:r>
      <w:r w:rsidR="00E82DB8">
        <w:rPr>
          <w:sz w:val="20"/>
          <w:szCs w:val="20"/>
          <w:u w:val="single"/>
        </w:rPr>
        <w:t>3</w:t>
      </w:r>
      <w:r w:rsidR="00BD2C86">
        <w:rPr>
          <w:sz w:val="20"/>
          <w:szCs w:val="20"/>
          <w:u w:val="single"/>
        </w:rPr>
        <w:t>79</w:t>
      </w:r>
      <w:r>
        <w:rPr>
          <w:sz w:val="20"/>
          <w:szCs w:val="20"/>
        </w:rPr>
        <w:tab/>
      </w:r>
      <w:r w:rsidRPr="00863AC1">
        <w:rPr>
          <w:sz w:val="20"/>
          <w:szCs w:val="20"/>
          <w:u w:val="single"/>
        </w:rPr>
        <w:tab/>
        <w:t xml:space="preserve">  </w:t>
      </w:r>
      <w:r w:rsidR="00E82DB8">
        <w:rPr>
          <w:sz w:val="20"/>
          <w:szCs w:val="20"/>
          <w:u w:val="single"/>
        </w:rPr>
        <w:t>7</w:t>
      </w:r>
      <w:r w:rsidR="00BD2C86">
        <w:rPr>
          <w:sz w:val="20"/>
          <w:szCs w:val="20"/>
          <w:u w:val="single"/>
        </w:rPr>
        <w:t>78</w:t>
      </w:r>
    </w:p>
    <w:p w14:paraId="66E88839" w14:textId="77777777" w:rsidR="001D5A8F" w:rsidRDefault="001D5A8F" w:rsidP="001D5A8F">
      <w:r>
        <w:tab/>
      </w:r>
      <w:r>
        <w:tab/>
      </w:r>
      <w:r>
        <w:tab/>
      </w:r>
      <w:r>
        <w:tab/>
      </w:r>
    </w:p>
    <w:p w14:paraId="01BEE62D" w14:textId="458CD9BC" w:rsidR="001D5A8F" w:rsidRDefault="001D5A8F" w:rsidP="001D5A8F">
      <w:pPr>
        <w:rPr>
          <w:sz w:val="20"/>
          <w:szCs w:val="20"/>
        </w:rPr>
      </w:pPr>
      <w:r w:rsidRPr="00892568">
        <w:rPr>
          <w:sz w:val="20"/>
          <w:szCs w:val="20"/>
        </w:rPr>
        <w:t>Totaal</w:t>
      </w:r>
      <w:r w:rsidRPr="00892568">
        <w:rPr>
          <w:sz w:val="20"/>
          <w:szCs w:val="20"/>
        </w:rPr>
        <w:tab/>
      </w:r>
      <w:r w:rsidRPr="00892568">
        <w:rPr>
          <w:sz w:val="20"/>
          <w:szCs w:val="20"/>
        </w:rPr>
        <w:tab/>
      </w:r>
      <w:r>
        <w:rPr>
          <w:sz w:val="20"/>
          <w:szCs w:val="20"/>
        </w:rPr>
        <w:t xml:space="preserve">         18</w:t>
      </w:r>
      <w:r w:rsidR="00BD2C86">
        <w:rPr>
          <w:sz w:val="20"/>
          <w:szCs w:val="20"/>
        </w:rPr>
        <w:t>471</w:t>
      </w:r>
      <w:r>
        <w:rPr>
          <w:sz w:val="20"/>
          <w:szCs w:val="20"/>
        </w:rPr>
        <w:tab/>
        <w:t xml:space="preserve">         18</w:t>
      </w:r>
      <w:r w:rsidR="00BD2C86">
        <w:rPr>
          <w:sz w:val="20"/>
          <w:szCs w:val="20"/>
        </w:rPr>
        <w:t>446</w:t>
      </w:r>
      <w:r>
        <w:rPr>
          <w:sz w:val="20"/>
          <w:szCs w:val="20"/>
        </w:rPr>
        <w:t xml:space="preserve"> </w:t>
      </w:r>
      <w:r>
        <w:rPr>
          <w:sz w:val="20"/>
          <w:szCs w:val="20"/>
        </w:rPr>
        <w:tab/>
        <w:t xml:space="preserve">           36</w:t>
      </w:r>
      <w:r w:rsidR="00BD2C86">
        <w:rPr>
          <w:sz w:val="20"/>
          <w:szCs w:val="20"/>
        </w:rPr>
        <w:t>917</w:t>
      </w:r>
    </w:p>
    <w:p w14:paraId="1390FC4E" w14:textId="77777777" w:rsidR="001D5A8F" w:rsidRDefault="001D5A8F" w:rsidP="001D5A8F">
      <w:pPr>
        <w:ind w:left="708" w:firstLine="708"/>
        <w:rPr>
          <w:sz w:val="20"/>
          <w:szCs w:val="20"/>
        </w:rPr>
      </w:pPr>
    </w:p>
    <w:p w14:paraId="3C2BF968" w14:textId="2DAD6D6B" w:rsidR="001D5A8F" w:rsidRPr="008017F7" w:rsidRDefault="001D5A8F" w:rsidP="001D5A8F">
      <w:pPr>
        <w:ind w:left="708" w:firstLine="708"/>
        <w:rPr>
          <w:sz w:val="20"/>
          <w:szCs w:val="20"/>
        </w:rPr>
      </w:pPr>
      <w:r>
        <w:rPr>
          <w:sz w:val="20"/>
          <w:szCs w:val="20"/>
        </w:rPr>
        <w:t xml:space="preserve">                          31 december 202</w:t>
      </w:r>
      <w:r w:rsidR="00FA4910">
        <w:rPr>
          <w:sz w:val="20"/>
          <w:szCs w:val="20"/>
        </w:rPr>
        <w:t>3</w:t>
      </w:r>
    </w:p>
    <w:p w14:paraId="7E0BD6AE" w14:textId="77777777" w:rsidR="001D5A8F" w:rsidRPr="00D26778" w:rsidRDefault="001D5A8F" w:rsidP="001D5A8F">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737D17D" w14:textId="0D1EE68A"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w:t>
      </w:r>
      <w:r w:rsidR="00233AEC">
        <w:rPr>
          <w:sz w:val="20"/>
          <w:szCs w:val="20"/>
        </w:rPr>
        <w:t>20</w:t>
      </w:r>
      <w:r>
        <w:rPr>
          <w:sz w:val="20"/>
          <w:szCs w:val="20"/>
        </w:rPr>
        <w:tab/>
      </w:r>
      <w:r>
        <w:rPr>
          <w:sz w:val="20"/>
          <w:szCs w:val="20"/>
        </w:rPr>
        <w:tab/>
      </w:r>
      <w:r w:rsidR="00E82DB8">
        <w:rPr>
          <w:sz w:val="20"/>
          <w:szCs w:val="20"/>
        </w:rPr>
        <w:t>12</w:t>
      </w:r>
      <w:r w:rsidR="00233AEC">
        <w:rPr>
          <w:sz w:val="20"/>
          <w:szCs w:val="20"/>
        </w:rPr>
        <w:t>2</w:t>
      </w:r>
      <w:r>
        <w:rPr>
          <w:sz w:val="20"/>
          <w:szCs w:val="20"/>
        </w:rPr>
        <w:tab/>
      </w:r>
      <w:r>
        <w:rPr>
          <w:sz w:val="20"/>
          <w:szCs w:val="20"/>
        </w:rPr>
        <w:tab/>
        <w:t xml:space="preserve">  2</w:t>
      </w:r>
      <w:r w:rsidR="00233AEC">
        <w:rPr>
          <w:sz w:val="20"/>
          <w:szCs w:val="20"/>
        </w:rPr>
        <w:t>42</w:t>
      </w:r>
    </w:p>
    <w:p w14:paraId="236C810D" w14:textId="44474458" w:rsidR="001D5A8F" w:rsidRDefault="001D5A8F" w:rsidP="001D5A8F">
      <w:pPr>
        <w:rPr>
          <w:sz w:val="20"/>
          <w:szCs w:val="20"/>
        </w:rPr>
      </w:pPr>
      <w:r>
        <w:rPr>
          <w:sz w:val="20"/>
          <w:szCs w:val="20"/>
        </w:rPr>
        <w:t>Edam (incl. Purmer)                 1</w:t>
      </w:r>
      <w:r w:rsidR="00E82DB8">
        <w:rPr>
          <w:sz w:val="20"/>
          <w:szCs w:val="20"/>
        </w:rPr>
        <w:t>4</w:t>
      </w:r>
      <w:r w:rsidR="00233AEC">
        <w:rPr>
          <w:sz w:val="20"/>
          <w:szCs w:val="20"/>
        </w:rPr>
        <w:t>52</w:t>
      </w:r>
      <w:r>
        <w:rPr>
          <w:sz w:val="20"/>
          <w:szCs w:val="20"/>
        </w:rPr>
        <w:tab/>
        <w:t xml:space="preserve">           15</w:t>
      </w:r>
      <w:r w:rsidR="00233AEC">
        <w:rPr>
          <w:sz w:val="20"/>
          <w:szCs w:val="20"/>
        </w:rPr>
        <w:t>73</w:t>
      </w:r>
      <w:r>
        <w:rPr>
          <w:sz w:val="20"/>
          <w:szCs w:val="20"/>
        </w:rPr>
        <w:tab/>
        <w:t xml:space="preserve">             </w:t>
      </w:r>
      <w:r w:rsidR="00233AEC">
        <w:rPr>
          <w:sz w:val="20"/>
          <w:szCs w:val="20"/>
        </w:rPr>
        <w:t>3025</w:t>
      </w:r>
    </w:p>
    <w:p w14:paraId="149FA4FE" w14:textId="3C4991A5"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4</w:t>
      </w:r>
      <w:r w:rsidR="00E82DB8">
        <w:rPr>
          <w:sz w:val="20"/>
          <w:szCs w:val="20"/>
        </w:rPr>
        <w:t>4</w:t>
      </w:r>
      <w:r>
        <w:rPr>
          <w:sz w:val="20"/>
          <w:szCs w:val="20"/>
        </w:rPr>
        <w:tab/>
      </w:r>
      <w:r>
        <w:rPr>
          <w:sz w:val="20"/>
          <w:szCs w:val="20"/>
        </w:rPr>
        <w:tab/>
        <w:t xml:space="preserve">  47</w:t>
      </w:r>
      <w:r>
        <w:rPr>
          <w:sz w:val="20"/>
          <w:szCs w:val="20"/>
        </w:rPr>
        <w:tab/>
      </w:r>
      <w:r>
        <w:rPr>
          <w:sz w:val="20"/>
          <w:szCs w:val="20"/>
        </w:rPr>
        <w:tab/>
        <w:t xml:space="preserve">    9</w:t>
      </w:r>
      <w:r w:rsidR="00E82DB8">
        <w:rPr>
          <w:sz w:val="20"/>
          <w:szCs w:val="20"/>
        </w:rPr>
        <w:t>1</w:t>
      </w:r>
    </w:p>
    <w:p w14:paraId="4B8972DF" w14:textId="3F76DE2C"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E82DB8">
        <w:rPr>
          <w:sz w:val="20"/>
          <w:szCs w:val="20"/>
        </w:rPr>
        <w:t>8</w:t>
      </w:r>
      <w:r w:rsidR="00233AEC">
        <w:rPr>
          <w:sz w:val="20"/>
          <w:szCs w:val="20"/>
        </w:rPr>
        <w:t>1</w:t>
      </w:r>
      <w:r>
        <w:rPr>
          <w:sz w:val="20"/>
          <w:szCs w:val="20"/>
        </w:rPr>
        <w:tab/>
      </w:r>
      <w:r>
        <w:rPr>
          <w:sz w:val="20"/>
          <w:szCs w:val="20"/>
        </w:rPr>
        <w:tab/>
        <w:t>1</w:t>
      </w:r>
      <w:r w:rsidR="00E82DB8">
        <w:rPr>
          <w:sz w:val="20"/>
          <w:szCs w:val="20"/>
        </w:rPr>
        <w:t>81</w:t>
      </w:r>
      <w:r>
        <w:rPr>
          <w:sz w:val="20"/>
          <w:szCs w:val="20"/>
        </w:rPr>
        <w:tab/>
      </w:r>
      <w:r>
        <w:rPr>
          <w:sz w:val="20"/>
          <w:szCs w:val="20"/>
        </w:rPr>
        <w:tab/>
        <w:t xml:space="preserve">  3</w:t>
      </w:r>
      <w:r w:rsidR="00233AEC">
        <w:rPr>
          <w:sz w:val="20"/>
          <w:szCs w:val="20"/>
        </w:rPr>
        <w:t>62</w:t>
      </w:r>
    </w:p>
    <w:p w14:paraId="7308C39A" w14:textId="5E57D130"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1</w:t>
      </w:r>
      <w:r w:rsidR="00233AEC">
        <w:rPr>
          <w:sz w:val="20"/>
          <w:szCs w:val="20"/>
        </w:rPr>
        <w:t>49</w:t>
      </w:r>
      <w:r>
        <w:rPr>
          <w:sz w:val="20"/>
          <w:szCs w:val="20"/>
        </w:rPr>
        <w:tab/>
      </w:r>
      <w:r>
        <w:rPr>
          <w:sz w:val="20"/>
          <w:szCs w:val="20"/>
        </w:rPr>
        <w:tab/>
        <w:t>1</w:t>
      </w:r>
      <w:r w:rsidR="00233AEC">
        <w:rPr>
          <w:sz w:val="20"/>
          <w:szCs w:val="20"/>
        </w:rPr>
        <w:t>40</w:t>
      </w:r>
      <w:r>
        <w:rPr>
          <w:sz w:val="20"/>
          <w:szCs w:val="20"/>
        </w:rPr>
        <w:tab/>
      </w:r>
      <w:r>
        <w:rPr>
          <w:sz w:val="20"/>
          <w:szCs w:val="20"/>
        </w:rPr>
        <w:tab/>
        <w:t xml:space="preserve">  2</w:t>
      </w:r>
      <w:r w:rsidR="00233AEC">
        <w:rPr>
          <w:sz w:val="20"/>
          <w:szCs w:val="20"/>
        </w:rPr>
        <w:t>89</w:t>
      </w:r>
    </w:p>
    <w:p w14:paraId="3244EF0C" w14:textId="6BA2080D" w:rsidR="001D5A8F" w:rsidRDefault="001D5A8F" w:rsidP="001D5A8F">
      <w:pPr>
        <w:rPr>
          <w:sz w:val="20"/>
          <w:szCs w:val="20"/>
        </w:rPr>
      </w:pPr>
      <w:r>
        <w:rPr>
          <w:sz w:val="20"/>
          <w:szCs w:val="20"/>
        </w:rPr>
        <w:t>Oosthuizen</w:t>
      </w:r>
      <w:r>
        <w:rPr>
          <w:sz w:val="20"/>
          <w:szCs w:val="20"/>
        </w:rPr>
        <w:tab/>
      </w:r>
      <w:r>
        <w:rPr>
          <w:sz w:val="20"/>
          <w:szCs w:val="20"/>
        </w:rPr>
        <w:tab/>
        <w:t xml:space="preserve">         </w:t>
      </w:r>
      <w:r w:rsidR="00233AEC">
        <w:rPr>
          <w:sz w:val="20"/>
          <w:szCs w:val="20"/>
        </w:rPr>
        <w:t xml:space="preserve">  </w:t>
      </w:r>
      <w:r>
        <w:rPr>
          <w:sz w:val="20"/>
          <w:szCs w:val="20"/>
        </w:rPr>
        <w:t xml:space="preserve">  </w:t>
      </w:r>
      <w:r w:rsidR="00233AEC">
        <w:rPr>
          <w:sz w:val="20"/>
          <w:szCs w:val="20"/>
        </w:rPr>
        <w:t>662</w:t>
      </w:r>
      <w:r>
        <w:rPr>
          <w:sz w:val="20"/>
          <w:szCs w:val="20"/>
        </w:rPr>
        <w:tab/>
        <w:t xml:space="preserve">             </w:t>
      </w:r>
      <w:r w:rsidR="00233AEC">
        <w:rPr>
          <w:sz w:val="20"/>
          <w:szCs w:val="20"/>
        </w:rPr>
        <w:t>723</w:t>
      </w:r>
      <w:r>
        <w:rPr>
          <w:sz w:val="20"/>
          <w:szCs w:val="20"/>
        </w:rPr>
        <w:tab/>
        <w:t xml:space="preserve">             </w:t>
      </w:r>
      <w:r w:rsidR="00233AEC">
        <w:rPr>
          <w:sz w:val="20"/>
          <w:szCs w:val="20"/>
        </w:rPr>
        <w:t>1385</w:t>
      </w:r>
    </w:p>
    <w:p w14:paraId="19935BD4" w14:textId="5EB5055D"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3</w:t>
      </w:r>
      <w:r w:rsidR="00E82DB8">
        <w:rPr>
          <w:sz w:val="20"/>
          <w:szCs w:val="20"/>
        </w:rPr>
        <w:t>5</w:t>
      </w:r>
      <w:r>
        <w:rPr>
          <w:sz w:val="20"/>
          <w:szCs w:val="20"/>
        </w:rPr>
        <w:tab/>
      </w:r>
      <w:r>
        <w:rPr>
          <w:sz w:val="20"/>
          <w:szCs w:val="20"/>
        </w:rPr>
        <w:tab/>
        <w:t xml:space="preserve">  2</w:t>
      </w:r>
      <w:r w:rsidR="00E82DB8">
        <w:rPr>
          <w:sz w:val="20"/>
          <w:szCs w:val="20"/>
        </w:rPr>
        <w:t>8</w:t>
      </w:r>
      <w:r>
        <w:rPr>
          <w:sz w:val="20"/>
          <w:szCs w:val="20"/>
        </w:rPr>
        <w:tab/>
      </w:r>
      <w:r>
        <w:rPr>
          <w:sz w:val="20"/>
          <w:szCs w:val="20"/>
        </w:rPr>
        <w:tab/>
        <w:t xml:space="preserve">    6</w:t>
      </w:r>
      <w:r w:rsidR="00E82DB8">
        <w:rPr>
          <w:sz w:val="20"/>
          <w:szCs w:val="20"/>
        </w:rPr>
        <w:t>3</w:t>
      </w:r>
    </w:p>
    <w:p w14:paraId="45369DE5" w14:textId="07FFF168" w:rsidR="001D5A8F" w:rsidRDefault="001D5A8F" w:rsidP="001D5A8F">
      <w:pPr>
        <w:rPr>
          <w:sz w:val="20"/>
          <w:szCs w:val="20"/>
        </w:rPr>
      </w:pPr>
      <w:r>
        <w:rPr>
          <w:sz w:val="20"/>
          <w:szCs w:val="20"/>
        </w:rPr>
        <w:t>Volendam</w:t>
      </w:r>
      <w:r>
        <w:rPr>
          <w:sz w:val="20"/>
          <w:szCs w:val="20"/>
        </w:rPr>
        <w:tab/>
      </w:r>
      <w:r>
        <w:rPr>
          <w:sz w:val="20"/>
          <w:szCs w:val="20"/>
        </w:rPr>
        <w:tab/>
        <w:t xml:space="preserve">           </w:t>
      </w:r>
      <w:r w:rsidR="00233AEC">
        <w:rPr>
          <w:sz w:val="20"/>
          <w:szCs w:val="20"/>
        </w:rPr>
        <w:t>3836</w:t>
      </w:r>
      <w:r>
        <w:rPr>
          <w:sz w:val="20"/>
          <w:szCs w:val="20"/>
        </w:rPr>
        <w:tab/>
        <w:t xml:space="preserve">           </w:t>
      </w:r>
      <w:r w:rsidR="00233AEC">
        <w:rPr>
          <w:sz w:val="20"/>
          <w:szCs w:val="20"/>
        </w:rPr>
        <w:t>4009</w:t>
      </w:r>
      <w:r>
        <w:rPr>
          <w:sz w:val="20"/>
          <w:szCs w:val="20"/>
        </w:rPr>
        <w:tab/>
        <w:t xml:space="preserve">             7</w:t>
      </w:r>
      <w:r w:rsidR="00233AEC">
        <w:rPr>
          <w:sz w:val="20"/>
          <w:szCs w:val="20"/>
        </w:rPr>
        <w:t>845</w:t>
      </w:r>
    </w:p>
    <w:p w14:paraId="5B5437C7" w14:textId="737F66A9"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18</w:t>
      </w:r>
      <w:r w:rsidR="00233AEC">
        <w:rPr>
          <w:sz w:val="20"/>
          <w:szCs w:val="20"/>
          <w:u w:val="single"/>
        </w:rPr>
        <w:t>7</w:t>
      </w:r>
      <w:r>
        <w:rPr>
          <w:sz w:val="20"/>
          <w:szCs w:val="20"/>
        </w:rPr>
        <w:tab/>
      </w:r>
      <w:r w:rsidRPr="00540965">
        <w:rPr>
          <w:sz w:val="20"/>
          <w:szCs w:val="20"/>
          <w:u w:val="single"/>
        </w:rPr>
        <w:tab/>
      </w:r>
      <w:r>
        <w:rPr>
          <w:sz w:val="20"/>
          <w:szCs w:val="20"/>
          <w:u w:val="single"/>
        </w:rPr>
        <w:t>1</w:t>
      </w:r>
      <w:r w:rsidR="00E82DB8">
        <w:rPr>
          <w:sz w:val="20"/>
          <w:szCs w:val="20"/>
          <w:u w:val="single"/>
        </w:rPr>
        <w:t>73</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3</w:t>
      </w:r>
      <w:r w:rsidR="00E82DB8">
        <w:rPr>
          <w:sz w:val="20"/>
          <w:szCs w:val="20"/>
          <w:u w:val="single"/>
        </w:rPr>
        <w:t>6</w:t>
      </w:r>
      <w:r w:rsidR="00233AEC">
        <w:rPr>
          <w:sz w:val="20"/>
          <w:szCs w:val="20"/>
          <w:u w:val="single"/>
        </w:rPr>
        <w:t>0</w:t>
      </w:r>
    </w:p>
    <w:p w14:paraId="48ECA21D" w14:textId="77777777" w:rsidR="001D5A8F" w:rsidRDefault="001D5A8F" w:rsidP="001D5A8F"/>
    <w:p w14:paraId="3913FDB0" w14:textId="5883C7EB" w:rsidR="001D5A8F" w:rsidRDefault="001D5A8F" w:rsidP="001D5A8F">
      <w:pPr>
        <w:rPr>
          <w:sz w:val="20"/>
          <w:szCs w:val="20"/>
        </w:rPr>
      </w:pPr>
      <w:r w:rsidRPr="00892568">
        <w:rPr>
          <w:sz w:val="20"/>
          <w:szCs w:val="20"/>
        </w:rPr>
        <w:t>Totaal</w:t>
      </w:r>
      <w:r>
        <w:rPr>
          <w:sz w:val="20"/>
          <w:szCs w:val="20"/>
        </w:rPr>
        <w:t xml:space="preserve"> 55+ Gemeente</w:t>
      </w:r>
      <w:r w:rsidRPr="00892568">
        <w:rPr>
          <w:sz w:val="20"/>
          <w:szCs w:val="20"/>
        </w:rPr>
        <w:t xml:space="preserve">   </w:t>
      </w:r>
      <w:r>
        <w:rPr>
          <w:sz w:val="20"/>
          <w:szCs w:val="20"/>
        </w:rPr>
        <w:t xml:space="preserve">        </w:t>
      </w:r>
      <w:r w:rsidRPr="00892568">
        <w:rPr>
          <w:sz w:val="20"/>
          <w:szCs w:val="20"/>
        </w:rPr>
        <w:t xml:space="preserve"> </w:t>
      </w:r>
      <w:r>
        <w:rPr>
          <w:sz w:val="20"/>
          <w:szCs w:val="20"/>
        </w:rPr>
        <w:t xml:space="preserve">  6</w:t>
      </w:r>
      <w:r w:rsidR="00233AEC">
        <w:rPr>
          <w:sz w:val="20"/>
          <w:szCs w:val="20"/>
        </w:rPr>
        <w:t>666</w:t>
      </w:r>
      <w:r>
        <w:rPr>
          <w:sz w:val="20"/>
          <w:szCs w:val="20"/>
        </w:rPr>
        <w:tab/>
        <w:t xml:space="preserve">           6</w:t>
      </w:r>
      <w:r w:rsidR="00E82DB8">
        <w:rPr>
          <w:sz w:val="20"/>
          <w:szCs w:val="20"/>
        </w:rPr>
        <w:t>9</w:t>
      </w:r>
      <w:r w:rsidR="00233AEC">
        <w:rPr>
          <w:sz w:val="20"/>
          <w:szCs w:val="20"/>
        </w:rPr>
        <w:t>96</w:t>
      </w:r>
      <w:r>
        <w:rPr>
          <w:sz w:val="20"/>
          <w:szCs w:val="20"/>
        </w:rPr>
        <w:t xml:space="preserve">                 </w:t>
      </w:r>
      <w:r w:rsidR="00E82DB8">
        <w:rPr>
          <w:sz w:val="20"/>
          <w:szCs w:val="20"/>
        </w:rPr>
        <w:t>13</w:t>
      </w:r>
      <w:r w:rsidR="00233AEC">
        <w:rPr>
          <w:sz w:val="20"/>
          <w:szCs w:val="20"/>
        </w:rPr>
        <w:t>662</w:t>
      </w:r>
    </w:p>
    <w:p w14:paraId="4EF829E5" w14:textId="77777777" w:rsidR="001D5A8F" w:rsidRDefault="001D5A8F" w:rsidP="001D5A8F">
      <w:pPr>
        <w:ind w:left="708" w:firstLine="708"/>
        <w:rPr>
          <w:sz w:val="20"/>
          <w:szCs w:val="20"/>
        </w:rPr>
      </w:pPr>
    </w:p>
    <w:p w14:paraId="216C11AE" w14:textId="74CDA9B4" w:rsidR="001D5A8F" w:rsidRPr="008017F7" w:rsidRDefault="001D5A8F" w:rsidP="001D5A8F">
      <w:pPr>
        <w:ind w:left="708" w:firstLine="708"/>
        <w:rPr>
          <w:sz w:val="20"/>
          <w:szCs w:val="20"/>
        </w:rPr>
      </w:pPr>
      <w:r>
        <w:rPr>
          <w:sz w:val="20"/>
          <w:szCs w:val="20"/>
        </w:rPr>
        <w:t xml:space="preserve">                          31 december 202</w:t>
      </w:r>
      <w:r w:rsidR="00FA4910">
        <w:rPr>
          <w:sz w:val="20"/>
          <w:szCs w:val="20"/>
        </w:rPr>
        <w:t>3</w:t>
      </w:r>
    </w:p>
    <w:p w14:paraId="49EF11BC" w14:textId="77777777" w:rsidR="001D5A8F" w:rsidRPr="00D26778" w:rsidRDefault="001D5A8F" w:rsidP="001D5A8F">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738824BF" w14:textId="4023560B"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5</w:t>
      </w:r>
      <w:r w:rsidR="00311B2E">
        <w:rPr>
          <w:sz w:val="20"/>
          <w:szCs w:val="20"/>
        </w:rPr>
        <w:t>3</w:t>
      </w:r>
      <w:r>
        <w:rPr>
          <w:sz w:val="20"/>
          <w:szCs w:val="20"/>
        </w:rPr>
        <w:tab/>
      </w:r>
      <w:r>
        <w:rPr>
          <w:sz w:val="20"/>
          <w:szCs w:val="20"/>
        </w:rPr>
        <w:tab/>
        <w:t xml:space="preserve">  5</w:t>
      </w:r>
      <w:r w:rsidR="00311B2E">
        <w:rPr>
          <w:sz w:val="20"/>
          <w:szCs w:val="20"/>
        </w:rPr>
        <w:t>7</w:t>
      </w:r>
      <w:r>
        <w:rPr>
          <w:sz w:val="20"/>
          <w:szCs w:val="20"/>
        </w:rPr>
        <w:tab/>
      </w:r>
      <w:r>
        <w:rPr>
          <w:sz w:val="20"/>
          <w:szCs w:val="20"/>
        </w:rPr>
        <w:tab/>
        <w:t xml:space="preserve">  1</w:t>
      </w:r>
      <w:r w:rsidR="0098337D">
        <w:rPr>
          <w:sz w:val="20"/>
          <w:szCs w:val="20"/>
        </w:rPr>
        <w:t>1</w:t>
      </w:r>
      <w:r w:rsidR="00311B2E">
        <w:rPr>
          <w:sz w:val="20"/>
          <w:szCs w:val="20"/>
        </w:rPr>
        <w:t>0</w:t>
      </w:r>
    </w:p>
    <w:p w14:paraId="48F6B038" w14:textId="0374AA49" w:rsidR="001D5A8F" w:rsidRDefault="001D5A8F" w:rsidP="001D5A8F">
      <w:pPr>
        <w:rPr>
          <w:sz w:val="20"/>
          <w:szCs w:val="20"/>
        </w:rPr>
      </w:pPr>
      <w:r>
        <w:rPr>
          <w:sz w:val="20"/>
          <w:szCs w:val="20"/>
        </w:rPr>
        <w:t xml:space="preserve">Edam (incl. Purmer)       </w:t>
      </w:r>
      <w:r>
        <w:rPr>
          <w:sz w:val="20"/>
          <w:szCs w:val="20"/>
        </w:rPr>
        <w:tab/>
        <w:t>5</w:t>
      </w:r>
      <w:r w:rsidR="00311B2E">
        <w:rPr>
          <w:sz w:val="20"/>
          <w:szCs w:val="20"/>
        </w:rPr>
        <w:t>55</w:t>
      </w:r>
      <w:r w:rsidR="00311B2E">
        <w:rPr>
          <w:sz w:val="20"/>
          <w:szCs w:val="20"/>
        </w:rPr>
        <w:tab/>
      </w:r>
      <w:r>
        <w:rPr>
          <w:sz w:val="20"/>
          <w:szCs w:val="20"/>
        </w:rPr>
        <w:t xml:space="preserve">             5</w:t>
      </w:r>
      <w:r w:rsidR="00311B2E">
        <w:rPr>
          <w:sz w:val="20"/>
          <w:szCs w:val="20"/>
        </w:rPr>
        <w:t>36</w:t>
      </w:r>
      <w:r>
        <w:rPr>
          <w:sz w:val="20"/>
          <w:szCs w:val="20"/>
        </w:rPr>
        <w:tab/>
      </w:r>
      <w:r>
        <w:rPr>
          <w:sz w:val="20"/>
          <w:szCs w:val="20"/>
        </w:rPr>
        <w:tab/>
        <w:t>10</w:t>
      </w:r>
      <w:r w:rsidR="00311B2E">
        <w:rPr>
          <w:sz w:val="20"/>
          <w:szCs w:val="20"/>
        </w:rPr>
        <w:t>91</w:t>
      </w:r>
    </w:p>
    <w:p w14:paraId="3AD31F7F" w14:textId="29D1D159"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w:t>
      </w:r>
      <w:r w:rsidR="00311B2E">
        <w:rPr>
          <w:sz w:val="20"/>
          <w:szCs w:val="20"/>
        </w:rPr>
        <w:t>17</w:t>
      </w:r>
      <w:r>
        <w:rPr>
          <w:sz w:val="20"/>
          <w:szCs w:val="20"/>
        </w:rPr>
        <w:tab/>
      </w:r>
      <w:r>
        <w:rPr>
          <w:sz w:val="20"/>
          <w:szCs w:val="20"/>
        </w:rPr>
        <w:tab/>
        <w:t xml:space="preserve">  </w:t>
      </w:r>
      <w:r w:rsidR="0098337D">
        <w:rPr>
          <w:sz w:val="20"/>
          <w:szCs w:val="20"/>
        </w:rPr>
        <w:t>2</w:t>
      </w:r>
      <w:r w:rsidR="00311B2E">
        <w:rPr>
          <w:sz w:val="20"/>
          <w:szCs w:val="20"/>
        </w:rPr>
        <w:t>0</w:t>
      </w:r>
      <w:r>
        <w:rPr>
          <w:sz w:val="20"/>
          <w:szCs w:val="20"/>
        </w:rPr>
        <w:tab/>
      </w:r>
      <w:r>
        <w:rPr>
          <w:sz w:val="20"/>
          <w:szCs w:val="20"/>
        </w:rPr>
        <w:tab/>
        <w:t xml:space="preserve">    </w:t>
      </w:r>
      <w:r w:rsidR="00311B2E">
        <w:rPr>
          <w:sz w:val="20"/>
          <w:szCs w:val="20"/>
        </w:rPr>
        <w:t>37</w:t>
      </w:r>
    </w:p>
    <w:p w14:paraId="506C2C18" w14:textId="4A233AE5"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t xml:space="preserve">  </w:t>
      </w:r>
      <w:r w:rsidR="00311B2E">
        <w:rPr>
          <w:sz w:val="20"/>
          <w:szCs w:val="20"/>
        </w:rPr>
        <w:t>86</w:t>
      </w:r>
      <w:r>
        <w:rPr>
          <w:sz w:val="20"/>
          <w:szCs w:val="20"/>
        </w:rPr>
        <w:tab/>
      </w:r>
      <w:r>
        <w:rPr>
          <w:sz w:val="20"/>
          <w:szCs w:val="20"/>
        </w:rPr>
        <w:tab/>
        <w:t xml:space="preserve">  </w:t>
      </w:r>
      <w:r w:rsidR="00311B2E">
        <w:rPr>
          <w:sz w:val="20"/>
          <w:szCs w:val="20"/>
        </w:rPr>
        <w:t>76</w:t>
      </w:r>
      <w:r>
        <w:rPr>
          <w:sz w:val="20"/>
          <w:szCs w:val="20"/>
        </w:rPr>
        <w:tab/>
      </w:r>
      <w:r>
        <w:rPr>
          <w:sz w:val="20"/>
          <w:szCs w:val="20"/>
        </w:rPr>
        <w:tab/>
        <w:t xml:space="preserve">  1</w:t>
      </w:r>
      <w:r w:rsidR="00311B2E">
        <w:rPr>
          <w:sz w:val="20"/>
          <w:szCs w:val="20"/>
        </w:rPr>
        <w:t>6</w:t>
      </w:r>
      <w:r w:rsidR="0098337D">
        <w:rPr>
          <w:sz w:val="20"/>
          <w:szCs w:val="20"/>
        </w:rPr>
        <w:t>2</w:t>
      </w:r>
    </w:p>
    <w:p w14:paraId="60E47034" w14:textId="00870509"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 xml:space="preserve">  5</w:t>
      </w:r>
      <w:r w:rsidR="00311B2E">
        <w:rPr>
          <w:sz w:val="20"/>
          <w:szCs w:val="20"/>
        </w:rPr>
        <w:t>8</w:t>
      </w:r>
      <w:r>
        <w:rPr>
          <w:sz w:val="20"/>
          <w:szCs w:val="20"/>
        </w:rPr>
        <w:tab/>
      </w:r>
      <w:r>
        <w:rPr>
          <w:sz w:val="20"/>
          <w:szCs w:val="20"/>
        </w:rPr>
        <w:tab/>
        <w:t xml:space="preserve">  </w:t>
      </w:r>
      <w:r w:rsidR="0098337D">
        <w:rPr>
          <w:sz w:val="20"/>
          <w:szCs w:val="20"/>
        </w:rPr>
        <w:t>6</w:t>
      </w:r>
      <w:r w:rsidR="00311B2E">
        <w:rPr>
          <w:sz w:val="20"/>
          <w:szCs w:val="20"/>
        </w:rPr>
        <w:t>1</w:t>
      </w:r>
      <w:r>
        <w:rPr>
          <w:sz w:val="20"/>
          <w:szCs w:val="20"/>
        </w:rPr>
        <w:tab/>
      </w:r>
      <w:r>
        <w:rPr>
          <w:sz w:val="20"/>
          <w:szCs w:val="20"/>
        </w:rPr>
        <w:tab/>
        <w:t xml:space="preserve">  1</w:t>
      </w:r>
      <w:r w:rsidR="0098337D">
        <w:rPr>
          <w:sz w:val="20"/>
          <w:szCs w:val="20"/>
        </w:rPr>
        <w:t>1</w:t>
      </w:r>
      <w:r w:rsidR="00311B2E">
        <w:rPr>
          <w:sz w:val="20"/>
          <w:szCs w:val="20"/>
        </w:rPr>
        <w:t>9</w:t>
      </w:r>
    </w:p>
    <w:p w14:paraId="36B172C7" w14:textId="66858C5F" w:rsidR="001D5A8F" w:rsidRDefault="001D5A8F" w:rsidP="001D5A8F">
      <w:pPr>
        <w:rPr>
          <w:sz w:val="20"/>
          <w:szCs w:val="20"/>
        </w:rPr>
      </w:pPr>
      <w:r>
        <w:rPr>
          <w:sz w:val="20"/>
          <w:szCs w:val="20"/>
        </w:rPr>
        <w:t>Oosthuizen</w:t>
      </w:r>
      <w:r>
        <w:rPr>
          <w:sz w:val="20"/>
          <w:szCs w:val="20"/>
        </w:rPr>
        <w:tab/>
      </w:r>
      <w:r>
        <w:rPr>
          <w:sz w:val="20"/>
          <w:szCs w:val="20"/>
        </w:rPr>
        <w:tab/>
        <w:t xml:space="preserve">             2</w:t>
      </w:r>
      <w:r w:rsidR="00B20E02">
        <w:rPr>
          <w:sz w:val="20"/>
          <w:szCs w:val="20"/>
        </w:rPr>
        <w:t>89</w:t>
      </w:r>
      <w:r>
        <w:rPr>
          <w:sz w:val="20"/>
          <w:szCs w:val="20"/>
        </w:rPr>
        <w:tab/>
        <w:t xml:space="preserve">             2</w:t>
      </w:r>
      <w:r w:rsidR="00B20E02">
        <w:rPr>
          <w:sz w:val="20"/>
          <w:szCs w:val="20"/>
        </w:rPr>
        <w:t>76</w:t>
      </w:r>
      <w:r>
        <w:rPr>
          <w:sz w:val="20"/>
          <w:szCs w:val="20"/>
        </w:rPr>
        <w:tab/>
      </w:r>
      <w:r>
        <w:rPr>
          <w:sz w:val="20"/>
          <w:szCs w:val="20"/>
        </w:rPr>
        <w:tab/>
        <w:t xml:space="preserve">  </w:t>
      </w:r>
      <w:r w:rsidR="0098337D">
        <w:rPr>
          <w:sz w:val="20"/>
          <w:szCs w:val="20"/>
        </w:rPr>
        <w:t>5</w:t>
      </w:r>
      <w:r w:rsidR="00311B2E">
        <w:rPr>
          <w:sz w:val="20"/>
          <w:szCs w:val="20"/>
        </w:rPr>
        <w:t>65</w:t>
      </w:r>
    </w:p>
    <w:p w14:paraId="508D07BF" w14:textId="56C75A11"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1</w:t>
      </w:r>
      <w:r w:rsidR="00B20E02">
        <w:rPr>
          <w:sz w:val="20"/>
          <w:szCs w:val="20"/>
        </w:rPr>
        <w:t>6</w:t>
      </w:r>
      <w:r>
        <w:rPr>
          <w:sz w:val="20"/>
          <w:szCs w:val="20"/>
        </w:rPr>
        <w:tab/>
      </w:r>
      <w:r>
        <w:rPr>
          <w:sz w:val="20"/>
          <w:szCs w:val="20"/>
        </w:rPr>
        <w:tab/>
        <w:t xml:space="preserve">  1</w:t>
      </w:r>
      <w:r w:rsidR="00B20E02">
        <w:rPr>
          <w:sz w:val="20"/>
          <w:szCs w:val="20"/>
        </w:rPr>
        <w:t>3</w:t>
      </w:r>
      <w:r>
        <w:rPr>
          <w:sz w:val="20"/>
          <w:szCs w:val="20"/>
        </w:rPr>
        <w:tab/>
      </w:r>
      <w:r>
        <w:rPr>
          <w:sz w:val="20"/>
          <w:szCs w:val="20"/>
        </w:rPr>
        <w:tab/>
        <w:t xml:space="preserve">    </w:t>
      </w:r>
      <w:r w:rsidR="0098337D">
        <w:rPr>
          <w:sz w:val="20"/>
          <w:szCs w:val="20"/>
        </w:rPr>
        <w:t>29</w:t>
      </w:r>
    </w:p>
    <w:p w14:paraId="4D6F00DA" w14:textId="52572D2A" w:rsidR="001D5A8F" w:rsidRDefault="001D5A8F" w:rsidP="001D5A8F">
      <w:pPr>
        <w:rPr>
          <w:sz w:val="20"/>
          <w:szCs w:val="20"/>
        </w:rPr>
      </w:pPr>
      <w:r>
        <w:rPr>
          <w:sz w:val="20"/>
          <w:szCs w:val="20"/>
        </w:rPr>
        <w:t>Volendam</w:t>
      </w:r>
      <w:r>
        <w:rPr>
          <w:sz w:val="20"/>
          <w:szCs w:val="20"/>
        </w:rPr>
        <w:tab/>
      </w:r>
      <w:r>
        <w:rPr>
          <w:sz w:val="20"/>
          <w:szCs w:val="20"/>
        </w:rPr>
        <w:tab/>
        <w:t xml:space="preserve">           1</w:t>
      </w:r>
      <w:r w:rsidR="00E82DB8">
        <w:rPr>
          <w:sz w:val="20"/>
          <w:szCs w:val="20"/>
        </w:rPr>
        <w:t>5</w:t>
      </w:r>
      <w:r w:rsidR="00311B2E">
        <w:rPr>
          <w:sz w:val="20"/>
          <w:szCs w:val="20"/>
        </w:rPr>
        <w:t>73</w:t>
      </w:r>
      <w:r>
        <w:rPr>
          <w:sz w:val="20"/>
          <w:szCs w:val="20"/>
        </w:rPr>
        <w:tab/>
        <w:t xml:space="preserve">           15</w:t>
      </w:r>
      <w:r w:rsidR="00311B2E">
        <w:rPr>
          <w:sz w:val="20"/>
          <w:szCs w:val="20"/>
        </w:rPr>
        <w:t>17</w:t>
      </w:r>
      <w:r>
        <w:rPr>
          <w:sz w:val="20"/>
          <w:szCs w:val="20"/>
        </w:rPr>
        <w:tab/>
        <w:t xml:space="preserve">             </w:t>
      </w:r>
      <w:r w:rsidR="00311B2E">
        <w:rPr>
          <w:sz w:val="20"/>
          <w:szCs w:val="20"/>
        </w:rPr>
        <w:t>3090</w:t>
      </w:r>
    </w:p>
    <w:p w14:paraId="36809C90" w14:textId="349349E2"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E82DB8">
        <w:rPr>
          <w:sz w:val="20"/>
          <w:szCs w:val="20"/>
          <w:u w:val="single"/>
        </w:rPr>
        <w:t xml:space="preserve"> </w:t>
      </w:r>
      <w:r>
        <w:rPr>
          <w:sz w:val="20"/>
          <w:szCs w:val="20"/>
          <w:u w:val="single"/>
        </w:rPr>
        <w:t xml:space="preserve"> </w:t>
      </w:r>
      <w:r w:rsidR="00E82DB8">
        <w:rPr>
          <w:sz w:val="20"/>
          <w:szCs w:val="20"/>
          <w:u w:val="single"/>
        </w:rPr>
        <w:t>7</w:t>
      </w:r>
      <w:r w:rsidR="00B20E02">
        <w:rPr>
          <w:sz w:val="20"/>
          <w:szCs w:val="20"/>
          <w:u w:val="single"/>
        </w:rPr>
        <w:t>5</w:t>
      </w:r>
      <w:r>
        <w:rPr>
          <w:sz w:val="20"/>
          <w:szCs w:val="20"/>
        </w:rPr>
        <w:tab/>
      </w:r>
      <w:r w:rsidRPr="00540965">
        <w:rPr>
          <w:sz w:val="20"/>
          <w:szCs w:val="20"/>
          <w:u w:val="single"/>
        </w:rPr>
        <w:tab/>
      </w:r>
      <w:r>
        <w:rPr>
          <w:sz w:val="20"/>
          <w:szCs w:val="20"/>
          <w:u w:val="single"/>
        </w:rPr>
        <w:t xml:space="preserve">  </w:t>
      </w:r>
      <w:r w:rsidR="00B20E02">
        <w:rPr>
          <w:sz w:val="20"/>
          <w:szCs w:val="20"/>
          <w:u w:val="single"/>
        </w:rPr>
        <w:t>78</w:t>
      </w:r>
      <w:r>
        <w:rPr>
          <w:sz w:val="20"/>
          <w:szCs w:val="20"/>
        </w:rPr>
        <w:tab/>
      </w:r>
      <w:r w:rsidRPr="00863AC1">
        <w:rPr>
          <w:sz w:val="20"/>
          <w:szCs w:val="20"/>
          <w:u w:val="single"/>
        </w:rPr>
        <w:tab/>
      </w:r>
      <w:r>
        <w:rPr>
          <w:sz w:val="20"/>
          <w:szCs w:val="20"/>
          <w:u w:val="single"/>
        </w:rPr>
        <w:t xml:space="preserve"> </w:t>
      </w:r>
      <w:r w:rsidRPr="00863AC1">
        <w:rPr>
          <w:sz w:val="20"/>
          <w:szCs w:val="20"/>
          <w:u w:val="single"/>
        </w:rPr>
        <w:t xml:space="preserve"> </w:t>
      </w:r>
      <w:r>
        <w:rPr>
          <w:sz w:val="20"/>
          <w:szCs w:val="20"/>
          <w:u w:val="single"/>
        </w:rPr>
        <w:t>1</w:t>
      </w:r>
      <w:r w:rsidR="00311B2E">
        <w:rPr>
          <w:sz w:val="20"/>
          <w:szCs w:val="20"/>
          <w:u w:val="single"/>
        </w:rPr>
        <w:t>53</w:t>
      </w:r>
    </w:p>
    <w:p w14:paraId="7F031354" w14:textId="77777777" w:rsidR="001D5A8F" w:rsidRDefault="001D5A8F" w:rsidP="001D5A8F"/>
    <w:p w14:paraId="3409879C" w14:textId="44752CEF" w:rsidR="001D5A8F" w:rsidRDefault="001D5A8F" w:rsidP="001D5A8F">
      <w:pPr>
        <w:rPr>
          <w:sz w:val="20"/>
          <w:szCs w:val="20"/>
        </w:rPr>
      </w:pPr>
      <w:r w:rsidRPr="00892568">
        <w:rPr>
          <w:sz w:val="20"/>
          <w:szCs w:val="20"/>
        </w:rPr>
        <w:t>Totaal</w:t>
      </w:r>
      <w:r>
        <w:rPr>
          <w:sz w:val="20"/>
          <w:szCs w:val="20"/>
        </w:rPr>
        <w:t xml:space="preserve"> 55-64 Gemeente          </w:t>
      </w:r>
      <w:r w:rsidR="00B20E02">
        <w:rPr>
          <w:sz w:val="20"/>
          <w:szCs w:val="20"/>
        </w:rPr>
        <w:t>2722</w:t>
      </w:r>
      <w:r>
        <w:rPr>
          <w:sz w:val="20"/>
          <w:szCs w:val="20"/>
        </w:rPr>
        <w:t xml:space="preserve"> </w:t>
      </w:r>
      <w:r>
        <w:rPr>
          <w:sz w:val="20"/>
          <w:szCs w:val="20"/>
        </w:rPr>
        <w:tab/>
        <w:t xml:space="preserve">           2</w:t>
      </w:r>
      <w:r w:rsidR="0098337D">
        <w:rPr>
          <w:sz w:val="20"/>
          <w:szCs w:val="20"/>
        </w:rPr>
        <w:t>6</w:t>
      </w:r>
      <w:r w:rsidR="00B20E02">
        <w:rPr>
          <w:sz w:val="20"/>
          <w:szCs w:val="20"/>
        </w:rPr>
        <w:t>34</w:t>
      </w:r>
      <w:r>
        <w:rPr>
          <w:sz w:val="20"/>
          <w:szCs w:val="20"/>
        </w:rPr>
        <w:tab/>
        <w:t xml:space="preserve">             5</w:t>
      </w:r>
      <w:r w:rsidR="00311B2E">
        <w:rPr>
          <w:sz w:val="20"/>
          <w:szCs w:val="20"/>
        </w:rPr>
        <w:t>356</w:t>
      </w:r>
    </w:p>
    <w:p w14:paraId="6CA43C84" w14:textId="77777777" w:rsidR="001D5A8F" w:rsidRDefault="001D5A8F" w:rsidP="001D5A8F">
      <w:pPr>
        <w:rPr>
          <w:sz w:val="20"/>
          <w:szCs w:val="20"/>
        </w:rPr>
      </w:pPr>
    </w:p>
    <w:p w14:paraId="73B293C7" w14:textId="09D23F7D" w:rsidR="001D5A8F" w:rsidRPr="008017F7" w:rsidRDefault="001D5A8F" w:rsidP="001D5A8F">
      <w:pPr>
        <w:ind w:left="708" w:firstLine="708"/>
        <w:rPr>
          <w:sz w:val="20"/>
          <w:szCs w:val="20"/>
        </w:rPr>
      </w:pPr>
      <w:r>
        <w:rPr>
          <w:sz w:val="20"/>
          <w:szCs w:val="20"/>
        </w:rPr>
        <w:t xml:space="preserve">                          31 december 202</w:t>
      </w:r>
      <w:r w:rsidR="00FA4910">
        <w:rPr>
          <w:sz w:val="20"/>
          <w:szCs w:val="20"/>
        </w:rPr>
        <w:t>3</w:t>
      </w:r>
    </w:p>
    <w:p w14:paraId="24DC3500" w14:textId="77777777" w:rsidR="001D5A8F" w:rsidRPr="00D26778" w:rsidRDefault="001D5A8F" w:rsidP="001D5A8F">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14:paraId="2EEA16A5" w14:textId="370ABC80" w:rsidR="001D5A8F" w:rsidRDefault="001D5A8F" w:rsidP="001D5A8F">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6</w:t>
      </w:r>
      <w:r w:rsidR="00B20E02">
        <w:rPr>
          <w:sz w:val="20"/>
          <w:szCs w:val="20"/>
        </w:rPr>
        <w:t>7</w:t>
      </w:r>
      <w:r>
        <w:rPr>
          <w:sz w:val="20"/>
          <w:szCs w:val="20"/>
        </w:rPr>
        <w:tab/>
      </w:r>
      <w:r>
        <w:rPr>
          <w:sz w:val="20"/>
          <w:szCs w:val="20"/>
        </w:rPr>
        <w:tab/>
      </w:r>
      <w:r w:rsidR="00D25F9D">
        <w:rPr>
          <w:sz w:val="20"/>
          <w:szCs w:val="20"/>
        </w:rPr>
        <w:t xml:space="preserve"> </w:t>
      </w:r>
      <w:r>
        <w:rPr>
          <w:sz w:val="20"/>
          <w:szCs w:val="20"/>
        </w:rPr>
        <w:t xml:space="preserve"> </w:t>
      </w:r>
      <w:r w:rsidR="0098337D">
        <w:rPr>
          <w:sz w:val="20"/>
          <w:szCs w:val="20"/>
        </w:rPr>
        <w:t>6</w:t>
      </w:r>
      <w:r w:rsidR="00B20E02">
        <w:rPr>
          <w:sz w:val="20"/>
          <w:szCs w:val="20"/>
        </w:rPr>
        <w:t>5</w:t>
      </w:r>
      <w:r>
        <w:rPr>
          <w:sz w:val="20"/>
          <w:szCs w:val="20"/>
        </w:rPr>
        <w:tab/>
      </w:r>
      <w:r>
        <w:rPr>
          <w:sz w:val="20"/>
          <w:szCs w:val="20"/>
        </w:rPr>
        <w:tab/>
        <w:t xml:space="preserve">  </w:t>
      </w:r>
      <w:r w:rsidR="0098337D">
        <w:rPr>
          <w:sz w:val="20"/>
          <w:szCs w:val="20"/>
        </w:rPr>
        <w:t>1</w:t>
      </w:r>
      <w:r w:rsidR="00311B2E">
        <w:rPr>
          <w:sz w:val="20"/>
          <w:szCs w:val="20"/>
        </w:rPr>
        <w:t>32</w:t>
      </w:r>
    </w:p>
    <w:p w14:paraId="65738305" w14:textId="2018B406" w:rsidR="001D5A8F" w:rsidRDefault="001D5A8F" w:rsidP="001D5A8F">
      <w:pPr>
        <w:rPr>
          <w:sz w:val="20"/>
          <w:szCs w:val="20"/>
        </w:rPr>
      </w:pPr>
      <w:r>
        <w:rPr>
          <w:sz w:val="20"/>
          <w:szCs w:val="20"/>
        </w:rPr>
        <w:t xml:space="preserve">Edam (incl. Purmer)       </w:t>
      </w:r>
      <w:r>
        <w:rPr>
          <w:sz w:val="20"/>
          <w:szCs w:val="20"/>
        </w:rPr>
        <w:tab/>
        <w:t>8</w:t>
      </w:r>
      <w:r w:rsidR="00B20E02">
        <w:rPr>
          <w:sz w:val="20"/>
          <w:szCs w:val="20"/>
        </w:rPr>
        <w:t>97</w:t>
      </w:r>
      <w:r>
        <w:rPr>
          <w:sz w:val="20"/>
          <w:szCs w:val="20"/>
        </w:rPr>
        <w:tab/>
        <w:t xml:space="preserve">           1</w:t>
      </w:r>
      <w:r w:rsidR="0098337D">
        <w:rPr>
          <w:sz w:val="20"/>
          <w:szCs w:val="20"/>
        </w:rPr>
        <w:t>03</w:t>
      </w:r>
      <w:r w:rsidR="00B20E02">
        <w:rPr>
          <w:sz w:val="20"/>
          <w:szCs w:val="20"/>
        </w:rPr>
        <w:t>7</w:t>
      </w:r>
      <w:r>
        <w:rPr>
          <w:sz w:val="20"/>
          <w:szCs w:val="20"/>
        </w:rPr>
        <w:tab/>
        <w:t xml:space="preserve">             1</w:t>
      </w:r>
      <w:r w:rsidR="0098337D">
        <w:rPr>
          <w:sz w:val="20"/>
          <w:szCs w:val="20"/>
        </w:rPr>
        <w:t>9</w:t>
      </w:r>
      <w:r w:rsidR="00311B2E">
        <w:rPr>
          <w:sz w:val="20"/>
          <w:szCs w:val="20"/>
        </w:rPr>
        <w:t>34</w:t>
      </w:r>
    </w:p>
    <w:p w14:paraId="1B7630CF" w14:textId="668A31B1" w:rsidR="001D5A8F" w:rsidRDefault="001D5A8F" w:rsidP="001D5A8F">
      <w:pPr>
        <w:rPr>
          <w:sz w:val="20"/>
          <w:szCs w:val="20"/>
        </w:rPr>
      </w:pPr>
      <w:r>
        <w:rPr>
          <w:sz w:val="20"/>
          <w:szCs w:val="20"/>
        </w:rPr>
        <w:t>Hobrede</w:t>
      </w:r>
      <w:r>
        <w:rPr>
          <w:sz w:val="20"/>
          <w:szCs w:val="20"/>
        </w:rPr>
        <w:tab/>
      </w:r>
      <w:r>
        <w:rPr>
          <w:sz w:val="20"/>
          <w:szCs w:val="20"/>
        </w:rPr>
        <w:tab/>
      </w:r>
      <w:r>
        <w:rPr>
          <w:sz w:val="20"/>
          <w:szCs w:val="20"/>
        </w:rPr>
        <w:tab/>
        <w:t xml:space="preserve">  2</w:t>
      </w:r>
      <w:r w:rsidR="00B20E02">
        <w:rPr>
          <w:sz w:val="20"/>
          <w:szCs w:val="20"/>
        </w:rPr>
        <w:t>7</w:t>
      </w:r>
      <w:r>
        <w:rPr>
          <w:sz w:val="20"/>
          <w:szCs w:val="20"/>
        </w:rPr>
        <w:tab/>
      </w:r>
      <w:r>
        <w:rPr>
          <w:sz w:val="20"/>
          <w:szCs w:val="20"/>
        </w:rPr>
        <w:tab/>
        <w:t xml:space="preserve">  2</w:t>
      </w:r>
      <w:r w:rsidR="00D25F9D">
        <w:rPr>
          <w:sz w:val="20"/>
          <w:szCs w:val="20"/>
        </w:rPr>
        <w:t>7</w:t>
      </w:r>
      <w:r>
        <w:rPr>
          <w:sz w:val="20"/>
          <w:szCs w:val="20"/>
        </w:rPr>
        <w:tab/>
      </w:r>
      <w:r>
        <w:rPr>
          <w:sz w:val="20"/>
          <w:szCs w:val="20"/>
        </w:rPr>
        <w:tab/>
        <w:t xml:space="preserve">    </w:t>
      </w:r>
      <w:r w:rsidR="00311B2E">
        <w:rPr>
          <w:sz w:val="20"/>
          <w:szCs w:val="20"/>
        </w:rPr>
        <w:t>54</w:t>
      </w:r>
    </w:p>
    <w:p w14:paraId="203B2E72" w14:textId="027657AD" w:rsidR="001D5A8F" w:rsidRDefault="001D5A8F" w:rsidP="001D5A8F">
      <w:pPr>
        <w:rPr>
          <w:sz w:val="20"/>
          <w:szCs w:val="20"/>
        </w:rPr>
      </w:pPr>
      <w:r>
        <w:rPr>
          <w:sz w:val="20"/>
          <w:szCs w:val="20"/>
        </w:rPr>
        <w:t>Kwadijk</w:t>
      </w:r>
      <w:r>
        <w:rPr>
          <w:sz w:val="20"/>
          <w:szCs w:val="20"/>
        </w:rPr>
        <w:tab/>
      </w:r>
      <w:r>
        <w:rPr>
          <w:sz w:val="20"/>
          <w:szCs w:val="20"/>
        </w:rPr>
        <w:tab/>
      </w:r>
      <w:r>
        <w:rPr>
          <w:sz w:val="20"/>
          <w:szCs w:val="20"/>
        </w:rPr>
        <w:tab/>
      </w:r>
      <w:r>
        <w:rPr>
          <w:sz w:val="20"/>
          <w:szCs w:val="20"/>
        </w:rPr>
        <w:tab/>
      </w:r>
      <w:r w:rsidR="00B20E02">
        <w:rPr>
          <w:sz w:val="20"/>
          <w:szCs w:val="20"/>
        </w:rPr>
        <w:t xml:space="preserve">  95</w:t>
      </w:r>
      <w:r>
        <w:rPr>
          <w:sz w:val="20"/>
          <w:szCs w:val="20"/>
        </w:rPr>
        <w:tab/>
      </w:r>
      <w:r>
        <w:rPr>
          <w:sz w:val="20"/>
          <w:szCs w:val="20"/>
        </w:rPr>
        <w:tab/>
      </w:r>
      <w:r w:rsidR="00B20E02">
        <w:rPr>
          <w:sz w:val="20"/>
          <w:szCs w:val="20"/>
        </w:rPr>
        <w:t>105</w:t>
      </w:r>
      <w:r>
        <w:rPr>
          <w:sz w:val="20"/>
          <w:szCs w:val="20"/>
        </w:rPr>
        <w:tab/>
      </w:r>
      <w:r>
        <w:rPr>
          <w:sz w:val="20"/>
          <w:szCs w:val="20"/>
        </w:rPr>
        <w:tab/>
      </w:r>
      <w:r w:rsidR="0098337D">
        <w:rPr>
          <w:sz w:val="20"/>
          <w:szCs w:val="20"/>
        </w:rPr>
        <w:t xml:space="preserve">  </w:t>
      </w:r>
      <w:r w:rsidR="00311B2E">
        <w:rPr>
          <w:sz w:val="20"/>
          <w:szCs w:val="20"/>
        </w:rPr>
        <w:t>200</w:t>
      </w:r>
    </w:p>
    <w:p w14:paraId="19719C90" w14:textId="6530017A" w:rsidR="001D5A8F" w:rsidRDefault="001D5A8F" w:rsidP="001D5A8F">
      <w:pPr>
        <w:rPr>
          <w:sz w:val="20"/>
          <w:szCs w:val="20"/>
        </w:rPr>
      </w:pPr>
      <w:r>
        <w:rPr>
          <w:sz w:val="20"/>
          <w:szCs w:val="20"/>
        </w:rPr>
        <w:t>Middelie</w:t>
      </w:r>
      <w:r>
        <w:rPr>
          <w:sz w:val="20"/>
          <w:szCs w:val="20"/>
        </w:rPr>
        <w:tab/>
      </w:r>
      <w:r>
        <w:rPr>
          <w:sz w:val="20"/>
          <w:szCs w:val="20"/>
        </w:rPr>
        <w:tab/>
      </w:r>
      <w:r>
        <w:rPr>
          <w:sz w:val="20"/>
          <w:szCs w:val="20"/>
        </w:rPr>
        <w:tab/>
        <w:t xml:space="preserve">  9</w:t>
      </w:r>
      <w:r w:rsidR="00B20E02">
        <w:rPr>
          <w:sz w:val="20"/>
          <w:szCs w:val="20"/>
        </w:rPr>
        <w:t>1</w:t>
      </w:r>
      <w:r>
        <w:rPr>
          <w:sz w:val="20"/>
          <w:szCs w:val="20"/>
        </w:rPr>
        <w:tab/>
      </w:r>
      <w:r>
        <w:rPr>
          <w:sz w:val="20"/>
          <w:szCs w:val="20"/>
        </w:rPr>
        <w:tab/>
        <w:t xml:space="preserve">  7</w:t>
      </w:r>
      <w:r w:rsidR="00B20E02">
        <w:rPr>
          <w:sz w:val="20"/>
          <w:szCs w:val="20"/>
        </w:rPr>
        <w:t>9</w:t>
      </w:r>
      <w:r>
        <w:rPr>
          <w:sz w:val="20"/>
          <w:szCs w:val="20"/>
        </w:rPr>
        <w:tab/>
      </w:r>
      <w:r>
        <w:rPr>
          <w:sz w:val="20"/>
          <w:szCs w:val="20"/>
        </w:rPr>
        <w:tab/>
        <w:t xml:space="preserve">  17</w:t>
      </w:r>
      <w:r w:rsidR="00311B2E">
        <w:rPr>
          <w:sz w:val="20"/>
          <w:szCs w:val="20"/>
        </w:rPr>
        <w:t>0</w:t>
      </w:r>
    </w:p>
    <w:p w14:paraId="36900F4A" w14:textId="6B9F98DE" w:rsidR="001D5A8F" w:rsidRDefault="001D5A8F" w:rsidP="001D5A8F">
      <w:pPr>
        <w:rPr>
          <w:sz w:val="20"/>
          <w:szCs w:val="20"/>
        </w:rPr>
      </w:pPr>
      <w:r>
        <w:rPr>
          <w:sz w:val="20"/>
          <w:szCs w:val="20"/>
        </w:rPr>
        <w:t>Oosthuizen</w:t>
      </w:r>
      <w:r>
        <w:rPr>
          <w:sz w:val="20"/>
          <w:szCs w:val="20"/>
        </w:rPr>
        <w:tab/>
      </w:r>
      <w:r>
        <w:rPr>
          <w:sz w:val="20"/>
          <w:szCs w:val="20"/>
        </w:rPr>
        <w:tab/>
        <w:t xml:space="preserve">             3</w:t>
      </w:r>
      <w:r w:rsidR="00B20E02">
        <w:rPr>
          <w:sz w:val="20"/>
          <w:szCs w:val="20"/>
        </w:rPr>
        <w:t>73</w:t>
      </w:r>
      <w:r>
        <w:rPr>
          <w:sz w:val="20"/>
          <w:szCs w:val="20"/>
        </w:rPr>
        <w:tab/>
        <w:t xml:space="preserve">             4</w:t>
      </w:r>
      <w:r w:rsidR="00B20E02">
        <w:rPr>
          <w:sz w:val="20"/>
          <w:szCs w:val="20"/>
        </w:rPr>
        <w:t>47</w:t>
      </w:r>
      <w:r>
        <w:rPr>
          <w:sz w:val="20"/>
          <w:szCs w:val="20"/>
        </w:rPr>
        <w:tab/>
      </w:r>
      <w:r>
        <w:rPr>
          <w:sz w:val="20"/>
          <w:szCs w:val="20"/>
        </w:rPr>
        <w:tab/>
        <w:t xml:space="preserve">  </w:t>
      </w:r>
      <w:r w:rsidR="00311B2E">
        <w:rPr>
          <w:sz w:val="20"/>
          <w:szCs w:val="20"/>
        </w:rPr>
        <w:t>820</w:t>
      </w:r>
    </w:p>
    <w:p w14:paraId="4FA74E97" w14:textId="2DECB3EE" w:rsidR="001D5A8F" w:rsidRDefault="001D5A8F" w:rsidP="001D5A8F">
      <w:pPr>
        <w:rPr>
          <w:sz w:val="20"/>
          <w:szCs w:val="20"/>
        </w:rPr>
      </w:pPr>
      <w:r>
        <w:rPr>
          <w:sz w:val="20"/>
          <w:szCs w:val="20"/>
        </w:rPr>
        <w:t>Schardam</w:t>
      </w:r>
      <w:r>
        <w:rPr>
          <w:sz w:val="20"/>
          <w:szCs w:val="20"/>
        </w:rPr>
        <w:tab/>
      </w:r>
      <w:r>
        <w:rPr>
          <w:sz w:val="20"/>
          <w:szCs w:val="20"/>
        </w:rPr>
        <w:tab/>
      </w:r>
      <w:r>
        <w:rPr>
          <w:sz w:val="20"/>
          <w:szCs w:val="20"/>
        </w:rPr>
        <w:tab/>
        <w:t xml:space="preserve">  1</w:t>
      </w:r>
      <w:r w:rsidR="00B20E02">
        <w:rPr>
          <w:sz w:val="20"/>
          <w:szCs w:val="20"/>
        </w:rPr>
        <w:t>9</w:t>
      </w:r>
      <w:r>
        <w:rPr>
          <w:sz w:val="20"/>
          <w:szCs w:val="20"/>
        </w:rPr>
        <w:tab/>
      </w:r>
      <w:r>
        <w:rPr>
          <w:sz w:val="20"/>
          <w:szCs w:val="20"/>
        </w:rPr>
        <w:tab/>
        <w:t xml:space="preserve">  1</w:t>
      </w:r>
      <w:r w:rsidR="00D25F9D">
        <w:rPr>
          <w:sz w:val="20"/>
          <w:szCs w:val="20"/>
        </w:rPr>
        <w:t>5</w:t>
      </w:r>
      <w:r>
        <w:rPr>
          <w:sz w:val="20"/>
          <w:szCs w:val="20"/>
        </w:rPr>
        <w:tab/>
      </w:r>
      <w:r>
        <w:rPr>
          <w:sz w:val="20"/>
          <w:szCs w:val="20"/>
        </w:rPr>
        <w:tab/>
        <w:t xml:space="preserve">    3</w:t>
      </w:r>
      <w:r w:rsidR="0098337D">
        <w:rPr>
          <w:sz w:val="20"/>
          <w:szCs w:val="20"/>
        </w:rPr>
        <w:t>4</w:t>
      </w:r>
    </w:p>
    <w:p w14:paraId="607EE659" w14:textId="5CE23370" w:rsidR="001D5A8F" w:rsidRDefault="001D5A8F" w:rsidP="001D5A8F">
      <w:pPr>
        <w:rPr>
          <w:sz w:val="20"/>
          <w:szCs w:val="20"/>
        </w:rPr>
      </w:pPr>
      <w:r>
        <w:rPr>
          <w:sz w:val="20"/>
          <w:szCs w:val="20"/>
        </w:rPr>
        <w:t>Volendam</w:t>
      </w:r>
      <w:r>
        <w:rPr>
          <w:sz w:val="20"/>
          <w:szCs w:val="20"/>
        </w:rPr>
        <w:tab/>
      </w:r>
      <w:r>
        <w:rPr>
          <w:sz w:val="20"/>
          <w:szCs w:val="20"/>
        </w:rPr>
        <w:tab/>
        <w:t xml:space="preserve">           2</w:t>
      </w:r>
      <w:r w:rsidR="0098337D">
        <w:rPr>
          <w:sz w:val="20"/>
          <w:szCs w:val="20"/>
        </w:rPr>
        <w:t>2</w:t>
      </w:r>
      <w:r w:rsidR="00D25F9D">
        <w:rPr>
          <w:sz w:val="20"/>
          <w:szCs w:val="20"/>
        </w:rPr>
        <w:t>63</w:t>
      </w:r>
      <w:r>
        <w:rPr>
          <w:sz w:val="20"/>
          <w:szCs w:val="20"/>
        </w:rPr>
        <w:tab/>
        <w:t xml:space="preserve">           2</w:t>
      </w:r>
      <w:r w:rsidR="0098337D">
        <w:rPr>
          <w:sz w:val="20"/>
          <w:szCs w:val="20"/>
        </w:rPr>
        <w:t>4</w:t>
      </w:r>
      <w:r w:rsidR="00D25F9D">
        <w:rPr>
          <w:sz w:val="20"/>
          <w:szCs w:val="20"/>
        </w:rPr>
        <w:t>92</w:t>
      </w:r>
      <w:r>
        <w:rPr>
          <w:sz w:val="20"/>
          <w:szCs w:val="20"/>
        </w:rPr>
        <w:tab/>
        <w:t xml:space="preserve">             4</w:t>
      </w:r>
      <w:r w:rsidR="00311B2E">
        <w:rPr>
          <w:sz w:val="20"/>
          <w:szCs w:val="20"/>
        </w:rPr>
        <w:t>755</w:t>
      </w:r>
    </w:p>
    <w:p w14:paraId="7F57C8F5" w14:textId="05054A94" w:rsidR="001D5A8F" w:rsidRPr="00863AC1" w:rsidRDefault="001D5A8F" w:rsidP="001D5A8F">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98337D">
        <w:rPr>
          <w:sz w:val="20"/>
          <w:szCs w:val="20"/>
          <w:u w:val="single"/>
        </w:rPr>
        <w:t>1</w:t>
      </w:r>
      <w:r w:rsidR="00D25F9D">
        <w:rPr>
          <w:sz w:val="20"/>
          <w:szCs w:val="20"/>
          <w:u w:val="single"/>
        </w:rPr>
        <w:t>2</w:t>
      </w:r>
      <w:r>
        <w:rPr>
          <w:sz w:val="20"/>
          <w:szCs w:val="20"/>
        </w:rPr>
        <w:tab/>
      </w:r>
      <w:r w:rsidRPr="00540965">
        <w:rPr>
          <w:sz w:val="20"/>
          <w:szCs w:val="20"/>
          <w:u w:val="single"/>
        </w:rPr>
        <w:tab/>
      </w:r>
      <w:r>
        <w:rPr>
          <w:sz w:val="20"/>
          <w:szCs w:val="20"/>
          <w:u w:val="single"/>
        </w:rPr>
        <w:t xml:space="preserve">  </w:t>
      </w:r>
      <w:r w:rsidR="0098337D">
        <w:rPr>
          <w:sz w:val="20"/>
          <w:szCs w:val="20"/>
          <w:u w:val="single"/>
        </w:rPr>
        <w:t>9</w:t>
      </w:r>
      <w:r w:rsidR="00D25F9D">
        <w:rPr>
          <w:sz w:val="20"/>
          <w:szCs w:val="20"/>
          <w:u w:val="single"/>
        </w:rPr>
        <w:t>5</w:t>
      </w:r>
      <w:r>
        <w:rPr>
          <w:sz w:val="20"/>
          <w:szCs w:val="20"/>
        </w:rPr>
        <w:tab/>
      </w:r>
      <w:r w:rsidRPr="00863AC1">
        <w:rPr>
          <w:sz w:val="20"/>
          <w:szCs w:val="20"/>
          <w:u w:val="single"/>
        </w:rPr>
        <w:tab/>
        <w:t xml:space="preserve"> </w:t>
      </w:r>
      <w:r>
        <w:rPr>
          <w:sz w:val="20"/>
          <w:szCs w:val="20"/>
          <w:u w:val="single"/>
        </w:rPr>
        <w:t xml:space="preserve"> </w:t>
      </w:r>
      <w:r w:rsidR="0098337D">
        <w:rPr>
          <w:sz w:val="20"/>
          <w:szCs w:val="20"/>
          <w:u w:val="single"/>
        </w:rPr>
        <w:t>2</w:t>
      </w:r>
      <w:r w:rsidR="00311B2E">
        <w:rPr>
          <w:sz w:val="20"/>
          <w:szCs w:val="20"/>
          <w:u w:val="single"/>
        </w:rPr>
        <w:t>07</w:t>
      </w:r>
    </w:p>
    <w:p w14:paraId="65C55D08" w14:textId="77777777" w:rsidR="001D5A8F" w:rsidRDefault="001D5A8F" w:rsidP="001D5A8F"/>
    <w:p w14:paraId="5F8EE9D3" w14:textId="5A56B4F0" w:rsidR="001D5A8F" w:rsidRDefault="001D5A8F" w:rsidP="001D5A8F">
      <w:pPr>
        <w:rPr>
          <w:sz w:val="20"/>
          <w:szCs w:val="20"/>
        </w:rPr>
      </w:pPr>
      <w:r w:rsidRPr="00892568">
        <w:rPr>
          <w:sz w:val="20"/>
          <w:szCs w:val="20"/>
        </w:rPr>
        <w:t>Totaal</w:t>
      </w:r>
      <w:r>
        <w:rPr>
          <w:sz w:val="20"/>
          <w:szCs w:val="20"/>
        </w:rPr>
        <w:t xml:space="preserve"> 65+ Gemeente</w:t>
      </w:r>
      <w:r>
        <w:rPr>
          <w:sz w:val="20"/>
          <w:szCs w:val="20"/>
        </w:rPr>
        <w:tab/>
        <w:t xml:space="preserve">           3</w:t>
      </w:r>
      <w:r w:rsidR="00D25F9D">
        <w:rPr>
          <w:sz w:val="20"/>
          <w:szCs w:val="20"/>
        </w:rPr>
        <w:t>944</w:t>
      </w:r>
      <w:r>
        <w:rPr>
          <w:sz w:val="20"/>
          <w:szCs w:val="20"/>
        </w:rPr>
        <w:t xml:space="preserve"> </w:t>
      </w:r>
      <w:r>
        <w:rPr>
          <w:sz w:val="20"/>
          <w:szCs w:val="20"/>
        </w:rPr>
        <w:tab/>
        <w:t xml:space="preserve">           4</w:t>
      </w:r>
      <w:r w:rsidR="00D25F9D">
        <w:rPr>
          <w:sz w:val="20"/>
          <w:szCs w:val="20"/>
        </w:rPr>
        <w:t>362</w:t>
      </w:r>
      <w:r>
        <w:rPr>
          <w:sz w:val="20"/>
          <w:szCs w:val="20"/>
        </w:rPr>
        <w:tab/>
        <w:t xml:space="preserve">             </w:t>
      </w:r>
      <w:r w:rsidR="0098337D">
        <w:rPr>
          <w:sz w:val="20"/>
          <w:szCs w:val="20"/>
        </w:rPr>
        <w:t>8</w:t>
      </w:r>
      <w:r w:rsidR="00311B2E">
        <w:rPr>
          <w:sz w:val="20"/>
          <w:szCs w:val="20"/>
        </w:rPr>
        <w:t>306</w:t>
      </w:r>
    </w:p>
    <w:p w14:paraId="08AD2F67" w14:textId="77777777" w:rsidR="001D5A8F" w:rsidRDefault="001D5A8F" w:rsidP="001D5A8F">
      <w:pPr>
        <w:rPr>
          <w:sz w:val="20"/>
          <w:szCs w:val="20"/>
        </w:rPr>
      </w:pPr>
    </w:p>
    <w:p w14:paraId="263C065D" w14:textId="77777777" w:rsidR="00F52920" w:rsidRDefault="00F52920" w:rsidP="001D5A8F">
      <w:pPr>
        <w:ind w:right="-144"/>
        <w:rPr>
          <w:rFonts w:cs="Arial"/>
          <w:b/>
          <w:u w:val="single"/>
        </w:rPr>
      </w:pPr>
    </w:p>
    <w:p w14:paraId="3AB2446A" w14:textId="77777777" w:rsidR="00F52920" w:rsidRDefault="00F52920" w:rsidP="001D5A8F">
      <w:pPr>
        <w:ind w:right="-144"/>
        <w:rPr>
          <w:rFonts w:cs="Arial"/>
          <w:b/>
          <w:u w:val="single"/>
        </w:rPr>
      </w:pPr>
    </w:p>
    <w:p w14:paraId="77003D89" w14:textId="67CCE677" w:rsidR="001D5A8F" w:rsidRPr="00983B8E" w:rsidRDefault="0053030D" w:rsidP="001D5A8F">
      <w:pPr>
        <w:ind w:right="-144"/>
        <w:rPr>
          <w:rFonts w:cs="Arial"/>
          <w:b/>
          <w:u w:val="single"/>
        </w:rPr>
      </w:pPr>
      <w:r>
        <w:rPr>
          <w:rFonts w:cs="Arial"/>
          <w:b/>
          <w:u w:val="single"/>
        </w:rPr>
        <w:t xml:space="preserve">12. </w:t>
      </w:r>
      <w:r w:rsidR="001D5A8F" w:rsidRPr="00983B8E">
        <w:rPr>
          <w:rFonts w:cs="Arial"/>
          <w:b/>
          <w:u w:val="single"/>
        </w:rPr>
        <w:t xml:space="preserve">Bestuur en werkgroepen </w:t>
      </w:r>
      <w:r w:rsidR="001D5A8F">
        <w:rPr>
          <w:rFonts w:cs="Arial"/>
          <w:b/>
          <w:u w:val="single"/>
        </w:rPr>
        <w:t>Seniorenraad</w:t>
      </w:r>
      <w:r w:rsidR="001D5A8F" w:rsidRPr="00983B8E">
        <w:rPr>
          <w:rFonts w:cs="Arial"/>
          <w:b/>
          <w:u w:val="single"/>
        </w:rPr>
        <w:t xml:space="preserve"> per 31 december 20</w:t>
      </w:r>
      <w:r w:rsidR="001D5A8F">
        <w:rPr>
          <w:rFonts w:cs="Arial"/>
          <w:b/>
          <w:u w:val="single"/>
        </w:rPr>
        <w:t>2</w:t>
      </w:r>
      <w:r w:rsidR="006B1956">
        <w:rPr>
          <w:rFonts w:cs="Arial"/>
          <w:b/>
          <w:u w:val="single"/>
        </w:rPr>
        <w:t>2</w:t>
      </w:r>
    </w:p>
    <w:p w14:paraId="5F4596AC" w14:textId="77777777" w:rsidR="001D5A8F" w:rsidRPr="006B70EE" w:rsidRDefault="001D5A8F" w:rsidP="001D5A8F">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14:paraId="0BB21F87" w14:textId="1EF7E9B8" w:rsidR="001D5A8F" w:rsidRPr="006B70EE" w:rsidRDefault="008A53AC" w:rsidP="001D5A8F">
      <w:pPr>
        <w:rPr>
          <w:rFonts w:cs="Arial"/>
          <w:sz w:val="20"/>
          <w:szCs w:val="20"/>
        </w:rPr>
      </w:pPr>
      <w:r>
        <w:rPr>
          <w:rFonts w:cs="Arial"/>
          <w:b/>
          <w:sz w:val="20"/>
          <w:szCs w:val="20"/>
          <w:u w:val="single"/>
        </w:rPr>
        <w:t xml:space="preserve">Algemeen </w:t>
      </w:r>
      <w:r w:rsidR="001D5A8F" w:rsidRPr="006B70EE">
        <w:rPr>
          <w:rFonts w:cs="Arial"/>
          <w:b/>
          <w:sz w:val="20"/>
          <w:szCs w:val="20"/>
          <w:u w:val="single"/>
        </w:rPr>
        <w:t>Bestuur:</w:t>
      </w:r>
    </w:p>
    <w:p w14:paraId="4B7025C1" w14:textId="77777777" w:rsidR="001D5A8F" w:rsidRPr="006B70EE" w:rsidRDefault="001D5A8F" w:rsidP="001D5A8F">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14:paraId="2865414B" w14:textId="77777777" w:rsidR="001D5A8F" w:rsidRPr="006B70EE" w:rsidRDefault="001D5A8F" w:rsidP="001D5A8F">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14:paraId="4F86AE77" w14:textId="77777777" w:rsidR="001D5A8F" w:rsidRPr="006B70EE" w:rsidRDefault="001D5A8F" w:rsidP="001D5A8F">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KBO vertegenwoordiger)</w:t>
      </w:r>
      <w:r>
        <w:rPr>
          <w:rFonts w:cs="Arial"/>
          <w:sz w:val="20"/>
          <w:szCs w:val="20"/>
        </w:rPr>
        <w:t>;</w:t>
      </w:r>
    </w:p>
    <w:p w14:paraId="7CDFEB5C" w14:textId="77777777" w:rsidR="001D5A8F" w:rsidRPr="006B70EE" w:rsidRDefault="001D5A8F" w:rsidP="001D5A8F">
      <w:pPr>
        <w:numPr>
          <w:ilvl w:val="0"/>
          <w:numId w:val="1"/>
        </w:numPr>
        <w:rPr>
          <w:rFonts w:cs="Arial"/>
          <w:sz w:val="20"/>
          <w:szCs w:val="20"/>
        </w:rPr>
      </w:pPr>
      <w:r w:rsidRPr="006B70EE">
        <w:rPr>
          <w:rFonts w:cs="Arial"/>
          <w:sz w:val="20"/>
          <w:szCs w:val="20"/>
        </w:rPr>
        <w:t>Mw. Joke de Boer (ANBO vertegenwoordiger)</w:t>
      </w:r>
      <w:r>
        <w:rPr>
          <w:rFonts w:cs="Arial"/>
          <w:sz w:val="20"/>
          <w:szCs w:val="20"/>
        </w:rPr>
        <w:t>;</w:t>
      </w:r>
    </w:p>
    <w:p w14:paraId="35552A59" w14:textId="77777777" w:rsidR="001D5A8F" w:rsidRPr="006B70EE" w:rsidRDefault="001D5A8F" w:rsidP="001D5A8F">
      <w:pPr>
        <w:numPr>
          <w:ilvl w:val="0"/>
          <w:numId w:val="1"/>
        </w:numPr>
        <w:rPr>
          <w:rFonts w:cs="Arial"/>
          <w:sz w:val="20"/>
          <w:szCs w:val="20"/>
        </w:rPr>
      </w:pPr>
      <w:r w:rsidRPr="006B70EE">
        <w:rPr>
          <w:rFonts w:cs="Arial"/>
          <w:sz w:val="20"/>
          <w:szCs w:val="20"/>
        </w:rPr>
        <w:t>Ad Bosch</w:t>
      </w:r>
      <w:r>
        <w:rPr>
          <w:rFonts w:cs="Arial"/>
          <w:sz w:val="20"/>
          <w:szCs w:val="20"/>
        </w:rPr>
        <w:t>;</w:t>
      </w:r>
    </w:p>
    <w:p w14:paraId="1F4670F9" w14:textId="77777777" w:rsidR="001D5A8F" w:rsidRPr="006B70EE" w:rsidRDefault="001D5A8F" w:rsidP="001D5A8F">
      <w:pPr>
        <w:numPr>
          <w:ilvl w:val="0"/>
          <w:numId w:val="1"/>
        </w:numPr>
        <w:rPr>
          <w:rFonts w:cs="Arial"/>
          <w:sz w:val="20"/>
          <w:szCs w:val="20"/>
        </w:rPr>
      </w:pPr>
      <w:r>
        <w:rPr>
          <w:rFonts w:cs="Arial"/>
          <w:sz w:val="20"/>
          <w:szCs w:val="20"/>
        </w:rPr>
        <w:t>Voorzitter werkgroep wonen (vacant);</w:t>
      </w:r>
      <w:r w:rsidRPr="006B70EE">
        <w:rPr>
          <w:rFonts w:cs="Arial"/>
          <w:sz w:val="20"/>
          <w:szCs w:val="20"/>
        </w:rPr>
        <w:t xml:space="preserve"> </w:t>
      </w:r>
    </w:p>
    <w:p w14:paraId="6C68D5B9" w14:textId="77777777" w:rsidR="001D5A8F" w:rsidRDefault="001D5A8F" w:rsidP="001D5A8F">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14:paraId="0CDC0F2C" w14:textId="77777777" w:rsidR="001D5A8F" w:rsidRPr="006B70EE" w:rsidRDefault="001D5A8F" w:rsidP="001D5A8F">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KBO vertegenwoordiger)</w:t>
      </w:r>
      <w:r>
        <w:rPr>
          <w:rFonts w:cs="Arial"/>
          <w:sz w:val="20"/>
          <w:szCs w:val="20"/>
        </w:rPr>
        <w:t>;</w:t>
      </w:r>
    </w:p>
    <w:p w14:paraId="713ED34A" w14:textId="563E72C4" w:rsidR="001D5A8F" w:rsidRDefault="001D5A8F" w:rsidP="001D5A8F">
      <w:pPr>
        <w:numPr>
          <w:ilvl w:val="0"/>
          <w:numId w:val="1"/>
        </w:numPr>
        <w:rPr>
          <w:rFonts w:cs="Arial"/>
          <w:sz w:val="20"/>
          <w:szCs w:val="20"/>
        </w:rPr>
      </w:pPr>
      <w:r w:rsidRPr="006B70EE">
        <w:rPr>
          <w:rFonts w:cs="Arial"/>
          <w:sz w:val="20"/>
          <w:szCs w:val="20"/>
        </w:rPr>
        <w:t>Thoom Steur</w:t>
      </w:r>
      <w:r w:rsidR="00172124">
        <w:rPr>
          <w:rFonts w:cs="Arial"/>
          <w:sz w:val="20"/>
          <w:szCs w:val="20"/>
        </w:rPr>
        <w:t>;</w:t>
      </w:r>
    </w:p>
    <w:p w14:paraId="27CE0C4A" w14:textId="26BA418F" w:rsidR="008A53AC" w:rsidRDefault="008A53AC" w:rsidP="001D5A8F">
      <w:pPr>
        <w:numPr>
          <w:ilvl w:val="0"/>
          <w:numId w:val="1"/>
        </w:numPr>
        <w:rPr>
          <w:rFonts w:cs="Arial"/>
          <w:sz w:val="20"/>
          <w:szCs w:val="20"/>
        </w:rPr>
      </w:pPr>
      <w:r>
        <w:rPr>
          <w:rFonts w:cs="Arial"/>
          <w:sz w:val="20"/>
          <w:szCs w:val="20"/>
        </w:rPr>
        <w:t>Fred Haarman;</w:t>
      </w:r>
    </w:p>
    <w:p w14:paraId="3DE0A8C7" w14:textId="34C5B361" w:rsidR="00B612DA" w:rsidRPr="00B612DA" w:rsidRDefault="00172124" w:rsidP="00172124">
      <w:pPr>
        <w:numPr>
          <w:ilvl w:val="0"/>
          <w:numId w:val="1"/>
        </w:numPr>
        <w:rPr>
          <w:rFonts w:cs="Arial"/>
          <w:sz w:val="20"/>
          <w:szCs w:val="20"/>
        </w:rPr>
      </w:pPr>
      <w:r>
        <w:rPr>
          <w:rFonts w:cs="Arial"/>
          <w:bCs/>
          <w:sz w:val="20"/>
          <w:szCs w:val="20"/>
        </w:rPr>
        <w:t>Ted Lan</w:t>
      </w:r>
      <w:r w:rsidR="00B612DA" w:rsidRPr="00B612DA">
        <w:rPr>
          <w:rFonts w:cs="Arial"/>
          <w:bCs/>
          <w:sz w:val="20"/>
          <w:szCs w:val="20"/>
        </w:rPr>
        <w:t>daal</w:t>
      </w:r>
      <w:r>
        <w:rPr>
          <w:rFonts w:cs="Arial"/>
          <w:bCs/>
          <w:sz w:val="20"/>
          <w:szCs w:val="20"/>
        </w:rPr>
        <w:t>.</w:t>
      </w:r>
    </w:p>
    <w:p w14:paraId="123CA297" w14:textId="77777777" w:rsidR="001D5A8F" w:rsidRPr="006B70EE" w:rsidRDefault="001D5A8F" w:rsidP="001D5A8F">
      <w:pPr>
        <w:rPr>
          <w:rFonts w:cs="Arial"/>
          <w:sz w:val="20"/>
          <w:szCs w:val="20"/>
        </w:rPr>
      </w:pPr>
    </w:p>
    <w:p w14:paraId="3B363321" w14:textId="77777777" w:rsidR="001D5A8F" w:rsidRPr="006B70EE" w:rsidRDefault="001D5A8F" w:rsidP="001D5A8F">
      <w:pPr>
        <w:rPr>
          <w:rFonts w:cs="Arial"/>
          <w:sz w:val="20"/>
          <w:szCs w:val="20"/>
        </w:rPr>
      </w:pPr>
      <w:r w:rsidRPr="006B70EE">
        <w:rPr>
          <w:rFonts w:cs="Arial"/>
          <w:b/>
          <w:sz w:val="20"/>
          <w:szCs w:val="20"/>
          <w:u w:val="single"/>
        </w:rPr>
        <w:t>Werkgroep Communicatie en P.R.:</w:t>
      </w:r>
    </w:p>
    <w:p w14:paraId="1F99279E" w14:textId="7C9D9A1D" w:rsidR="001D5A8F" w:rsidRDefault="001D5A8F" w:rsidP="00172124">
      <w:pPr>
        <w:numPr>
          <w:ilvl w:val="0"/>
          <w:numId w:val="4"/>
        </w:numPr>
        <w:rPr>
          <w:rFonts w:cs="Arial"/>
          <w:sz w:val="20"/>
          <w:szCs w:val="20"/>
        </w:rPr>
      </w:pPr>
      <w:r w:rsidRPr="00B612DA">
        <w:rPr>
          <w:rFonts w:cs="Arial"/>
          <w:sz w:val="20"/>
          <w:szCs w:val="20"/>
        </w:rPr>
        <w:t>Ad Bosch (voorzitter);</w:t>
      </w:r>
    </w:p>
    <w:p w14:paraId="1F7F527A" w14:textId="15EF6AF7" w:rsidR="00172124" w:rsidRDefault="00172124" w:rsidP="00172124">
      <w:pPr>
        <w:numPr>
          <w:ilvl w:val="0"/>
          <w:numId w:val="4"/>
        </w:numPr>
        <w:rPr>
          <w:rFonts w:cs="Arial"/>
          <w:sz w:val="20"/>
          <w:szCs w:val="20"/>
        </w:rPr>
      </w:pPr>
      <w:r>
        <w:rPr>
          <w:rFonts w:cs="Arial"/>
          <w:sz w:val="20"/>
          <w:szCs w:val="20"/>
        </w:rPr>
        <w:t>Vacant.</w:t>
      </w:r>
    </w:p>
    <w:p w14:paraId="542F3DD7" w14:textId="77777777" w:rsidR="00172124" w:rsidRPr="00B612DA" w:rsidRDefault="00172124" w:rsidP="00172124">
      <w:pPr>
        <w:ind w:left="720"/>
        <w:rPr>
          <w:rFonts w:cs="Arial"/>
          <w:sz w:val="20"/>
          <w:szCs w:val="20"/>
        </w:rPr>
      </w:pPr>
    </w:p>
    <w:p w14:paraId="24E1FFB6" w14:textId="77777777" w:rsidR="001D5A8F" w:rsidRDefault="001D5A8F" w:rsidP="001D5A8F">
      <w:pPr>
        <w:rPr>
          <w:rFonts w:cs="Arial"/>
          <w:b/>
          <w:sz w:val="20"/>
          <w:szCs w:val="20"/>
          <w:u w:val="single"/>
        </w:rPr>
      </w:pPr>
      <w:r w:rsidRPr="006B70EE">
        <w:rPr>
          <w:rFonts w:cs="Arial"/>
          <w:b/>
          <w:sz w:val="20"/>
          <w:szCs w:val="20"/>
          <w:u w:val="single"/>
        </w:rPr>
        <w:t>Werkgroep Mobiliteit en Veiligheid (</w:t>
      </w:r>
      <w:r>
        <w:rPr>
          <w:rFonts w:cs="Arial"/>
          <w:b/>
          <w:sz w:val="20"/>
          <w:szCs w:val="20"/>
          <w:u w:val="single"/>
        </w:rPr>
        <w:t>buit</w:t>
      </w:r>
      <w:r w:rsidRPr="006B70EE">
        <w:rPr>
          <w:rFonts w:cs="Arial"/>
          <w:b/>
          <w:sz w:val="20"/>
          <w:szCs w:val="20"/>
          <w:u w:val="single"/>
        </w:rPr>
        <w:t>enshuis):</w:t>
      </w:r>
      <w:r>
        <w:rPr>
          <w:rFonts w:cs="Arial"/>
          <w:b/>
          <w:sz w:val="20"/>
          <w:szCs w:val="20"/>
          <w:u w:val="single"/>
        </w:rPr>
        <w:t xml:space="preserve"> </w:t>
      </w:r>
    </w:p>
    <w:p w14:paraId="0D1BA86F" w14:textId="77777777" w:rsidR="001D5A8F" w:rsidRPr="00FE7C52" w:rsidRDefault="001D5A8F" w:rsidP="001D5A8F">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(voorzitter);</w:t>
      </w:r>
    </w:p>
    <w:p w14:paraId="5FFC12F1" w14:textId="33644536" w:rsidR="001D5A8F" w:rsidRPr="0098337D" w:rsidRDefault="001D5A8F" w:rsidP="00172124">
      <w:pPr>
        <w:pStyle w:val="Lijstalinea"/>
        <w:numPr>
          <w:ilvl w:val="0"/>
          <w:numId w:val="3"/>
        </w:numPr>
        <w:spacing w:after="0" w:line="240" w:lineRule="auto"/>
        <w:rPr>
          <w:rFonts w:cs="Arial"/>
          <w:sz w:val="20"/>
          <w:szCs w:val="20"/>
        </w:rPr>
      </w:pPr>
      <w:r w:rsidRPr="0098337D">
        <w:rPr>
          <w:rFonts w:ascii="Arial" w:hAnsi="Arial" w:cs="Arial"/>
          <w:sz w:val="20"/>
          <w:szCs w:val="20"/>
        </w:rPr>
        <w:t>Tijmen Stelling;</w:t>
      </w:r>
    </w:p>
    <w:p w14:paraId="646F8AAE" w14:textId="77777777" w:rsidR="001D5A8F" w:rsidRDefault="001D5A8F" w:rsidP="001D5A8F">
      <w:pPr>
        <w:numPr>
          <w:ilvl w:val="0"/>
          <w:numId w:val="3"/>
        </w:numPr>
        <w:rPr>
          <w:rFonts w:cs="Arial"/>
          <w:sz w:val="20"/>
          <w:szCs w:val="20"/>
        </w:rPr>
      </w:pPr>
      <w:r>
        <w:rPr>
          <w:rFonts w:cs="Arial"/>
          <w:sz w:val="20"/>
          <w:szCs w:val="20"/>
        </w:rPr>
        <w:t>Thames Tol;</w:t>
      </w:r>
    </w:p>
    <w:p w14:paraId="26281AF7" w14:textId="77777777" w:rsidR="001D5A8F" w:rsidRPr="00FE7C52" w:rsidRDefault="001D5A8F" w:rsidP="001D5A8F">
      <w:pPr>
        <w:numPr>
          <w:ilvl w:val="0"/>
          <w:numId w:val="3"/>
        </w:numPr>
        <w:rPr>
          <w:rFonts w:cs="Arial"/>
          <w:sz w:val="20"/>
          <w:szCs w:val="20"/>
        </w:rPr>
      </w:pPr>
      <w:r>
        <w:rPr>
          <w:rFonts w:cs="Arial"/>
          <w:sz w:val="20"/>
          <w:szCs w:val="20"/>
        </w:rPr>
        <w:t>Jan Tol (bout).</w:t>
      </w:r>
    </w:p>
    <w:p w14:paraId="6B9F42D4" w14:textId="77777777" w:rsidR="001D5A8F" w:rsidRPr="006B70EE" w:rsidRDefault="001D5A8F" w:rsidP="001D5A8F">
      <w:pPr>
        <w:rPr>
          <w:rFonts w:cs="Arial"/>
          <w:b/>
          <w:sz w:val="20"/>
          <w:szCs w:val="20"/>
          <w:u w:val="single"/>
        </w:rPr>
      </w:pPr>
    </w:p>
    <w:p w14:paraId="57D3BBB2" w14:textId="77777777" w:rsidR="001D5A8F" w:rsidRPr="006B70EE" w:rsidRDefault="001D5A8F" w:rsidP="001D5A8F">
      <w:pPr>
        <w:rPr>
          <w:rFonts w:cs="Arial"/>
          <w:sz w:val="20"/>
          <w:szCs w:val="20"/>
        </w:rPr>
      </w:pPr>
      <w:r w:rsidRPr="006B70EE">
        <w:rPr>
          <w:rFonts w:cs="Arial"/>
          <w:b/>
          <w:sz w:val="20"/>
          <w:szCs w:val="20"/>
          <w:u w:val="single"/>
        </w:rPr>
        <w:t>Werkgroep Wonen en Veiligheid (binnenshuis):</w:t>
      </w:r>
    </w:p>
    <w:p w14:paraId="70D47F17" w14:textId="68551E7A" w:rsidR="001D5A8F" w:rsidRPr="008858EC" w:rsidRDefault="001D5A8F" w:rsidP="001D5A8F">
      <w:pPr>
        <w:numPr>
          <w:ilvl w:val="0"/>
          <w:numId w:val="2"/>
        </w:numPr>
        <w:rPr>
          <w:rFonts w:cs="Arial"/>
          <w:sz w:val="20"/>
          <w:szCs w:val="20"/>
        </w:rPr>
      </w:pPr>
      <w:r w:rsidRPr="008858EC">
        <w:rPr>
          <w:rFonts w:cs="Arial"/>
          <w:sz w:val="20"/>
          <w:szCs w:val="20"/>
        </w:rPr>
        <w:t>Voorzitter vacant; (tijdelijk waargenomen door Cas Schilder)</w:t>
      </w:r>
      <w:r w:rsidR="004D1884" w:rsidRPr="008858EC">
        <w:rPr>
          <w:rFonts w:cs="Arial"/>
          <w:sz w:val="20"/>
          <w:szCs w:val="20"/>
        </w:rPr>
        <w:t>;</w:t>
      </w:r>
    </w:p>
    <w:p w14:paraId="231C96FC" w14:textId="247F2875" w:rsidR="001D5A8F" w:rsidRPr="008858EC" w:rsidRDefault="001D5A8F" w:rsidP="001D5A8F">
      <w:pPr>
        <w:numPr>
          <w:ilvl w:val="0"/>
          <w:numId w:val="2"/>
        </w:numPr>
        <w:rPr>
          <w:rFonts w:cs="Arial"/>
          <w:sz w:val="20"/>
          <w:szCs w:val="20"/>
        </w:rPr>
      </w:pPr>
      <w:r w:rsidRPr="008858EC">
        <w:rPr>
          <w:rFonts w:cs="Arial"/>
          <w:sz w:val="20"/>
          <w:szCs w:val="20"/>
        </w:rPr>
        <w:t>Jan Tol</w:t>
      </w:r>
      <w:r w:rsidR="004D1884" w:rsidRPr="008858EC">
        <w:rPr>
          <w:rFonts w:cs="Arial"/>
          <w:sz w:val="20"/>
          <w:szCs w:val="20"/>
        </w:rPr>
        <w:t>;</w:t>
      </w:r>
    </w:p>
    <w:p w14:paraId="1AD8FE51" w14:textId="3D3FC6D4" w:rsidR="001D5A8F" w:rsidRPr="008858EC" w:rsidRDefault="001D5A8F" w:rsidP="001D5A8F">
      <w:pPr>
        <w:numPr>
          <w:ilvl w:val="0"/>
          <w:numId w:val="2"/>
        </w:numPr>
        <w:rPr>
          <w:rFonts w:cs="Arial"/>
          <w:sz w:val="20"/>
          <w:szCs w:val="20"/>
        </w:rPr>
      </w:pPr>
      <w:r w:rsidRPr="008858EC">
        <w:rPr>
          <w:rFonts w:cs="Arial"/>
          <w:sz w:val="20"/>
          <w:szCs w:val="20"/>
        </w:rPr>
        <w:t>Piet van den Eijkhof</w:t>
      </w:r>
      <w:r w:rsidR="004D1884" w:rsidRPr="008858EC">
        <w:rPr>
          <w:rFonts w:cs="Arial"/>
          <w:sz w:val="20"/>
          <w:szCs w:val="20"/>
        </w:rPr>
        <w:t>;</w:t>
      </w:r>
    </w:p>
    <w:p w14:paraId="6EA7A706" w14:textId="5C7E21F9" w:rsidR="001D5A8F" w:rsidRPr="0098337D" w:rsidRDefault="001D5A8F" w:rsidP="00172124">
      <w:pPr>
        <w:numPr>
          <w:ilvl w:val="0"/>
          <w:numId w:val="2"/>
        </w:numPr>
        <w:rPr>
          <w:rFonts w:cs="Arial"/>
          <w:sz w:val="20"/>
          <w:szCs w:val="20"/>
        </w:rPr>
      </w:pPr>
      <w:r w:rsidRPr="0098337D">
        <w:rPr>
          <w:rFonts w:cs="Arial"/>
          <w:sz w:val="20"/>
          <w:szCs w:val="20"/>
        </w:rPr>
        <w:t>Jan Nieuweboer;</w:t>
      </w:r>
    </w:p>
    <w:p w14:paraId="30BF8DDD" w14:textId="7E4E73CA" w:rsidR="001D5A8F" w:rsidRPr="008858EC" w:rsidRDefault="001D5A8F" w:rsidP="001D5A8F">
      <w:pPr>
        <w:numPr>
          <w:ilvl w:val="0"/>
          <w:numId w:val="2"/>
        </w:numPr>
        <w:rPr>
          <w:rFonts w:cs="Arial"/>
          <w:sz w:val="20"/>
          <w:szCs w:val="20"/>
        </w:rPr>
      </w:pPr>
      <w:r w:rsidRPr="008858EC">
        <w:rPr>
          <w:rFonts w:cs="Arial"/>
          <w:sz w:val="20"/>
          <w:szCs w:val="20"/>
        </w:rPr>
        <w:t>Piet Veerman</w:t>
      </w:r>
      <w:r w:rsidR="004D1884" w:rsidRPr="008858EC">
        <w:rPr>
          <w:rFonts w:cs="Arial"/>
          <w:sz w:val="20"/>
          <w:szCs w:val="20"/>
        </w:rPr>
        <w:t>;</w:t>
      </w:r>
    </w:p>
    <w:p w14:paraId="3FB2145A" w14:textId="77777777" w:rsidR="001D5A8F" w:rsidRPr="008858EC" w:rsidRDefault="001D5A8F" w:rsidP="001D5A8F">
      <w:pPr>
        <w:numPr>
          <w:ilvl w:val="0"/>
          <w:numId w:val="2"/>
        </w:numPr>
        <w:rPr>
          <w:rFonts w:cs="Arial"/>
          <w:sz w:val="20"/>
          <w:szCs w:val="20"/>
        </w:rPr>
      </w:pPr>
      <w:r w:rsidRPr="008858EC">
        <w:rPr>
          <w:rFonts w:cs="Arial"/>
          <w:sz w:val="20"/>
          <w:szCs w:val="20"/>
        </w:rPr>
        <w:t>Gerrit Kuijper;</w:t>
      </w:r>
    </w:p>
    <w:p w14:paraId="2DC39BF6" w14:textId="77777777" w:rsidR="001D5A8F" w:rsidRPr="008858EC" w:rsidRDefault="001D5A8F" w:rsidP="001D5A8F">
      <w:pPr>
        <w:numPr>
          <w:ilvl w:val="0"/>
          <w:numId w:val="2"/>
        </w:numPr>
        <w:rPr>
          <w:rFonts w:cs="Arial"/>
          <w:sz w:val="20"/>
          <w:szCs w:val="20"/>
        </w:rPr>
      </w:pPr>
      <w:r w:rsidRPr="008858EC">
        <w:rPr>
          <w:rFonts w:cs="Arial"/>
          <w:sz w:val="20"/>
          <w:szCs w:val="20"/>
        </w:rPr>
        <w:t>Fred Haarman;</w:t>
      </w:r>
    </w:p>
    <w:p w14:paraId="4442E8FC" w14:textId="6912017A" w:rsidR="001D5A8F" w:rsidRPr="008858EC" w:rsidRDefault="001D5A8F" w:rsidP="001D5A8F">
      <w:pPr>
        <w:numPr>
          <w:ilvl w:val="0"/>
          <w:numId w:val="2"/>
        </w:numPr>
        <w:rPr>
          <w:rFonts w:cs="Arial"/>
          <w:sz w:val="20"/>
          <w:szCs w:val="20"/>
        </w:rPr>
      </w:pPr>
      <w:r w:rsidRPr="008858EC">
        <w:rPr>
          <w:rFonts w:cs="Arial"/>
          <w:sz w:val="20"/>
          <w:szCs w:val="20"/>
        </w:rPr>
        <w:t xml:space="preserve">Henk Bergman </w:t>
      </w:r>
      <w:r w:rsidR="004D1884" w:rsidRPr="008858EC">
        <w:rPr>
          <w:rFonts w:cs="Arial"/>
          <w:sz w:val="20"/>
          <w:szCs w:val="20"/>
        </w:rPr>
        <w:t>(namens Wmo-raad);</w:t>
      </w:r>
    </w:p>
    <w:p w14:paraId="55F0E35D" w14:textId="0BBB3E66" w:rsidR="001D5A8F" w:rsidRPr="008858EC" w:rsidRDefault="001D5A8F" w:rsidP="001D5A8F">
      <w:pPr>
        <w:numPr>
          <w:ilvl w:val="0"/>
          <w:numId w:val="2"/>
        </w:numPr>
        <w:rPr>
          <w:rFonts w:cs="Arial"/>
          <w:sz w:val="20"/>
          <w:szCs w:val="20"/>
        </w:rPr>
      </w:pPr>
      <w:r w:rsidRPr="008858EC">
        <w:rPr>
          <w:rFonts w:cs="Arial"/>
          <w:sz w:val="20"/>
          <w:szCs w:val="20"/>
        </w:rPr>
        <w:t>Peter Veerman</w:t>
      </w:r>
      <w:r w:rsidR="004D1884" w:rsidRPr="008858EC">
        <w:rPr>
          <w:rFonts w:cs="Arial"/>
          <w:sz w:val="20"/>
          <w:szCs w:val="20"/>
        </w:rPr>
        <w:t>.</w:t>
      </w:r>
      <w:r w:rsidRPr="008858EC">
        <w:rPr>
          <w:rFonts w:cs="Arial"/>
          <w:sz w:val="20"/>
          <w:szCs w:val="20"/>
        </w:rPr>
        <w:t xml:space="preserve"> </w:t>
      </w:r>
    </w:p>
    <w:p w14:paraId="154F3C22" w14:textId="77777777" w:rsidR="001D5A8F" w:rsidRPr="008858EC" w:rsidRDefault="001D5A8F" w:rsidP="001D5A8F">
      <w:pPr>
        <w:rPr>
          <w:rFonts w:cs="Arial"/>
          <w:sz w:val="18"/>
          <w:szCs w:val="18"/>
        </w:rPr>
      </w:pPr>
    </w:p>
    <w:p w14:paraId="1BC2938F" w14:textId="77777777" w:rsidR="001D5A8F" w:rsidRPr="008858EC" w:rsidRDefault="001D5A8F" w:rsidP="001D5A8F">
      <w:pPr>
        <w:rPr>
          <w:rFonts w:cs="Arial"/>
          <w:b/>
          <w:sz w:val="20"/>
          <w:szCs w:val="20"/>
          <w:u w:val="single"/>
        </w:rPr>
      </w:pPr>
      <w:r w:rsidRPr="008858EC">
        <w:rPr>
          <w:rFonts w:cs="Arial"/>
          <w:b/>
          <w:sz w:val="20"/>
          <w:szCs w:val="20"/>
          <w:u w:val="single"/>
        </w:rPr>
        <w:t>Werkgroep Zorg en Welzijn:</w:t>
      </w:r>
    </w:p>
    <w:p w14:paraId="12A39910" w14:textId="77777777" w:rsidR="001D5A8F" w:rsidRPr="008858EC" w:rsidRDefault="001D5A8F" w:rsidP="001D5A8F">
      <w:pPr>
        <w:pStyle w:val="Lijstalinea"/>
        <w:numPr>
          <w:ilvl w:val="0"/>
          <w:numId w:val="10"/>
        </w:numPr>
        <w:spacing w:after="0" w:line="240" w:lineRule="auto"/>
        <w:rPr>
          <w:rFonts w:ascii="Arial" w:hAnsi="Arial" w:cs="Arial"/>
          <w:sz w:val="20"/>
          <w:szCs w:val="20"/>
        </w:rPr>
      </w:pPr>
      <w:r w:rsidRPr="008858EC">
        <w:rPr>
          <w:rFonts w:ascii="Arial" w:hAnsi="Arial" w:cs="Arial"/>
          <w:sz w:val="20"/>
          <w:szCs w:val="20"/>
        </w:rPr>
        <w:t>Kees Molenaar (voorzitter);</w:t>
      </w:r>
    </w:p>
    <w:p w14:paraId="2933B290" w14:textId="512FA50F" w:rsidR="001D5A8F" w:rsidRPr="008858EC" w:rsidRDefault="001D5A8F" w:rsidP="001D5A8F">
      <w:pPr>
        <w:pStyle w:val="Lijstalinea"/>
        <w:numPr>
          <w:ilvl w:val="0"/>
          <w:numId w:val="10"/>
        </w:numPr>
        <w:spacing w:after="0" w:line="240" w:lineRule="auto"/>
        <w:rPr>
          <w:rFonts w:ascii="Arial" w:hAnsi="Arial" w:cs="Arial"/>
          <w:sz w:val="20"/>
          <w:szCs w:val="20"/>
        </w:rPr>
      </w:pPr>
      <w:r w:rsidRPr="008858EC">
        <w:rPr>
          <w:rFonts w:ascii="Arial" w:hAnsi="Arial" w:cs="Arial"/>
          <w:sz w:val="20"/>
          <w:szCs w:val="20"/>
        </w:rPr>
        <w:t>Jaap Zwarthoed (secretaris)</w:t>
      </w:r>
      <w:r w:rsidR="004D1884" w:rsidRPr="008858EC">
        <w:rPr>
          <w:rFonts w:ascii="Arial" w:hAnsi="Arial" w:cs="Arial"/>
          <w:sz w:val="20"/>
          <w:szCs w:val="20"/>
        </w:rPr>
        <w:t>;</w:t>
      </w:r>
    </w:p>
    <w:p w14:paraId="3F55F72F" w14:textId="77777777" w:rsidR="001D5A8F" w:rsidRPr="008858EC" w:rsidRDefault="001D5A8F" w:rsidP="001D5A8F">
      <w:pPr>
        <w:numPr>
          <w:ilvl w:val="0"/>
          <w:numId w:val="10"/>
        </w:numPr>
        <w:rPr>
          <w:rFonts w:cs="Arial"/>
          <w:sz w:val="20"/>
          <w:szCs w:val="20"/>
        </w:rPr>
      </w:pPr>
      <w:r w:rsidRPr="008858EC">
        <w:rPr>
          <w:rFonts w:cs="Arial"/>
          <w:sz w:val="20"/>
          <w:szCs w:val="20"/>
        </w:rPr>
        <w:t>Mw. Alie Kras-Muhren;</w:t>
      </w:r>
    </w:p>
    <w:p w14:paraId="5FF89ABE" w14:textId="77777777" w:rsidR="001D5A8F" w:rsidRPr="008858EC" w:rsidRDefault="001D5A8F" w:rsidP="001D5A8F">
      <w:pPr>
        <w:numPr>
          <w:ilvl w:val="0"/>
          <w:numId w:val="10"/>
        </w:numPr>
        <w:rPr>
          <w:rFonts w:cs="Arial"/>
          <w:sz w:val="20"/>
          <w:szCs w:val="20"/>
        </w:rPr>
      </w:pPr>
      <w:r w:rsidRPr="008858EC">
        <w:rPr>
          <w:rFonts w:cs="Arial"/>
          <w:sz w:val="20"/>
          <w:szCs w:val="20"/>
        </w:rPr>
        <w:t xml:space="preserve">Mw. Klazien Schilder-Runderkamp; </w:t>
      </w:r>
    </w:p>
    <w:p w14:paraId="5F554E9A" w14:textId="77777777" w:rsidR="001D5A8F" w:rsidRPr="008858EC" w:rsidRDefault="001D5A8F" w:rsidP="001D5A8F">
      <w:pPr>
        <w:numPr>
          <w:ilvl w:val="0"/>
          <w:numId w:val="10"/>
        </w:numPr>
        <w:rPr>
          <w:rFonts w:cs="Arial"/>
          <w:sz w:val="20"/>
          <w:szCs w:val="20"/>
        </w:rPr>
      </w:pPr>
      <w:r w:rsidRPr="008858EC">
        <w:rPr>
          <w:rFonts w:cs="Arial"/>
          <w:sz w:val="20"/>
          <w:szCs w:val="20"/>
        </w:rPr>
        <w:t>Mw. Huibje Veerman;</w:t>
      </w:r>
    </w:p>
    <w:p w14:paraId="66B55325" w14:textId="77777777" w:rsidR="001D5A8F" w:rsidRPr="008858EC" w:rsidRDefault="001D5A8F" w:rsidP="001D5A8F">
      <w:pPr>
        <w:numPr>
          <w:ilvl w:val="0"/>
          <w:numId w:val="10"/>
        </w:numPr>
        <w:rPr>
          <w:rFonts w:cs="Arial"/>
          <w:sz w:val="20"/>
          <w:szCs w:val="20"/>
        </w:rPr>
      </w:pPr>
      <w:r w:rsidRPr="008858EC">
        <w:rPr>
          <w:rFonts w:cs="Arial"/>
          <w:sz w:val="20"/>
          <w:szCs w:val="20"/>
        </w:rPr>
        <w:t>Fred Haarman;</w:t>
      </w:r>
    </w:p>
    <w:p w14:paraId="55438D2E" w14:textId="2BDC16E1" w:rsidR="001D5A8F" w:rsidRPr="008858EC" w:rsidRDefault="001D5A8F" w:rsidP="001D5A8F">
      <w:pPr>
        <w:numPr>
          <w:ilvl w:val="0"/>
          <w:numId w:val="10"/>
        </w:numPr>
        <w:rPr>
          <w:rFonts w:cs="Arial"/>
          <w:sz w:val="20"/>
          <w:szCs w:val="20"/>
        </w:rPr>
      </w:pPr>
      <w:r w:rsidRPr="008858EC">
        <w:rPr>
          <w:rFonts w:cs="Arial"/>
          <w:sz w:val="20"/>
          <w:szCs w:val="20"/>
        </w:rPr>
        <w:t>Maup v.d. Lende; (namens SBS 55+)</w:t>
      </w:r>
      <w:r w:rsidR="004D1884" w:rsidRPr="008858EC">
        <w:rPr>
          <w:rFonts w:cs="Arial"/>
          <w:sz w:val="20"/>
          <w:szCs w:val="20"/>
        </w:rPr>
        <w:t>;</w:t>
      </w:r>
    </w:p>
    <w:p w14:paraId="1B8BF647" w14:textId="5B07BBCB" w:rsidR="001D5A8F" w:rsidRPr="008858EC" w:rsidRDefault="004D1884" w:rsidP="001D5A8F">
      <w:pPr>
        <w:numPr>
          <w:ilvl w:val="0"/>
          <w:numId w:val="10"/>
        </w:numPr>
        <w:rPr>
          <w:rFonts w:cs="Arial"/>
          <w:sz w:val="20"/>
          <w:szCs w:val="20"/>
        </w:rPr>
      </w:pPr>
      <w:r w:rsidRPr="008858EC">
        <w:rPr>
          <w:rFonts w:cs="Arial"/>
          <w:sz w:val="20"/>
          <w:szCs w:val="20"/>
        </w:rPr>
        <w:t>Mw. Margreet Kwakman-Greuter</w:t>
      </w:r>
      <w:r w:rsidR="001D5A8F" w:rsidRPr="008858EC">
        <w:rPr>
          <w:rFonts w:cs="Arial"/>
          <w:sz w:val="20"/>
          <w:szCs w:val="20"/>
        </w:rPr>
        <w:t xml:space="preserve"> (verpleegkundige namens </w:t>
      </w:r>
      <w:r w:rsidRPr="008858EC">
        <w:rPr>
          <w:rFonts w:cs="Arial"/>
          <w:sz w:val="20"/>
          <w:szCs w:val="20"/>
        </w:rPr>
        <w:t>D</w:t>
      </w:r>
      <w:r w:rsidR="001D5A8F" w:rsidRPr="008858EC">
        <w:rPr>
          <w:rFonts w:cs="Arial"/>
          <w:sz w:val="20"/>
          <w:szCs w:val="20"/>
        </w:rPr>
        <w:t>e Zorgcirkel)</w:t>
      </w:r>
      <w:r w:rsidRPr="008858EC">
        <w:rPr>
          <w:rFonts w:cs="Arial"/>
          <w:sz w:val="20"/>
          <w:szCs w:val="20"/>
        </w:rPr>
        <w:t>;</w:t>
      </w:r>
    </w:p>
    <w:p w14:paraId="6373D017" w14:textId="1B73568F" w:rsidR="001D5A8F" w:rsidRPr="008858EC" w:rsidRDefault="001D5A8F" w:rsidP="001D5A8F">
      <w:pPr>
        <w:numPr>
          <w:ilvl w:val="0"/>
          <w:numId w:val="10"/>
        </w:numPr>
        <w:rPr>
          <w:rFonts w:cs="Arial"/>
          <w:sz w:val="20"/>
          <w:szCs w:val="20"/>
        </w:rPr>
      </w:pPr>
      <w:r w:rsidRPr="008858EC">
        <w:rPr>
          <w:rFonts w:cs="Arial"/>
          <w:sz w:val="20"/>
          <w:szCs w:val="20"/>
        </w:rPr>
        <w:t>Egbert de Groot</w:t>
      </w:r>
      <w:r w:rsidR="004D1884" w:rsidRPr="008858EC">
        <w:rPr>
          <w:rFonts w:cs="Arial"/>
          <w:sz w:val="20"/>
          <w:szCs w:val="20"/>
        </w:rPr>
        <w:t>;</w:t>
      </w:r>
    </w:p>
    <w:p w14:paraId="6D02FB70" w14:textId="32CC7B00" w:rsidR="001D5A8F" w:rsidRPr="008858EC" w:rsidRDefault="001D5A8F" w:rsidP="001D5A8F">
      <w:pPr>
        <w:numPr>
          <w:ilvl w:val="0"/>
          <w:numId w:val="10"/>
        </w:numPr>
        <w:rPr>
          <w:rFonts w:cs="Arial"/>
          <w:sz w:val="20"/>
          <w:szCs w:val="20"/>
        </w:rPr>
      </w:pPr>
      <w:r w:rsidRPr="008858EC">
        <w:rPr>
          <w:rFonts w:cs="Arial"/>
          <w:sz w:val="20"/>
          <w:szCs w:val="20"/>
        </w:rPr>
        <w:t>Cor Koning</w:t>
      </w:r>
      <w:r w:rsidR="004D1884" w:rsidRPr="008858EC">
        <w:rPr>
          <w:rFonts w:cs="Arial"/>
          <w:sz w:val="20"/>
          <w:szCs w:val="20"/>
        </w:rPr>
        <w:t>;</w:t>
      </w:r>
    </w:p>
    <w:p w14:paraId="2674E5E9" w14:textId="69977AAD" w:rsidR="001D5A8F" w:rsidRPr="008858EC" w:rsidRDefault="001D5A8F" w:rsidP="001D5A8F">
      <w:pPr>
        <w:numPr>
          <w:ilvl w:val="0"/>
          <w:numId w:val="10"/>
        </w:numPr>
        <w:rPr>
          <w:rFonts w:cs="Arial"/>
          <w:sz w:val="20"/>
          <w:szCs w:val="20"/>
        </w:rPr>
      </w:pPr>
      <w:r w:rsidRPr="008858EC">
        <w:rPr>
          <w:rFonts w:cs="Arial"/>
          <w:sz w:val="20"/>
          <w:szCs w:val="20"/>
        </w:rPr>
        <w:t>Henk Bergman (namens Wmo-raad)</w:t>
      </w:r>
      <w:r w:rsidR="004D1884" w:rsidRPr="008858EC">
        <w:rPr>
          <w:rFonts w:cs="Arial"/>
          <w:sz w:val="20"/>
          <w:szCs w:val="20"/>
        </w:rPr>
        <w:t>.</w:t>
      </w:r>
    </w:p>
    <w:p w14:paraId="6DA4D69C" w14:textId="77777777" w:rsidR="001D5A8F" w:rsidRPr="008858EC" w:rsidRDefault="001D5A8F" w:rsidP="001D5A8F">
      <w:pPr>
        <w:ind w:left="360"/>
        <w:rPr>
          <w:rFonts w:cs="Arial"/>
          <w:sz w:val="20"/>
          <w:szCs w:val="20"/>
        </w:rPr>
      </w:pPr>
    </w:p>
    <w:p w14:paraId="67CA1D00" w14:textId="19862CEA" w:rsidR="001D5A8F" w:rsidRPr="008858EC" w:rsidRDefault="001D5A8F" w:rsidP="001D5A8F">
      <w:pPr>
        <w:rPr>
          <w:rFonts w:cs="Arial"/>
          <w:sz w:val="20"/>
          <w:szCs w:val="20"/>
        </w:rPr>
      </w:pPr>
      <w:r w:rsidRPr="008858EC">
        <w:rPr>
          <w:rFonts w:cs="Arial"/>
          <w:b/>
          <w:sz w:val="20"/>
          <w:szCs w:val="20"/>
          <w:u w:val="single"/>
        </w:rPr>
        <w:t>Adviseurs Seniorenraad</w:t>
      </w:r>
      <w:r w:rsidR="004D1884" w:rsidRPr="008858EC">
        <w:rPr>
          <w:rFonts w:cs="Arial"/>
          <w:b/>
          <w:sz w:val="20"/>
          <w:szCs w:val="20"/>
          <w:u w:val="single"/>
        </w:rPr>
        <w:t xml:space="preserve"> Edam-Volendam:</w:t>
      </w:r>
    </w:p>
    <w:p w14:paraId="4FC76C6E" w14:textId="77777777" w:rsidR="001D5A8F" w:rsidRPr="008858EC" w:rsidRDefault="001D5A8F" w:rsidP="001D5A8F">
      <w:pPr>
        <w:numPr>
          <w:ilvl w:val="0"/>
          <w:numId w:val="5"/>
        </w:numPr>
        <w:rPr>
          <w:rFonts w:cs="Arial"/>
          <w:sz w:val="20"/>
          <w:szCs w:val="20"/>
        </w:rPr>
      </w:pPr>
      <w:r w:rsidRPr="008858EC">
        <w:rPr>
          <w:rFonts w:cs="Arial"/>
          <w:sz w:val="20"/>
          <w:szCs w:val="20"/>
        </w:rPr>
        <w:t>Klaas Bond;</w:t>
      </w:r>
    </w:p>
    <w:p w14:paraId="3097933A" w14:textId="77777777" w:rsidR="001D5A8F" w:rsidRPr="008858EC" w:rsidRDefault="001D5A8F" w:rsidP="001D5A8F">
      <w:pPr>
        <w:numPr>
          <w:ilvl w:val="0"/>
          <w:numId w:val="5"/>
        </w:numPr>
        <w:rPr>
          <w:rFonts w:cs="Arial"/>
          <w:sz w:val="20"/>
          <w:szCs w:val="20"/>
        </w:rPr>
      </w:pPr>
      <w:r w:rsidRPr="008858EC">
        <w:rPr>
          <w:rFonts w:cs="Arial"/>
          <w:sz w:val="20"/>
          <w:szCs w:val="20"/>
        </w:rPr>
        <w:t>Jan Groot;</w:t>
      </w:r>
    </w:p>
    <w:p w14:paraId="41F7D4B0" w14:textId="77777777" w:rsidR="001D5A8F" w:rsidRPr="008858EC" w:rsidRDefault="001D5A8F" w:rsidP="001D5A8F">
      <w:pPr>
        <w:numPr>
          <w:ilvl w:val="0"/>
          <w:numId w:val="5"/>
        </w:numPr>
        <w:rPr>
          <w:rFonts w:cs="Arial"/>
          <w:b/>
          <w:sz w:val="20"/>
          <w:szCs w:val="20"/>
          <w:u w:val="single"/>
        </w:rPr>
      </w:pPr>
      <w:r w:rsidRPr="008858EC">
        <w:rPr>
          <w:rFonts w:cs="Arial"/>
          <w:sz w:val="20"/>
          <w:szCs w:val="20"/>
        </w:rPr>
        <w:t>Erik Tuijp;</w:t>
      </w:r>
    </w:p>
    <w:p w14:paraId="4B769A55" w14:textId="567C5E1B" w:rsidR="0098337D" w:rsidRPr="0098337D" w:rsidRDefault="00172124" w:rsidP="001D5A8F">
      <w:pPr>
        <w:numPr>
          <w:ilvl w:val="0"/>
          <w:numId w:val="5"/>
        </w:numPr>
        <w:rPr>
          <w:rFonts w:cs="Arial"/>
          <w:bCs/>
          <w:sz w:val="20"/>
          <w:szCs w:val="20"/>
        </w:rPr>
      </w:pPr>
      <w:r>
        <w:rPr>
          <w:rFonts w:cs="Arial"/>
          <w:bCs/>
          <w:sz w:val="20"/>
          <w:szCs w:val="20"/>
        </w:rPr>
        <w:t>Ted Lan</w:t>
      </w:r>
      <w:r w:rsidR="0098337D" w:rsidRPr="0098337D">
        <w:rPr>
          <w:rFonts w:cs="Arial"/>
          <w:bCs/>
          <w:sz w:val="20"/>
          <w:szCs w:val="20"/>
        </w:rPr>
        <w:t>daal</w:t>
      </w:r>
      <w:r>
        <w:rPr>
          <w:rFonts w:cs="Arial"/>
          <w:bCs/>
          <w:sz w:val="20"/>
          <w:szCs w:val="20"/>
        </w:rPr>
        <w:t>.</w:t>
      </w:r>
    </w:p>
    <w:p w14:paraId="39AC3075" w14:textId="77777777" w:rsidR="001D5A8F" w:rsidRPr="008858EC" w:rsidRDefault="001D5A8F" w:rsidP="001D5A8F">
      <w:pPr>
        <w:ind w:left="360"/>
        <w:rPr>
          <w:rFonts w:cs="Arial"/>
          <w:b/>
          <w:sz w:val="20"/>
          <w:szCs w:val="20"/>
          <w:u w:val="single"/>
        </w:rPr>
      </w:pPr>
    </w:p>
    <w:p w14:paraId="1DCBCE13" w14:textId="55100747" w:rsidR="001D5A8F" w:rsidRPr="008858EC" w:rsidRDefault="001D5A8F" w:rsidP="001D5A8F">
      <w:pPr>
        <w:rPr>
          <w:rFonts w:cs="Arial"/>
          <w:sz w:val="20"/>
          <w:szCs w:val="20"/>
        </w:rPr>
      </w:pPr>
      <w:r w:rsidRPr="008858EC">
        <w:rPr>
          <w:rFonts w:cs="Arial"/>
          <w:b/>
          <w:sz w:val="20"/>
          <w:szCs w:val="20"/>
          <w:u w:val="single"/>
        </w:rPr>
        <w:t>Stichting Seniorenbus</w:t>
      </w:r>
    </w:p>
    <w:p w14:paraId="2EAD7303" w14:textId="77777777" w:rsidR="001D5A8F" w:rsidRPr="008858EC" w:rsidRDefault="001D5A8F" w:rsidP="001D5A8F">
      <w:pPr>
        <w:rPr>
          <w:rFonts w:cs="Arial"/>
          <w:sz w:val="20"/>
          <w:szCs w:val="20"/>
        </w:rPr>
      </w:pPr>
      <w:r w:rsidRPr="008858EC">
        <w:rPr>
          <w:rFonts w:cs="Arial"/>
          <w:sz w:val="20"/>
          <w:szCs w:val="20"/>
        </w:rPr>
        <w:t>Namens de Seniorenraad heeft zitting:</w:t>
      </w:r>
    </w:p>
    <w:p w14:paraId="4F221833" w14:textId="77777777" w:rsidR="001D5A8F" w:rsidRPr="008858EC" w:rsidRDefault="001D5A8F" w:rsidP="001D5A8F">
      <w:pPr>
        <w:numPr>
          <w:ilvl w:val="0"/>
          <w:numId w:val="6"/>
        </w:numPr>
        <w:rPr>
          <w:rFonts w:cs="Arial"/>
          <w:sz w:val="20"/>
          <w:szCs w:val="20"/>
        </w:rPr>
      </w:pPr>
      <w:r w:rsidRPr="008858EC">
        <w:rPr>
          <w:rFonts w:cs="Arial"/>
          <w:sz w:val="20"/>
          <w:szCs w:val="20"/>
        </w:rPr>
        <w:t>Ben Kok.</w:t>
      </w:r>
    </w:p>
    <w:p w14:paraId="6A073BC2" w14:textId="77777777" w:rsidR="001D5A8F" w:rsidRPr="008858EC" w:rsidRDefault="001D5A8F" w:rsidP="001D5A8F">
      <w:pPr>
        <w:rPr>
          <w:rFonts w:cs="Arial"/>
          <w:sz w:val="20"/>
          <w:szCs w:val="20"/>
        </w:rPr>
      </w:pPr>
    </w:p>
    <w:p w14:paraId="328C7C83" w14:textId="77777777" w:rsidR="001D5A8F" w:rsidRDefault="001D5A8F" w:rsidP="001D5A8F">
      <w:pPr>
        <w:rPr>
          <w:rFonts w:cs="Arial"/>
          <w:b/>
          <w:sz w:val="20"/>
          <w:szCs w:val="20"/>
          <w:u w:val="single"/>
        </w:rPr>
      </w:pPr>
    </w:p>
    <w:p w14:paraId="5271DA26" w14:textId="77777777" w:rsidR="008A53AC" w:rsidRDefault="008A53AC" w:rsidP="001D5A8F">
      <w:pPr>
        <w:rPr>
          <w:rFonts w:cs="Arial"/>
          <w:b/>
          <w:sz w:val="20"/>
          <w:szCs w:val="20"/>
          <w:u w:val="single"/>
        </w:rPr>
      </w:pPr>
    </w:p>
    <w:p w14:paraId="74CABD6B" w14:textId="77777777" w:rsidR="008A53AC" w:rsidRPr="008858EC" w:rsidRDefault="008A53AC" w:rsidP="001D5A8F">
      <w:pPr>
        <w:rPr>
          <w:rFonts w:cs="Arial"/>
          <w:b/>
          <w:sz w:val="20"/>
          <w:szCs w:val="20"/>
          <w:u w:val="single"/>
        </w:rPr>
      </w:pPr>
    </w:p>
    <w:p w14:paraId="52916ACE" w14:textId="694D49AB" w:rsidR="001D5A8F" w:rsidRPr="008858EC" w:rsidRDefault="001D5A8F" w:rsidP="001D5A8F">
      <w:pPr>
        <w:rPr>
          <w:rFonts w:cs="Arial"/>
          <w:b/>
          <w:sz w:val="20"/>
          <w:szCs w:val="20"/>
          <w:u w:val="single"/>
        </w:rPr>
      </w:pPr>
      <w:r w:rsidRPr="008858EC">
        <w:rPr>
          <w:rFonts w:cs="Arial"/>
          <w:b/>
          <w:sz w:val="20"/>
          <w:szCs w:val="20"/>
          <w:u w:val="single"/>
        </w:rPr>
        <w:t>Cliënten</w:t>
      </w:r>
      <w:r w:rsidR="004D1884" w:rsidRPr="008858EC">
        <w:rPr>
          <w:rFonts w:cs="Arial"/>
          <w:b/>
          <w:sz w:val="20"/>
          <w:szCs w:val="20"/>
          <w:u w:val="single"/>
        </w:rPr>
        <w:t>raad Edam-Volendam</w:t>
      </w:r>
    </w:p>
    <w:p w14:paraId="2FBB4A09" w14:textId="734A2A38" w:rsidR="001D5A8F" w:rsidRPr="008858EC" w:rsidRDefault="001D5A8F" w:rsidP="001D5A8F">
      <w:pPr>
        <w:rPr>
          <w:rFonts w:cs="Arial"/>
          <w:sz w:val="20"/>
          <w:szCs w:val="20"/>
        </w:rPr>
      </w:pPr>
      <w:r w:rsidRPr="008858EC">
        <w:rPr>
          <w:rFonts w:cs="Arial"/>
          <w:sz w:val="20"/>
          <w:szCs w:val="20"/>
        </w:rPr>
        <w:t>Namens de Seniorenraad heeft zitting als adviseur</w:t>
      </w:r>
      <w:r w:rsidR="004D1884" w:rsidRPr="008858EC">
        <w:rPr>
          <w:rFonts w:cs="Arial"/>
          <w:sz w:val="20"/>
          <w:szCs w:val="20"/>
        </w:rPr>
        <w:t>:</w:t>
      </w:r>
      <w:r w:rsidRPr="008858EC">
        <w:rPr>
          <w:rFonts w:cs="Arial"/>
          <w:sz w:val="20"/>
          <w:szCs w:val="20"/>
        </w:rPr>
        <w:t xml:space="preserve"> </w:t>
      </w:r>
    </w:p>
    <w:p w14:paraId="3F141602" w14:textId="77777777" w:rsidR="001D5A8F" w:rsidRPr="008858EC" w:rsidRDefault="001D5A8F" w:rsidP="001D5A8F">
      <w:pPr>
        <w:pStyle w:val="Lijstalinea"/>
        <w:numPr>
          <w:ilvl w:val="0"/>
          <w:numId w:val="11"/>
        </w:numPr>
        <w:spacing w:after="0" w:line="240" w:lineRule="auto"/>
        <w:rPr>
          <w:rFonts w:ascii="Arial" w:hAnsi="Arial" w:cs="Arial"/>
          <w:sz w:val="20"/>
          <w:szCs w:val="20"/>
        </w:rPr>
      </w:pPr>
      <w:r w:rsidRPr="008858EC">
        <w:rPr>
          <w:rFonts w:ascii="Arial" w:hAnsi="Arial" w:cs="Arial"/>
          <w:sz w:val="20"/>
          <w:szCs w:val="20"/>
        </w:rPr>
        <w:t>vacant</w:t>
      </w:r>
    </w:p>
    <w:p w14:paraId="009D234C" w14:textId="77777777" w:rsidR="001D5A8F" w:rsidRPr="008858EC" w:rsidRDefault="001D5A8F" w:rsidP="001D5A8F">
      <w:pPr>
        <w:rPr>
          <w:rFonts w:cs="Arial"/>
          <w:b/>
          <w:sz w:val="20"/>
          <w:szCs w:val="20"/>
          <w:u w:val="single"/>
        </w:rPr>
      </w:pPr>
    </w:p>
    <w:p w14:paraId="275FC28C" w14:textId="77777777" w:rsidR="001D5A8F" w:rsidRPr="008858EC" w:rsidRDefault="001D5A8F" w:rsidP="001D5A8F">
      <w:pPr>
        <w:rPr>
          <w:rFonts w:cs="Arial"/>
          <w:b/>
          <w:sz w:val="20"/>
          <w:szCs w:val="20"/>
          <w:u w:val="single"/>
        </w:rPr>
      </w:pPr>
    </w:p>
    <w:p w14:paraId="1FB74795" w14:textId="532B5CCD" w:rsidR="001D5A8F" w:rsidRPr="008858EC" w:rsidRDefault="001D5A8F" w:rsidP="001D5A8F">
      <w:pPr>
        <w:rPr>
          <w:rFonts w:cs="Arial"/>
          <w:sz w:val="20"/>
          <w:szCs w:val="20"/>
        </w:rPr>
      </w:pPr>
      <w:r w:rsidRPr="008858EC">
        <w:rPr>
          <w:rFonts w:cs="Arial"/>
          <w:b/>
          <w:sz w:val="20"/>
          <w:szCs w:val="20"/>
          <w:u w:val="single"/>
        </w:rPr>
        <w:t>P.B.O. (programmabeleid</w:t>
      </w:r>
      <w:r w:rsidR="004D1884" w:rsidRPr="008858EC">
        <w:rPr>
          <w:rFonts w:cs="Arial"/>
          <w:b/>
          <w:sz w:val="20"/>
          <w:szCs w:val="20"/>
          <w:u w:val="single"/>
        </w:rPr>
        <w:t>s</w:t>
      </w:r>
      <w:r w:rsidRPr="008858EC">
        <w:rPr>
          <w:rFonts w:cs="Arial"/>
          <w:b/>
          <w:sz w:val="20"/>
          <w:szCs w:val="20"/>
          <w:u w:val="single"/>
        </w:rPr>
        <w:t>bepalend orgaan L.O.V.E.</w:t>
      </w:r>
      <w:r w:rsidR="004D1884" w:rsidRPr="008858EC">
        <w:rPr>
          <w:rFonts w:cs="Arial"/>
          <w:b/>
          <w:sz w:val="20"/>
          <w:szCs w:val="20"/>
          <w:u w:val="single"/>
        </w:rPr>
        <w:t>)</w:t>
      </w:r>
    </w:p>
    <w:p w14:paraId="5E006EF3" w14:textId="52220419" w:rsidR="001D5A8F" w:rsidRPr="008858EC" w:rsidRDefault="001D5A8F" w:rsidP="00B612DA">
      <w:pPr>
        <w:rPr>
          <w:rFonts w:cs="Arial"/>
          <w:sz w:val="20"/>
          <w:szCs w:val="20"/>
        </w:rPr>
      </w:pPr>
      <w:r w:rsidRPr="008858EC">
        <w:rPr>
          <w:rFonts w:cs="Arial"/>
          <w:sz w:val="20"/>
          <w:szCs w:val="20"/>
        </w:rPr>
        <w:t>Namens de Seniorenraad he</w:t>
      </w:r>
      <w:r w:rsidR="00B612DA">
        <w:rPr>
          <w:rFonts w:cs="Arial"/>
          <w:sz w:val="20"/>
          <w:szCs w:val="20"/>
        </w:rPr>
        <w:t>eft zitting</w:t>
      </w:r>
      <w:r w:rsidRPr="008858EC">
        <w:rPr>
          <w:rFonts w:cs="Arial"/>
          <w:sz w:val="20"/>
          <w:szCs w:val="20"/>
        </w:rPr>
        <w:t>:</w:t>
      </w:r>
    </w:p>
    <w:p w14:paraId="51AD5803" w14:textId="0CC9029B" w:rsidR="001D5A8F" w:rsidRPr="008858EC" w:rsidRDefault="001D5A8F" w:rsidP="001D5A8F">
      <w:pPr>
        <w:numPr>
          <w:ilvl w:val="0"/>
          <w:numId w:val="8"/>
        </w:numPr>
        <w:rPr>
          <w:rFonts w:cs="Arial"/>
          <w:sz w:val="20"/>
          <w:szCs w:val="20"/>
        </w:rPr>
      </w:pPr>
      <w:r w:rsidRPr="008858EC">
        <w:rPr>
          <w:rFonts w:cs="Arial"/>
          <w:sz w:val="20"/>
          <w:szCs w:val="20"/>
        </w:rPr>
        <w:t>Jan Tol</w:t>
      </w:r>
      <w:r w:rsidR="004D1884" w:rsidRPr="008858EC">
        <w:rPr>
          <w:rFonts w:cs="Arial"/>
          <w:sz w:val="20"/>
          <w:szCs w:val="20"/>
        </w:rPr>
        <w:t>.</w:t>
      </w:r>
    </w:p>
    <w:p w14:paraId="02164EF9" w14:textId="77777777" w:rsidR="001D5A8F" w:rsidRPr="008858EC" w:rsidRDefault="001D5A8F" w:rsidP="001D5A8F">
      <w:pPr>
        <w:rPr>
          <w:rFonts w:cs="Arial"/>
          <w:b/>
          <w:sz w:val="20"/>
          <w:szCs w:val="20"/>
          <w:u w:val="single"/>
        </w:rPr>
      </w:pPr>
    </w:p>
    <w:p w14:paraId="2CE05ECE" w14:textId="79647B78" w:rsidR="001D5A8F" w:rsidRPr="008858EC" w:rsidRDefault="001D5A8F" w:rsidP="001D5A8F">
      <w:pPr>
        <w:rPr>
          <w:rFonts w:cs="Arial"/>
          <w:b/>
          <w:sz w:val="20"/>
          <w:szCs w:val="20"/>
          <w:u w:val="single"/>
        </w:rPr>
      </w:pPr>
      <w:r w:rsidRPr="008858EC">
        <w:rPr>
          <w:rFonts w:cs="Arial"/>
          <w:b/>
          <w:sz w:val="20"/>
          <w:szCs w:val="20"/>
          <w:u w:val="single"/>
        </w:rPr>
        <w:t>Wmo-</w:t>
      </w:r>
      <w:r w:rsidR="004D1884" w:rsidRPr="008858EC">
        <w:rPr>
          <w:rFonts w:cs="Arial"/>
          <w:b/>
          <w:sz w:val="20"/>
          <w:szCs w:val="20"/>
          <w:u w:val="single"/>
        </w:rPr>
        <w:t>raad</w:t>
      </w:r>
    </w:p>
    <w:p w14:paraId="36A1CF18" w14:textId="77777777" w:rsidR="001D5A8F" w:rsidRPr="008858EC" w:rsidRDefault="001D5A8F" w:rsidP="001D5A8F">
      <w:pPr>
        <w:rPr>
          <w:rFonts w:cs="Arial"/>
          <w:sz w:val="20"/>
          <w:szCs w:val="20"/>
        </w:rPr>
      </w:pPr>
      <w:r w:rsidRPr="008858EC">
        <w:rPr>
          <w:rFonts w:cs="Arial"/>
          <w:sz w:val="20"/>
          <w:szCs w:val="20"/>
        </w:rPr>
        <w:t>Namens de Seniorenraad heeft zitting:</w:t>
      </w:r>
    </w:p>
    <w:p w14:paraId="7892966B" w14:textId="2BBEB51C" w:rsidR="001D5A8F" w:rsidRPr="008858EC" w:rsidRDefault="00B612DA" w:rsidP="001D5A8F">
      <w:pPr>
        <w:numPr>
          <w:ilvl w:val="0"/>
          <w:numId w:val="7"/>
        </w:numPr>
        <w:rPr>
          <w:rFonts w:cs="Arial"/>
          <w:b/>
          <w:sz w:val="20"/>
          <w:szCs w:val="20"/>
          <w:u w:val="single"/>
        </w:rPr>
      </w:pPr>
      <w:r>
        <w:rPr>
          <w:rFonts w:cs="Arial"/>
          <w:sz w:val="20"/>
          <w:szCs w:val="20"/>
        </w:rPr>
        <w:t xml:space="preserve">Henk Bergman </w:t>
      </w:r>
      <w:r w:rsidR="001D5A8F" w:rsidRPr="008858EC">
        <w:rPr>
          <w:rFonts w:cs="Arial"/>
          <w:sz w:val="20"/>
          <w:szCs w:val="20"/>
        </w:rPr>
        <w:t xml:space="preserve"> </w:t>
      </w:r>
    </w:p>
    <w:p w14:paraId="2AA18ABF" w14:textId="77777777" w:rsidR="001D5A8F" w:rsidRPr="008858EC" w:rsidRDefault="001D5A8F" w:rsidP="001D5A8F">
      <w:pPr>
        <w:ind w:left="360"/>
        <w:rPr>
          <w:rFonts w:cs="Arial"/>
          <w:b/>
          <w:sz w:val="20"/>
          <w:szCs w:val="20"/>
          <w:u w:val="single"/>
        </w:rPr>
      </w:pPr>
    </w:p>
    <w:p w14:paraId="12548F3E" w14:textId="1906273D" w:rsidR="001D5A8F" w:rsidRPr="008858EC" w:rsidRDefault="001D5A8F" w:rsidP="001D5A8F">
      <w:pPr>
        <w:rPr>
          <w:rFonts w:cs="Arial"/>
          <w:b/>
          <w:sz w:val="20"/>
          <w:szCs w:val="20"/>
          <w:u w:val="single"/>
        </w:rPr>
      </w:pPr>
      <w:r w:rsidRPr="008858EC">
        <w:rPr>
          <w:rFonts w:cs="Arial"/>
          <w:b/>
          <w:sz w:val="20"/>
          <w:szCs w:val="20"/>
          <w:u w:val="single"/>
        </w:rPr>
        <w:t>W</w:t>
      </w:r>
      <w:r w:rsidR="004D1884" w:rsidRPr="008858EC">
        <w:rPr>
          <w:rFonts w:cs="Arial"/>
          <w:b/>
          <w:sz w:val="20"/>
          <w:szCs w:val="20"/>
          <w:u w:val="single"/>
        </w:rPr>
        <w:t>elzijnW</w:t>
      </w:r>
      <w:r w:rsidRPr="008858EC">
        <w:rPr>
          <w:rFonts w:cs="Arial"/>
          <w:b/>
          <w:sz w:val="20"/>
          <w:szCs w:val="20"/>
          <w:u w:val="single"/>
        </w:rPr>
        <w:t>onen</w:t>
      </w:r>
      <w:r w:rsidR="004D1884" w:rsidRPr="008858EC">
        <w:rPr>
          <w:rFonts w:cs="Arial"/>
          <w:b/>
          <w:sz w:val="20"/>
          <w:szCs w:val="20"/>
          <w:u w:val="single"/>
        </w:rPr>
        <w:t>Plus</w:t>
      </w:r>
    </w:p>
    <w:p w14:paraId="5107E66F" w14:textId="57976B38"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372010E8"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Kees Molenaar.</w:t>
      </w:r>
    </w:p>
    <w:p w14:paraId="6435734A" w14:textId="77777777" w:rsidR="001D5A8F" w:rsidRPr="008858EC" w:rsidRDefault="001D5A8F" w:rsidP="001D5A8F">
      <w:pPr>
        <w:rPr>
          <w:rFonts w:ascii="Verdana" w:hAnsi="Verdana"/>
          <w:sz w:val="20"/>
          <w:szCs w:val="20"/>
        </w:rPr>
      </w:pPr>
    </w:p>
    <w:p w14:paraId="7194C402" w14:textId="77777777" w:rsidR="001D5A8F" w:rsidRPr="008858EC" w:rsidRDefault="001D5A8F" w:rsidP="001D5A8F">
      <w:pPr>
        <w:rPr>
          <w:rFonts w:cs="Arial"/>
          <w:b/>
          <w:sz w:val="20"/>
          <w:szCs w:val="20"/>
          <w:u w:val="single"/>
        </w:rPr>
      </w:pPr>
      <w:r w:rsidRPr="008858EC">
        <w:rPr>
          <w:rFonts w:cs="Arial"/>
          <w:b/>
          <w:sz w:val="20"/>
          <w:szCs w:val="20"/>
          <w:u w:val="single"/>
        </w:rPr>
        <w:t>Cliëntenpanel Apotheken Edam en Volendam</w:t>
      </w:r>
    </w:p>
    <w:p w14:paraId="733070AB" w14:textId="77777777" w:rsidR="001D5A8F" w:rsidRPr="008858EC" w:rsidRDefault="001D5A8F" w:rsidP="001D5A8F">
      <w:pPr>
        <w:rPr>
          <w:rFonts w:cs="Arial"/>
          <w:sz w:val="20"/>
          <w:szCs w:val="20"/>
        </w:rPr>
      </w:pPr>
      <w:r w:rsidRPr="008858EC">
        <w:rPr>
          <w:rFonts w:cs="Arial"/>
          <w:sz w:val="20"/>
          <w:szCs w:val="20"/>
        </w:rPr>
        <w:t xml:space="preserve">Namens de Seniorenraad hebben zitting: </w:t>
      </w:r>
    </w:p>
    <w:p w14:paraId="245F3859" w14:textId="1044D5FD" w:rsidR="001D5A8F" w:rsidRPr="008858EC" w:rsidRDefault="00B612DA" w:rsidP="001D5A8F">
      <w:pPr>
        <w:pStyle w:val="Lijstalinea"/>
        <w:numPr>
          <w:ilvl w:val="0"/>
          <w:numId w:val="9"/>
        </w:numPr>
        <w:spacing w:after="0" w:line="240" w:lineRule="auto"/>
        <w:rPr>
          <w:rFonts w:ascii="Arial" w:hAnsi="Arial" w:cs="Arial"/>
        </w:rPr>
      </w:pPr>
      <w:r>
        <w:rPr>
          <w:rFonts w:ascii="Arial" w:hAnsi="Arial" w:cs="Arial"/>
          <w:sz w:val="20"/>
          <w:szCs w:val="20"/>
        </w:rPr>
        <w:t>Fred Haarman</w:t>
      </w:r>
    </w:p>
    <w:p w14:paraId="74017B48"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Cas Schilder.</w:t>
      </w:r>
    </w:p>
    <w:p w14:paraId="77E367E6" w14:textId="77777777" w:rsidR="001D5A8F" w:rsidRPr="008858EC" w:rsidRDefault="001D5A8F" w:rsidP="001D5A8F">
      <w:pPr>
        <w:rPr>
          <w:rFonts w:ascii="Verdana" w:hAnsi="Verdana"/>
          <w:sz w:val="20"/>
          <w:szCs w:val="20"/>
        </w:rPr>
      </w:pPr>
    </w:p>
    <w:p w14:paraId="6A15CE60" w14:textId="0A965ED7" w:rsidR="001D5A8F" w:rsidRPr="008858EC" w:rsidRDefault="001D5A8F" w:rsidP="001D5A8F">
      <w:pPr>
        <w:rPr>
          <w:rFonts w:cs="Arial"/>
          <w:b/>
          <w:sz w:val="20"/>
          <w:szCs w:val="20"/>
          <w:u w:val="single"/>
        </w:rPr>
      </w:pPr>
      <w:r w:rsidRPr="008858EC">
        <w:rPr>
          <w:rFonts w:cs="Arial"/>
          <w:b/>
          <w:sz w:val="20"/>
          <w:szCs w:val="20"/>
          <w:u w:val="single"/>
        </w:rPr>
        <w:t>Klankbordgroep Begrafenisfonds Jozef van Arimathea</w:t>
      </w:r>
    </w:p>
    <w:p w14:paraId="619B2166" w14:textId="77777777" w:rsidR="001D5A8F" w:rsidRPr="008858EC" w:rsidRDefault="001D5A8F" w:rsidP="001D5A8F">
      <w:pPr>
        <w:rPr>
          <w:rFonts w:cs="Arial"/>
          <w:sz w:val="20"/>
          <w:szCs w:val="20"/>
        </w:rPr>
      </w:pPr>
      <w:r w:rsidRPr="008858EC">
        <w:rPr>
          <w:rFonts w:cs="Arial"/>
          <w:sz w:val="20"/>
          <w:szCs w:val="20"/>
        </w:rPr>
        <w:t xml:space="preserve">Namens de Seniorenraad hebben zitting: </w:t>
      </w:r>
    </w:p>
    <w:p w14:paraId="175D2ECF"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Jan Groot;</w:t>
      </w:r>
    </w:p>
    <w:p w14:paraId="6CD96C20" w14:textId="77777777" w:rsidR="001D5A8F" w:rsidRPr="008858EC" w:rsidRDefault="001D5A8F" w:rsidP="001D5A8F">
      <w:pPr>
        <w:pStyle w:val="Lijstalinea"/>
        <w:numPr>
          <w:ilvl w:val="0"/>
          <w:numId w:val="9"/>
        </w:numPr>
        <w:spacing w:after="0" w:line="240" w:lineRule="auto"/>
        <w:rPr>
          <w:rFonts w:ascii="Arial" w:hAnsi="Arial" w:cs="Arial"/>
          <w:sz w:val="20"/>
          <w:szCs w:val="20"/>
        </w:rPr>
      </w:pPr>
      <w:r w:rsidRPr="008858EC">
        <w:rPr>
          <w:rFonts w:ascii="Arial" w:hAnsi="Arial" w:cs="Arial"/>
          <w:sz w:val="20"/>
          <w:szCs w:val="20"/>
        </w:rPr>
        <w:t>Cas Schilder.</w:t>
      </w:r>
    </w:p>
    <w:p w14:paraId="6C15F8EA" w14:textId="77777777" w:rsidR="001D5A8F" w:rsidRPr="008858EC" w:rsidRDefault="001D5A8F" w:rsidP="001D5A8F">
      <w:pPr>
        <w:rPr>
          <w:rFonts w:cs="Arial"/>
          <w:sz w:val="20"/>
          <w:szCs w:val="20"/>
        </w:rPr>
      </w:pPr>
    </w:p>
    <w:p w14:paraId="21FB1B6D" w14:textId="77777777" w:rsidR="001D5A8F" w:rsidRPr="008858EC" w:rsidRDefault="001D5A8F" w:rsidP="001D5A8F">
      <w:pPr>
        <w:rPr>
          <w:rFonts w:cs="Arial"/>
          <w:b/>
          <w:sz w:val="20"/>
          <w:szCs w:val="20"/>
          <w:u w:val="single"/>
        </w:rPr>
      </w:pPr>
      <w:r w:rsidRPr="008858EC">
        <w:rPr>
          <w:rFonts w:cs="Arial"/>
          <w:b/>
          <w:sz w:val="20"/>
          <w:szCs w:val="20"/>
          <w:u w:val="single"/>
        </w:rPr>
        <w:t>Koepel Sociaal Domein: (KSD)</w:t>
      </w:r>
    </w:p>
    <w:p w14:paraId="3957E629" w14:textId="7D828A03" w:rsidR="001D5A8F" w:rsidRPr="008858EC" w:rsidRDefault="001D5A8F" w:rsidP="001D5A8F">
      <w:pPr>
        <w:rPr>
          <w:rFonts w:cs="Arial"/>
          <w:sz w:val="20"/>
          <w:szCs w:val="20"/>
        </w:rPr>
      </w:pPr>
      <w:r w:rsidRPr="008858EC">
        <w:rPr>
          <w:rFonts w:cs="Arial"/>
          <w:sz w:val="20"/>
          <w:szCs w:val="20"/>
        </w:rPr>
        <w:t>Namens de Seniorenraad hebben zitting</w:t>
      </w:r>
      <w:r w:rsidR="004D1884" w:rsidRPr="008858EC">
        <w:rPr>
          <w:rFonts w:cs="Arial"/>
          <w:sz w:val="20"/>
          <w:szCs w:val="20"/>
        </w:rPr>
        <w:t>:</w:t>
      </w:r>
      <w:r w:rsidRPr="008858EC">
        <w:rPr>
          <w:rFonts w:cs="Arial"/>
          <w:sz w:val="20"/>
          <w:szCs w:val="20"/>
        </w:rPr>
        <w:t xml:space="preserve"> </w:t>
      </w:r>
    </w:p>
    <w:p w14:paraId="7C258A42"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Jan Tol;</w:t>
      </w:r>
    </w:p>
    <w:p w14:paraId="4735FE3D"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Cas Schilder.</w:t>
      </w:r>
    </w:p>
    <w:p w14:paraId="7D67322A" w14:textId="77777777" w:rsidR="001D5A8F" w:rsidRPr="008858EC" w:rsidRDefault="001D5A8F" w:rsidP="001D5A8F">
      <w:pPr>
        <w:rPr>
          <w:rFonts w:cs="Arial"/>
          <w:b/>
          <w:sz w:val="20"/>
          <w:szCs w:val="20"/>
          <w:u w:val="single"/>
        </w:rPr>
      </w:pPr>
    </w:p>
    <w:p w14:paraId="7AFC6473" w14:textId="77777777" w:rsidR="001D5A8F" w:rsidRPr="008858EC" w:rsidRDefault="001D5A8F" w:rsidP="001D5A8F">
      <w:pPr>
        <w:rPr>
          <w:rFonts w:cs="Arial"/>
          <w:b/>
          <w:sz w:val="20"/>
          <w:szCs w:val="20"/>
          <w:u w:val="single"/>
        </w:rPr>
      </w:pPr>
      <w:r w:rsidRPr="008858EC">
        <w:rPr>
          <w:rFonts w:cs="Arial"/>
          <w:b/>
          <w:sz w:val="20"/>
          <w:szCs w:val="20"/>
          <w:u w:val="single"/>
        </w:rPr>
        <w:t>Kunst- en Cultuurplatform gemeente Edam-Volendam</w:t>
      </w:r>
    </w:p>
    <w:p w14:paraId="3FA67EE5" w14:textId="13F58363"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715EFF6A" w14:textId="77777777" w:rsidR="001D5A8F" w:rsidRPr="008858EC" w:rsidRDefault="001D5A8F" w:rsidP="001D5A8F">
      <w:pPr>
        <w:pStyle w:val="Lijstalinea"/>
        <w:numPr>
          <w:ilvl w:val="0"/>
          <w:numId w:val="9"/>
        </w:numPr>
        <w:spacing w:after="0" w:line="240" w:lineRule="auto"/>
        <w:rPr>
          <w:rFonts w:ascii="Arial" w:hAnsi="Arial" w:cs="Arial"/>
        </w:rPr>
      </w:pPr>
      <w:r w:rsidRPr="008858EC">
        <w:rPr>
          <w:rFonts w:ascii="Arial" w:hAnsi="Arial" w:cs="Arial"/>
          <w:sz w:val="20"/>
          <w:szCs w:val="20"/>
        </w:rPr>
        <w:t>Kees Molenaar.</w:t>
      </w:r>
    </w:p>
    <w:p w14:paraId="647978BF" w14:textId="4C844D4D" w:rsidR="001D5A8F" w:rsidRPr="008858EC" w:rsidRDefault="001D5A8F" w:rsidP="001D5A8F">
      <w:pPr>
        <w:spacing w:before="240"/>
        <w:rPr>
          <w:rFonts w:cs="Arial"/>
          <w:b/>
          <w:sz w:val="20"/>
          <w:szCs w:val="20"/>
          <w:u w:val="single"/>
        </w:rPr>
      </w:pPr>
      <w:r w:rsidRPr="008858EC">
        <w:rPr>
          <w:rFonts w:cs="Arial"/>
          <w:b/>
          <w:sz w:val="20"/>
          <w:szCs w:val="20"/>
          <w:u w:val="single"/>
        </w:rPr>
        <w:t>Gemeentelijk Verkeers- en Vervoerplan (G.V.V.P)</w:t>
      </w:r>
    </w:p>
    <w:p w14:paraId="231A1F50" w14:textId="4B75D17E" w:rsidR="001D5A8F" w:rsidRPr="008858EC" w:rsidRDefault="001D5A8F" w:rsidP="001D5A8F">
      <w:pPr>
        <w:rPr>
          <w:rFonts w:cs="Arial"/>
          <w:sz w:val="20"/>
          <w:szCs w:val="20"/>
        </w:rPr>
      </w:pPr>
      <w:r w:rsidRPr="008858EC">
        <w:rPr>
          <w:rFonts w:cs="Arial"/>
          <w:sz w:val="20"/>
          <w:szCs w:val="20"/>
        </w:rPr>
        <w:t>Namens de Seniorenraad heeft zitting</w:t>
      </w:r>
      <w:r w:rsidR="004D1884" w:rsidRPr="008858EC">
        <w:rPr>
          <w:rFonts w:cs="Arial"/>
          <w:sz w:val="20"/>
          <w:szCs w:val="20"/>
        </w:rPr>
        <w:t>:</w:t>
      </w:r>
      <w:r w:rsidRPr="008858EC">
        <w:rPr>
          <w:rFonts w:cs="Arial"/>
          <w:sz w:val="20"/>
          <w:szCs w:val="20"/>
        </w:rPr>
        <w:t xml:space="preserve"> </w:t>
      </w:r>
    </w:p>
    <w:p w14:paraId="3C30176E" w14:textId="74FB1FB5" w:rsidR="001D5A8F" w:rsidRPr="008858EC" w:rsidRDefault="001D5A8F" w:rsidP="001D5A8F">
      <w:pPr>
        <w:numPr>
          <w:ilvl w:val="0"/>
          <w:numId w:val="1"/>
        </w:numPr>
        <w:rPr>
          <w:rFonts w:cs="Arial"/>
          <w:sz w:val="20"/>
          <w:szCs w:val="20"/>
        </w:rPr>
      </w:pPr>
      <w:r w:rsidRPr="008858EC">
        <w:rPr>
          <w:rFonts w:cs="Arial"/>
          <w:sz w:val="20"/>
          <w:szCs w:val="20"/>
        </w:rPr>
        <w:t xml:space="preserve">Voorzitter werkgroep wonen (vacant). </w:t>
      </w:r>
    </w:p>
    <w:p w14:paraId="1BFFA8DC" w14:textId="77777777" w:rsidR="001D5A8F" w:rsidRPr="008858EC" w:rsidRDefault="001D5A8F" w:rsidP="001D5A8F">
      <w:pPr>
        <w:pStyle w:val="Lijstalinea"/>
        <w:spacing w:after="0" w:line="240" w:lineRule="auto"/>
        <w:ind w:left="0"/>
        <w:rPr>
          <w:rFonts w:ascii="Arial" w:hAnsi="Arial" w:cs="Arial"/>
          <w:b/>
          <w:sz w:val="20"/>
          <w:szCs w:val="20"/>
          <w:u w:val="single"/>
          <w:lang w:val="nl-NL"/>
        </w:rPr>
      </w:pPr>
    </w:p>
    <w:p w14:paraId="39FDC7DB" w14:textId="60FC5CE3" w:rsidR="001D5A8F" w:rsidRPr="008858EC" w:rsidRDefault="001D5A8F" w:rsidP="001D5A8F">
      <w:pPr>
        <w:pStyle w:val="Lijstalinea"/>
        <w:spacing w:after="0" w:line="240" w:lineRule="auto"/>
        <w:ind w:left="0"/>
        <w:rPr>
          <w:rFonts w:ascii="Arial" w:hAnsi="Arial" w:cs="Arial"/>
          <w:b/>
          <w:sz w:val="20"/>
          <w:szCs w:val="20"/>
          <w:u w:val="single"/>
          <w:lang w:val="nl-NL"/>
        </w:rPr>
      </w:pPr>
      <w:r w:rsidRPr="008858EC">
        <w:rPr>
          <w:rFonts w:ascii="Arial" w:hAnsi="Arial" w:cs="Arial"/>
          <w:b/>
          <w:sz w:val="20"/>
          <w:szCs w:val="20"/>
          <w:u w:val="single"/>
          <w:lang w:val="nl-NL"/>
        </w:rPr>
        <w:t>Redactie TV-p</w:t>
      </w:r>
      <w:r w:rsidR="004D1884" w:rsidRPr="008858EC">
        <w:rPr>
          <w:rFonts w:ascii="Arial" w:hAnsi="Arial" w:cs="Arial"/>
          <w:b/>
          <w:sz w:val="20"/>
          <w:szCs w:val="20"/>
          <w:u w:val="single"/>
          <w:lang w:val="nl-NL"/>
        </w:rPr>
        <w:t>r</w:t>
      </w:r>
      <w:r w:rsidRPr="008858EC">
        <w:rPr>
          <w:rFonts w:ascii="Arial" w:hAnsi="Arial" w:cs="Arial"/>
          <w:b/>
          <w:sz w:val="20"/>
          <w:szCs w:val="20"/>
          <w:u w:val="single"/>
          <w:lang w:val="nl-NL"/>
        </w:rPr>
        <w:t>ogramma “100-min en ouder”</w:t>
      </w:r>
    </w:p>
    <w:p w14:paraId="57E8DE6B" w14:textId="77777777" w:rsidR="001D5A8F" w:rsidRPr="008858EC" w:rsidRDefault="001D5A8F" w:rsidP="001D5A8F">
      <w:pPr>
        <w:rPr>
          <w:rFonts w:cs="Arial"/>
          <w:b/>
          <w:sz w:val="20"/>
          <w:szCs w:val="20"/>
          <w:u w:val="single"/>
        </w:rPr>
      </w:pPr>
      <w:r w:rsidRPr="008858EC">
        <w:rPr>
          <w:rFonts w:cs="Arial"/>
          <w:sz w:val="20"/>
          <w:szCs w:val="20"/>
        </w:rPr>
        <w:t>Namens de Seniorenraad hebben zitting:</w:t>
      </w:r>
    </w:p>
    <w:p w14:paraId="1BA9A21D"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Jan Tol;</w:t>
      </w:r>
    </w:p>
    <w:p w14:paraId="55BCF3F2" w14:textId="77777777" w:rsidR="001D5A8F" w:rsidRPr="008858EC"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Marcel van Meel;</w:t>
      </w:r>
    </w:p>
    <w:p w14:paraId="4CE77AB5" w14:textId="77777777" w:rsidR="001D5A8F" w:rsidRPr="008858EC" w:rsidRDefault="001D5A8F" w:rsidP="001D5A8F">
      <w:pPr>
        <w:pStyle w:val="Lijstalinea"/>
        <w:numPr>
          <w:ilvl w:val="0"/>
          <w:numId w:val="9"/>
        </w:numPr>
        <w:spacing w:after="0" w:line="240" w:lineRule="auto"/>
        <w:rPr>
          <w:rFonts w:cs="Arial"/>
          <w:sz w:val="20"/>
          <w:szCs w:val="20"/>
        </w:rPr>
      </w:pPr>
      <w:r w:rsidRPr="008858EC">
        <w:rPr>
          <w:rFonts w:ascii="Arial" w:hAnsi="Arial" w:cs="Arial"/>
          <w:sz w:val="20"/>
          <w:szCs w:val="20"/>
        </w:rPr>
        <w:t>Mw. Manon Dijkshoorn-Meyjes (eindredacteur).</w:t>
      </w:r>
    </w:p>
    <w:p w14:paraId="675B4BE4" w14:textId="77777777" w:rsidR="001D5A8F" w:rsidRPr="008858EC" w:rsidRDefault="001D5A8F" w:rsidP="001D5A8F">
      <w:pPr>
        <w:ind w:left="360"/>
        <w:rPr>
          <w:rFonts w:cs="Arial"/>
          <w:sz w:val="20"/>
          <w:szCs w:val="20"/>
        </w:rPr>
      </w:pPr>
    </w:p>
    <w:p w14:paraId="347B5760" w14:textId="77777777" w:rsidR="001D5A8F" w:rsidRPr="008858EC" w:rsidRDefault="001D5A8F" w:rsidP="001D5A8F">
      <w:pPr>
        <w:pStyle w:val="Lijstalinea"/>
        <w:spacing w:after="0" w:line="240" w:lineRule="auto"/>
        <w:ind w:left="0"/>
        <w:rPr>
          <w:rFonts w:ascii="Arial" w:hAnsi="Arial" w:cs="Arial"/>
          <w:b/>
          <w:sz w:val="20"/>
          <w:szCs w:val="20"/>
          <w:u w:val="single"/>
          <w:lang w:val="nl-NL"/>
        </w:rPr>
      </w:pPr>
      <w:r w:rsidRPr="008858EC">
        <w:rPr>
          <w:rFonts w:ascii="Arial" w:hAnsi="Arial" w:cs="Arial"/>
          <w:b/>
          <w:sz w:val="20"/>
          <w:szCs w:val="20"/>
          <w:u w:val="single"/>
          <w:lang w:val="nl-NL"/>
        </w:rPr>
        <w:t>Fietsersbond</w:t>
      </w:r>
    </w:p>
    <w:p w14:paraId="7AD3C6C7" w14:textId="77777777" w:rsidR="001D5A8F" w:rsidRPr="008858EC" w:rsidRDefault="001D5A8F" w:rsidP="001D5A8F">
      <w:pPr>
        <w:rPr>
          <w:rFonts w:cs="Arial"/>
          <w:sz w:val="20"/>
          <w:szCs w:val="20"/>
        </w:rPr>
      </w:pPr>
      <w:r w:rsidRPr="008858EC">
        <w:rPr>
          <w:rFonts w:cs="Arial"/>
          <w:sz w:val="20"/>
          <w:szCs w:val="20"/>
        </w:rPr>
        <w:t>Namens de Seniorenraad heeft zitting:</w:t>
      </w:r>
    </w:p>
    <w:p w14:paraId="297DB662" w14:textId="77777777" w:rsidR="001D5A8F" w:rsidRPr="00B612DA" w:rsidRDefault="001D5A8F" w:rsidP="001D5A8F">
      <w:pPr>
        <w:pStyle w:val="Lijstalinea"/>
        <w:numPr>
          <w:ilvl w:val="0"/>
          <w:numId w:val="9"/>
        </w:numPr>
        <w:spacing w:after="0" w:line="240" w:lineRule="auto"/>
        <w:rPr>
          <w:rFonts w:ascii="Arial" w:hAnsi="Arial" w:cs="Arial"/>
          <w:b/>
          <w:sz w:val="20"/>
          <w:szCs w:val="20"/>
          <w:u w:val="single"/>
        </w:rPr>
      </w:pPr>
      <w:r w:rsidRPr="008858EC">
        <w:rPr>
          <w:rFonts w:ascii="Arial" w:hAnsi="Arial" w:cs="Arial"/>
          <w:sz w:val="20"/>
          <w:szCs w:val="20"/>
        </w:rPr>
        <w:t>Jaap Zwarthoed.</w:t>
      </w:r>
    </w:p>
    <w:p w14:paraId="6C458988" w14:textId="77777777" w:rsidR="00B612DA" w:rsidRDefault="00B612DA" w:rsidP="00B612DA">
      <w:pPr>
        <w:pStyle w:val="Lijstalinea"/>
        <w:spacing w:after="0" w:line="240" w:lineRule="auto"/>
        <w:rPr>
          <w:rFonts w:ascii="Arial" w:hAnsi="Arial" w:cs="Arial"/>
          <w:sz w:val="20"/>
          <w:szCs w:val="20"/>
        </w:rPr>
      </w:pPr>
    </w:p>
    <w:p w14:paraId="2084352C" w14:textId="044D2A94" w:rsidR="00B612DA" w:rsidRPr="008858EC" w:rsidRDefault="00B612DA" w:rsidP="00B612DA">
      <w:pPr>
        <w:pStyle w:val="Lijstalinea"/>
        <w:spacing w:after="0" w:line="240" w:lineRule="auto"/>
        <w:ind w:left="0"/>
        <w:rPr>
          <w:rFonts w:ascii="Arial" w:hAnsi="Arial" w:cs="Arial"/>
          <w:b/>
          <w:sz w:val="20"/>
          <w:szCs w:val="20"/>
          <w:u w:val="single"/>
          <w:lang w:val="nl-NL"/>
        </w:rPr>
      </w:pPr>
      <w:r>
        <w:rPr>
          <w:rFonts w:ascii="Arial" w:hAnsi="Arial" w:cs="Arial"/>
          <w:b/>
          <w:sz w:val="20"/>
          <w:szCs w:val="20"/>
          <w:u w:val="single"/>
          <w:lang w:val="nl-NL"/>
        </w:rPr>
        <w:t>Aspirant Lid Seniorenraad</w:t>
      </w:r>
    </w:p>
    <w:p w14:paraId="51BA3EF7" w14:textId="6382F26F" w:rsidR="00B612DA" w:rsidRPr="00B612DA" w:rsidRDefault="00B612DA" w:rsidP="00B612DA">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Klaas Karregat</w:t>
      </w:r>
      <w:r w:rsidRPr="008858EC">
        <w:rPr>
          <w:rFonts w:ascii="Arial" w:hAnsi="Arial" w:cs="Arial"/>
          <w:sz w:val="20"/>
          <w:szCs w:val="20"/>
        </w:rPr>
        <w:t>.</w:t>
      </w:r>
    </w:p>
    <w:p w14:paraId="7AF4E864" w14:textId="77777777" w:rsidR="00B612DA" w:rsidRPr="008858EC" w:rsidRDefault="00B612DA" w:rsidP="00B612DA">
      <w:pPr>
        <w:pStyle w:val="Lijstalinea"/>
        <w:spacing w:after="0" w:line="240" w:lineRule="auto"/>
        <w:rPr>
          <w:rFonts w:ascii="Arial" w:hAnsi="Arial" w:cs="Arial"/>
          <w:b/>
          <w:sz w:val="20"/>
          <w:szCs w:val="20"/>
          <w:u w:val="single"/>
        </w:rPr>
      </w:pPr>
    </w:p>
    <w:p w14:paraId="56CA8B44" w14:textId="77777777" w:rsidR="001D5A8F" w:rsidRPr="008858EC" w:rsidRDefault="001D5A8F" w:rsidP="001D5A8F">
      <w:pPr>
        <w:ind w:left="1425"/>
        <w:rPr>
          <w:rFonts w:cs="Arial"/>
          <w:b/>
          <w:sz w:val="20"/>
          <w:szCs w:val="20"/>
          <w:u w:val="single"/>
        </w:rPr>
      </w:pPr>
    </w:p>
    <w:p w14:paraId="334D9C5A" w14:textId="77777777" w:rsidR="001D5A8F" w:rsidRPr="008858EC" w:rsidRDefault="001D5A8F" w:rsidP="001D5A8F">
      <w:pPr>
        <w:ind w:left="360"/>
        <w:rPr>
          <w:rFonts w:cs="Arial"/>
          <w:sz w:val="20"/>
          <w:szCs w:val="20"/>
        </w:rPr>
      </w:pPr>
    </w:p>
    <w:tbl>
      <w:tblPr>
        <w:tblW w:w="6437" w:type="dxa"/>
        <w:tblLayout w:type="fixed"/>
        <w:tblCellMar>
          <w:left w:w="30" w:type="dxa"/>
          <w:right w:w="30" w:type="dxa"/>
        </w:tblCellMar>
        <w:tblLook w:val="0000" w:firstRow="0" w:lastRow="0" w:firstColumn="0" w:lastColumn="0" w:noHBand="0" w:noVBand="0"/>
      </w:tblPr>
      <w:tblGrid>
        <w:gridCol w:w="937"/>
        <w:gridCol w:w="1412"/>
        <w:gridCol w:w="1035"/>
        <w:gridCol w:w="2145"/>
        <w:gridCol w:w="908"/>
      </w:tblGrid>
      <w:tr w:rsidR="001D5A8F" w:rsidRPr="008858EC" w14:paraId="14B5CD97" w14:textId="77777777" w:rsidTr="00C91F32">
        <w:trPr>
          <w:trHeight w:val="285"/>
        </w:trPr>
        <w:tc>
          <w:tcPr>
            <w:tcW w:w="937" w:type="dxa"/>
            <w:tcBorders>
              <w:top w:val="nil"/>
              <w:left w:val="nil"/>
              <w:bottom w:val="nil"/>
              <w:right w:val="nil"/>
            </w:tcBorders>
          </w:tcPr>
          <w:p w14:paraId="4373EAB5" w14:textId="77777777" w:rsidR="001D5A8F" w:rsidRPr="008858EC" w:rsidRDefault="001D5A8F" w:rsidP="00C91F32">
            <w:pPr>
              <w:rPr>
                <w:rFonts w:ascii="Calibri" w:hAnsi="Calibri" w:cs="Calibri"/>
                <w:color w:val="000000"/>
              </w:rPr>
            </w:pPr>
            <w:r w:rsidRPr="008858EC">
              <w:rPr>
                <w:rFonts w:cs="Arial"/>
                <w:sz w:val="20"/>
                <w:szCs w:val="20"/>
              </w:rPr>
              <w:br w:type="page"/>
            </w:r>
          </w:p>
        </w:tc>
        <w:tc>
          <w:tcPr>
            <w:tcW w:w="1412" w:type="dxa"/>
            <w:tcBorders>
              <w:top w:val="nil"/>
              <w:left w:val="nil"/>
              <w:bottom w:val="nil"/>
              <w:right w:val="nil"/>
            </w:tcBorders>
          </w:tcPr>
          <w:p w14:paraId="50FFFC91"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7892637"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38BAFCC"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10E3F835"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194E4956" w14:textId="77777777" w:rsidTr="00C91F32">
        <w:trPr>
          <w:trHeight w:val="285"/>
        </w:trPr>
        <w:tc>
          <w:tcPr>
            <w:tcW w:w="937" w:type="dxa"/>
            <w:tcBorders>
              <w:top w:val="nil"/>
              <w:left w:val="nil"/>
              <w:bottom w:val="nil"/>
              <w:right w:val="nil"/>
            </w:tcBorders>
          </w:tcPr>
          <w:p w14:paraId="1D9CE682"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743DC19"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15F80DF"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77DFEA63"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42FD013"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21D64A99" w14:textId="77777777" w:rsidTr="00C91F32">
        <w:trPr>
          <w:trHeight w:val="285"/>
        </w:trPr>
        <w:tc>
          <w:tcPr>
            <w:tcW w:w="937" w:type="dxa"/>
            <w:tcBorders>
              <w:top w:val="nil"/>
              <w:left w:val="nil"/>
              <w:bottom w:val="nil"/>
              <w:right w:val="nil"/>
            </w:tcBorders>
          </w:tcPr>
          <w:p w14:paraId="6B603950"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6583A06E"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05AE8B3C"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14202629"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3064B090"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285D01BE" w14:textId="77777777" w:rsidTr="00C91F32">
        <w:trPr>
          <w:trHeight w:val="285"/>
        </w:trPr>
        <w:tc>
          <w:tcPr>
            <w:tcW w:w="937" w:type="dxa"/>
            <w:tcBorders>
              <w:top w:val="nil"/>
              <w:left w:val="nil"/>
              <w:bottom w:val="nil"/>
              <w:right w:val="nil"/>
            </w:tcBorders>
          </w:tcPr>
          <w:p w14:paraId="34F89198"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EF64F08"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0A42C572"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3E9D4A3B"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3358C88"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0B451112" w14:textId="77777777" w:rsidTr="00C91F32">
        <w:trPr>
          <w:trHeight w:val="285"/>
        </w:trPr>
        <w:tc>
          <w:tcPr>
            <w:tcW w:w="937" w:type="dxa"/>
            <w:tcBorders>
              <w:top w:val="nil"/>
              <w:left w:val="nil"/>
              <w:bottom w:val="nil"/>
              <w:right w:val="nil"/>
            </w:tcBorders>
          </w:tcPr>
          <w:p w14:paraId="1318A2AE" w14:textId="77777777" w:rsidR="001D5A8F" w:rsidRPr="008858EC" w:rsidRDefault="001D5A8F" w:rsidP="00C91F32">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14:paraId="332599B8"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4486FDA3"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09BD2F3C"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39C9BC2E"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518D17EA" w14:textId="77777777" w:rsidTr="00C91F32">
        <w:trPr>
          <w:trHeight w:val="285"/>
        </w:trPr>
        <w:tc>
          <w:tcPr>
            <w:tcW w:w="937" w:type="dxa"/>
            <w:tcBorders>
              <w:top w:val="nil"/>
              <w:left w:val="nil"/>
              <w:bottom w:val="nil"/>
              <w:right w:val="nil"/>
            </w:tcBorders>
          </w:tcPr>
          <w:p w14:paraId="73ACA9A4" w14:textId="77777777" w:rsidR="001D5A8F" w:rsidRPr="008858EC" w:rsidRDefault="001D5A8F" w:rsidP="00C91F32">
            <w:pPr>
              <w:autoSpaceDE w:val="0"/>
              <w:autoSpaceDN w:val="0"/>
              <w:adjustRightInd w:val="0"/>
              <w:jc w:val="right"/>
              <w:rPr>
                <w:rFonts w:ascii="Calibri" w:hAnsi="Calibri" w:cs="Calibri"/>
                <w:color w:val="000000"/>
              </w:rPr>
            </w:pPr>
          </w:p>
          <w:p w14:paraId="41F4EB12" w14:textId="77777777" w:rsidR="001D5A8F" w:rsidRPr="008858EC" w:rsidRDefault="001D5A8F" w:rsidP="00C91F32">
            <w:pPr>
              <w:autoSpaceDE w:val="0"/>
              <w:autoSpaceDN w:val="0"/>
              <w:adjustRightInd w:val="0"/>
              <w:jc w:val="right"/>
              <w:rPr>
                <w:rFonts w:ascii="Calibri" w:hAnsi="Calibri" w:cs="Calibri"/>
                <w:color w:val="000000"/>
              </w:rPr>
            </w:pPr>
          </w:p>
          <w:p w14:paraId="6BEAD9FE"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2BB9D7EA"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139D028E"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0977AD33"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4F3C2610" w14:textId="77777777" w:rsidR="001D5A8F" w:rsidRPr="008858EC" w:rsidRDefault="001D5A8F" w:rsidP="00C91F32">
            <w:pPr>
              <w:autoSpaceDE w:val="0"/>
              <w:autoSpaceDN w:val="0"/>
              <w:adjustRightInd w:val="0"/>
              <w:rPr>
                <w:rFonts w:ascii="Calibri" w:hAnsi="Calibri" w:cs="Calibri"/>
                <w:color w:val="000000"/>
              </w:rPr>
            </w:pPr>
          </w:p>
        </w:tc>
      </w:tr>
      <w:tr w:rsidR="001D5A8F" w:rsidRPr="008858EC" w14:paraId="35D82C7A" w14:textId="77777777" w:rsidTr="00C91F32">
        <w:trPr>
          <w:trHeight w:val="285"/>
        </w:trPr>
        <w:tc>
          <w:tcPr>
            <w:tcW w:w="937" w:type="dxa"/>
            <w:tcBorders>
              <w:top w:val="nil"/>
              <w:left w:val="nil"/>
              <w:bottom w:val="nil"/>
              <w:right w:val="nil"/>
            </w:tcBorders>
          </w:tcPr>
          <w:p w14:paraId="2CDB5FA0"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76F03B03"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7914E3A3" w14:textId="77777777" w:rsidR="001D5A8F" w:rsidRPr="008858EC" w:rsidRDefault="001D5A8F" w:rsidP="00C91F32">
            <w:pPr>
              <w:autoSpaceDE w:val="0"/>
              <w:autoSpaceDN w:val="0"/>
              <w:adjustRightInd w:val="0"/>
              <w:rPr>
                <w:rFonts w:ascii="Calibri" w:hAnsi="Calibri" w:cs="Calibri"/>
                <w:color w:val="000000"/>
              </w:rPr>
            </w:pPr>
          </w:p>
        </w:tc>
        <w:tc>
          <w:tcPr>
            <w:tcW w:w="2145" w:type="dxa"/>
            <w:tcBorders>
              <w:top w:val="nil"/>
              <w:left w:val="nil"/>
              <w:bottom w:val="nil"/>
              <w:right w:val="nil"/>
            </w:tcBorders>
          </w:tcPr>
          <w:p w14:paraId="316DE6AB"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6036EABD" w14:textId="77777777" w:rsidR="001D5A8F" w:rsidRPr="008858EC" w:rsidRDefault="001D5A8F" w:rsidP="00C91F32">
            <w:pPr>
              <w:autoSpaceDE w:val="0"/>
              <w:autoSpaceDN w:val="0"/>
              <w:adjustRightInd w:val="0"/>
              <w:rPr>
                <w:rFonts w:ascii="Calibri" w:hAnsi="Calibri" w:cs="Calibri"/>
                <w:color w:val="000000"/>
              </w:rPr>
            </w:pPr>
          </w:p>
        </w:tc>
      </w:tr>
      <w:tr w:rsidR="001D5A8F" w:rsidRPr="008858EC" w14:paraId="41074EA7" w14:textId="77777777" w:rsidTr="00C91F32">
        <w:trPr>
          <w:trHeight w:val="285"/>
        </w:trPr>
        <w:tc>
          <w:tcPr>
            <w:tcW w:w="937" w:type="dxa"/>
            <w:tcBorders>
              <w:top w:val="nil"/>
              <w:left w:val="nil"/>
              <w:bottom w:val="nil"/>
              <w:right w:val="nil"/>
            </w:tcBorders>
          </w:tcPr>
          <w:p w14:paraId="412F19AA"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46F86453" w14:textId="77777777" w:rsidR="001D5A8F" w:rsidRPr="008858EC" w:rsidRDefault="001D5A8F" w:rsidP="00C91F32">
            <w:pPr>
              <w:autoSpaceDE w:val="0"/>
              <w:autoSpaceDN w:val="0"/>
              <w:adjustRightInd w:val="0"/>
              <w:rPr>
                <w:rFonts w:ascii="Calibri" w:hAnsi="Calibri" w:cs="Calibri"/>
                <w:color w:val="000000"/>
              </w:rPr>
            </w:pPr>
          </w:p>
        </w:tc>
        <w:tc>
          <w:tcPr>
            <w:tcW w:w="1035" w:type="dxa"/>
            <w:tcBorders>
              <w:top w:val="nil"/>
              <w:left w:val="nil"/>
              <w:bottom w:val="nil"/>
              <w:right w:val="nil"/>
            </w:tcBorders>
          </w:tcPr>
          <w:p w14:paraId="422DAEA0"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6D910E3C" w14:textId="77777777" w:rsidR="001D5A8F" w:rsidRPr="008858EC" w:rsidRDefault="001D5A8F" w:rsidP="00C91F32">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14:paraId="70DBF307" w14:textId="77777777" w:rsidR="001D5A8F" w:rsidRPr="008858EC" w:rsidRDefault="001D5A8F" w:rsidP="00C91F32">
            <w:pPr>
              <w:autoSpaceDE w:val="0"/>
              <w:autoSpaceDN w:val="0"/>
              <w:adjustRightInd w:val="0"/>
              <w:jc w:val="right"/>
              <w:rPr>
                <w:rFonts w:ascii="Calibri" w:hAnsi="Calibri" w:cs="Calibri"/>
                <w:color w:val="000000"/>
              </w:rPr>
            </w:pPr>
          </w:p>
        </w:tc>
      </w:tr>
      <w:tr w:rsidR="001D5A8F" w:rsidRPr="008858EC" w14:paraId="46B39E4D" w14:textId="77777777" w:rsidTr="00C91F32">
        <w:trPr>
          <w:trHeight w:val="285"/>
        </w:trPr>
        <w:tc>
          <w:tcPr>
            <w:tcW w:w="937" w:type="dxa"/>
            <w:tcBorders>
              <w:top w:val="nil"/>
              <w:left w:val="nil"/>
              <w:bottom w:val="nil"/>
              <w:right w:val="nil"/>
            </w:tcBorders>
          </w:tcPr>
          <w:p w14:paraId="506120ED" w14:textId="77777777" w:rsidR="001D5A8F" w:rsidRPr="008858EC" w:rsidRDefault="001D5A8F" w:rsidP="00C91F32">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14:paraId="39391025" w14:textId="77777777" w:rsidR="001D5A8F" w:rsidRPr="008858EC" w:rsidRDefault="001D5A8F" w:rsidP="00C91F32">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14:paraId="5D2D326F" w14:textId="77777777" w:rsidR="001D5A8F" w:rsidRPr="008858EC" w:rsidRDefault="001D5A8F" w:rsidP="00C91F32">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14:paraId="29F4A1BF" w14:textId="77777777" w:rsidR="001D5A8F" w:rsidRPr="008858EC" w:rsidRDefault="001D5A8F" w:rsidP="00C91F32">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14:paraId="28EDD290" w14:textId="77777777" w:rsidR="001D5A8F" w:rsidRPr="008858EC" w:rsidRDefault="001D5A8F" w:rsidP="00C91F32">
            <w:pPr>
              <w:autoSpaceDE w:val="0"/>
              <w:autoSpaceDN w:val="0"/>
              <w:adjustRightInd w:val="0"/>
              <w:jc w:val="right"/>
              <w:rPr>
                <w:rFonts w:ascii="Calibri" w:hAnsi="Calibri" w:cs="Calibri"/>
                <w:color w:val="000000"/>
              </w:rPr>
            </w:pPr>
          </w:p>
        </w:tc>
      </w:tr>
    </w:tbl>
    <w:p w14:paraId="73CCCE74" w14:textId="7C8CC68B" w:rsidR="001D5A8F" w:rsidRPr="008858EC" w:rsidRDefault="0053030D" w:rsidP="001D5A8F">
      <w:pPr>
        <w:rPr>
          <w:rFonts w:cs="Arial"/>
          <w:u w:val="single"/>
        </w:rPr>
      </w:pPr>
      <w:r w:rsidRPr="008858EC">
        <w:rPr>
          <w:rFonts w:cs="Arial"/>
          <w:b/>
          <w:u w:val="single"/>
        </w:rPr>
        <w:t xml:space="preserve">13. </w:t>
      </w:r>
      <w:r w:rsidR="001D5A8F" w:rsidRPr="008858EC">
        <w:rPr>
          <w:rFonts w:cs="Arial"/>
          <w:b/>
          <w:u w:val="single"/>
        </w:rPr>
        <w:t>Doelstelling Stichting Seniorenraad Edam-Volendam</w:t>
      </w:r>
    </w:p>
    <w:p w14:paraId="13193A38" w14:textId="77777777" w:rsidR="001D5A8F" w:rsidRPr="008858EC" w:rsidRDefault="001D5A8F" w:rsidP="001D5A8F">
      <w:pPr>
        <w:jc w:val="both"/>
        <w:rPr>
          <w:rFonts w:cs="Arial"/>
        </w:rPr>
      </w:pPr>
    </w:p>
    <w:p w14:paraId="49DB3668" w14:textId="77777777" w:rsidR="001D5A8F" w:rsidRPr="008858EC" w:rsidRDefault="001D5A8F" w:rsidP="001D5A8F">
      <w:pPr>
        <w:jc w:val="both"/>
        <w:rPr>
          <w:rFonts w:cs="Arial"/>
        </w:rPr>
      </w:pPr>
    </w:p>
    <w:p w14:paraId="79C3193B" w14:textId="77777777" w:rsidR="001D5A8F" w:rsidRPr="008858EC" w:rsidRDefault="001D5A8F" w:rsidP="001D5A8F">
      <w:pPr>
        <w:rPr>
          <w:rFonts w:cs="Arial"/>
          <w:sz w:val="20"/>
          <w:szCs w:val="20"/>
        </w:rPr>
      </w:pPr>
      <w:r w:rsidRPr="008858EC">
        <w:rPr>
          <w:rFonts w:cs="Arial"/>
          <w:sz w:val="20"/>
          <w:szCs w:val="20"/>
        </w:rPr>
        <w:t>De Stichting Seniorenraad Edam-Volendam heeft als doel:</w:t>
      </w:r>
    </w:p>
    <w:p w14:paraId="4CABEA63" w14:textId="77777777" w:rsidR="001D5A8F" w:rsidRPr="008858EC" w:rsidRDefault="001D5A8F" w:rsidP="001D5A8F">
      <w:pPr>
        <w:rPr>
          <w:rFonts w:cs="Arial"/>
          <w:sz w:val="20"/>
          <w:szCs w:val="20"/>
        </w:rPr>
      </w:pPr>
    </w:p>
    <w:p w14:paraId="7A4BBED7" w14:textId="77777777" w:rsidR="001D5A8F" w:rsidRPr="008858EC" w:rsidRDefault="001D5A8F" w:rsidP="001D5A8F">
      <w:pPr>
        <w:numPr>
          <w:ilvl w:val="0"/>
          <w:numId w:val="12"/>
        </w:numPr>
        <w:jc w:val="both"/>
        <w:rPr>
          <w:rFonts w:cs="Arial"/>
          <w:i/>
          <w:sz w:val="20"/>
          <w:szCs w:val="20"/>
        </w:rPr>
      </w:pPr>
      <w:r w:rsidRPr="008858EC">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14:paraId="46E52701" w14:textId="77777777" w:rsidR="001D5A8F" w:rsidRPr="008858EC" w:rsidRDefault="001D5A8F" w:rsidP="001D5A8F">
      <w:pPr>
        <w:numPr>
          <w:ilvl w:val="0"/>
          <w:numId w:val="12"/>
        </w:numPr>
        <w:jc w:val="both"/>
        <w:rPr>
          <w:rFonts w:cs="Arial"/>
          <w:i/>
          <w:sz w:val="20"/>
          <w:szCs w:val="20"/>
        </w:rPr>
      </w:pPr>
      <w:r w:rsidRPr="008858EC">
        <w:rPr>
          <w:rFonts w:cs="Arial"/>
          <w:i/>
          <w:sz w:val="20"/>
          <w:szCs w:val="20"/>
        </w:rPr>
        <w:t>Het verrichten van alle verdere handelingen die met het vorenstaande in de ruimste zin verband houden of daartoe bevorderlijk kunnen zijn.</w:t>
      </w:r>
    </w:p>
    <w:p w14:paraId="60163697" w14:textId="77777777" w:rsidR="001D5A8F" w:rsidRPr="008858EC" w:rsidRDefault="001D5A8F" w:rsidP="001D5A8F">
      <w:pPr>
        <w:rPr>
          <w:rFonts w:cs="Arial"/>
          <w:sz w:val="20"/>
          <w:szCs w:val="20"/>
        </w:rPr>
      </w:pPr>
    </w:p>
    <w:p w14:paraId="4F3927E8" w14:textId="77777777" w:rsidR="001D5A8F" w:rsidRPr="008858EC" w:rsidRDefault="001D5A8F" w:rsidP="001D5A8F">
      <w:pPr>
        <w:jc w:val="both"/>
        <w:rPr>
          <w:rFonts w:cs="Arial"/>
          <w:sz w:val="20"/>
          <w:szCs w:val="20"/>
        </w:rPr>
      </w:pPr>
      <w:r w:rsidRPr="008858EC">
        <w:rPr>
          <w:rFonts w:cs="Arial"/>
          <w:sz w:val="20"/>
          <w:szCs w:val="20"/>
        </w:rPr>
        <w:t xml:space="preserve">Teneinde deze doelstelling nader inhoud te kunnen geven is met het College van Burgemeester en Wethouders een convenant gesloten, waarin onder meer is overeengekomen dat de Seniorenraad aan het College van B&amp;W zowel gevraagd als ongevraagd advies zal geven over beleidsvoorstellen van de gemeente over zaken ten aanzien van inwoners van 55 jaar en ouder uit de gemeente Edam-Volendam. </w:t>
      </w:r>
    </w:p>
    <w:p w14:paraId="5EBCBC15" w14:textId="77777777" w:rsidR="001D5A8F" w:rsidRPr="00236056" w:rsidRDefault="001D5A8F" w:rsidP="001D5A8F">
      <w:pPr>
        <w:rPr>
          <w:rFonts w:cs="Arial"/>
          <w:sz w:val="20"/>
          <w:szCs w:val="20"/>
        </w:rPr>
      </w:pPr>
      <w:r w:rsidRPr="008858EC">
        <w:rPr>
          <w:rFonts w:cs="Arial"/>
          <w:sz w:val="20"/>
          <w:szCs w:val="20"/>
        </w:rPr>
        <w:t>De Seniorenraad is een adviesorgaan voor het College van B&amp;W, onafhankelijk en niet gelieerd aan enige politieke partij.</w:t>
      </w:r>
    </w:p>
    <w:p w14:paraId="09885271" w14:textId="77777777" w:rsidR="001D5A8F" w:rsidRDefault="001D5A8F" w:rsidP="001D5A8F">
      <w:pPr>
        <w:jc w:val="both"/>
        <w:rPr>
          <w:rFonts w:cs="Arial"/>
        </w:rPr>
      </w:pPr>
    </w:p>
    <w:p w14:paraId="4DCF603D" w14:textId="77777777" w:rsidR="001D5A8F" w:rsidRDefault="001D5A8F" w:rsidP="001D5A8F">
      <w:pPr>
        <w:jc w:val="both"/>
        <w:rPr>
          <w:rFonts w:cs="Arial"/>
        </w:rPr>
      </w:pPr>
    </w:p>
    <w:p w14:paraId="27ABDDED" w14:textId="77777777" w:rsidR="001D5A8F" w:rsidRDefault="001D5A8F" w:rsidP="001D5A8F">
      <w:pPr>
        <w:jc w:val="both"/>
        <w:rPr>
          <w:rFonts w:cs="Arial"/>
        </w:rPr>
      </w:pPr>
    </w:p>
    <w:p w14:paraId="076D97CE" w14:textId="77777777" w:rsidR="001D5A8F" w:rsidRDefault="001D5A8F" w:rsidP="001D5A8F">
      <w:pPr>
        <w:jc w:val="both"/>
        <w:rPr>
          <w:rFonts w:cs="Arial"/>
        </w:rPr>
      </w:pPr>
    </w:p>
    <w:p w14:paraId="126570FC" w14:textId="77777777" w:rsidR="001D5A8F" w:rsidRPr="00E3557F" w:rsidRDefault="001D5A8F" w:rsidP="001D5A8F">
      <w:pPr>
        <w:jc w:val="right"/>
        <w:rPr>
          <w:rFonts w:cs="Arial"/>
          <w:i/>
          <w:sz w:val="20"/>
          <w:szCs w:val="20"/>
        </w:rPr>
      </w:pPr>
      <w:r>
        <w:rPr>
          <w:rFonts w:cs="Arial"/>
          <w:i/>
          <w:sz w:val="20"/>
          <w:szCs w:val="20"/>
        </w:rPr>
        <w:t>Voor nadere info</w:t>
      </w:r>
      <w:r w:rsidRPr="00E3557F">
        <w:rPr>
          <w:rFonts w:cs="Arial"/>
          <w:i/>
          <w:sz w:val="20"/>
          <w:szCs w:val="20"/>
        </w:rPr>
        <w:t>rmatie over de</w:t>
      </w:r>
    </w:p>
    <w:p w14:paraId="58AC4165" w14:textId="77777777" w:rsidR="001D5A8F" w:rsidRPr="00E3557F" w:rsidRDefault="001D5A8F" w:rsidP="001D5A8F">
      <w:pPr>
        <w:jc w:val="right"/>
        <w:rPr>
          <w:rFonts w:cs="Arial"/>
          <w:i/>
          <w:sz w:val="20"/>
          <w:szCs w:val="20"/>
        </w:rPr>
      </w:pPr>
      <w:r w:rsidRPr="00E3557F">
        <w:rPr>
          <w:rFonts w:cs="Arial"/>
          <w:i/>
          <w:sz w:val="20"/>
          <w:szCs w:val="20"/>
        </w:rPr>
        <w:t>activiteiten en werkzaamheden van de</w:t>
      </w:r>
    </w:p>
    <w:p w14:paraId="6355B554" w14:textId="77777777" w:rsidR="001D5A8F" w:rsidRPr="00E3557F" w:rsidRDefault="001D5A8F" w:rsidP="001D5A8F">
      <w:pPr>
        <w:jc w:val="right"/>
        <w:rPr>
          <w:rFonts w:cs="Arial"/>
          <w:i/>
          <w:sz w:val="20"/>
          <w:szCs w:val="20"/>
        </w:rPr>
      </w:pPr>
      <w:r w:rsidRPr="00E3557F">
        <w:rPr>
          <w:rFonts w:cs="Arial"/>
          <w:i/>
          <w:sz w:val="20"/>
          <w:szCs w:val="20"/>
        </w:rPr>
        <w:t xml:space="preserve">Stichting </w:t>
      </w:r>
      <w:r>
        <w:rPr>
          <w:rFonts w:cs="Arial"/>
          <w:i/>
          <w:sz w:val="20"/>
          <w:szCs w:val="20"/>
        </w:rPr>
        <w:t>Seniorenraad</w:t>
      </w:r>
      <w:r w:rsidRPr="00E3557F">
        <w:rPr>
          <w:rFonts w:cs="Arial"/>
          <w:i/>
          <w:sz w:val="20"/>
          <w:szCs w:val="20"/>
        </w:rPr>
        <w:t xml:space="preserve"> Edam-Volendam:</w:t>
      </w:r>
    </w:p>
    <w:p w14:paraId="6A1A3819" w14:textId="77777777" w:rsidR="001D5A8F" w:rsidRPr="00E3557F" w:rsidRDefault="001D5A8F" w:rsidP="001D5A8F">
      <w:pPr>
        <w:jc w:val="right"/>
        <w:rPr>
          <w:rFonts w:cs="Arial"/>
          <w:sz w:val="20"/>
          <w:szCs w:val="20"/>
        </w:rPr>
      </w:pPr>
    </w:p>
    <w:p w14:paraId="0AE6F618" w14:textId="77777777" w:rsidR="001D5A8F" w:rsidRPr="00E3557F" w:rsidRDefault="001D5A8F" w:rsidP="001D5A8F">
      <w:pPr>
        <w:jc w:val="right"/>
        <w:rPr>
          <w:rFonts w:cs="Arial"/>
          <w:b/>
          <w:u w:val="single"/>
        </w:rPr>
      </w:pPr>
      <w:r w:rsidRPr="00E3557F">
        <w:rPr>
          <w:rFonts w:cs="Arial"/>
          <w:b/>
          <w:u w:val="single"/>
        </w:rPr>
        <w:t>Voorzitter:</w:t>
      </w:r>
    </w:p>
    <w:p w14:paraId="597BB67B" w14:textId="77777777" w:rsidR="001D5A8F" w:rsidRPr="00E3557F" w:rsidRDefault="001D5A8F" w:rsidP="001D5A8F">
      <w:pPr>
        <w:jc w:val="right"/>
        <w:rPr>
          <w:rFonts w:cs="Arial"/>
          <w:sz w:val="20"/>
          <w:szCs w:val="20"/>
        </w:rPr>
      </w:pPr>
      <w:r w:rsidRPr="00E3557F">
        <w:rPr>
          <w:rFonts w:cs="Arial"/>
          <w:sz w:val="20"/>
          <w:szCs w:val="20"/>
        </w:rPr>
        <w:t>Jan Tol</w:t>
      </w:r>
    </w:p>
    <w:p w14:paraId="7A147CA0" w14:textId="77777777" w:rsidR="001D5A8F" w:rsidRPr="00E3557F" w:rsidRDefault="001D5A8F" w:rsidP="001D5A8F">
      <w:pPr>
        <w:jc w:val="right"/>
        <w:rPr>
          <w:rFonts w:cs="Arial"/>
          <w:sz w:val="20"/>
          <w:szCs w:val="20"/>
        </w:rPr>
      </w:pPr>
      <w:r w:rsidRPr="00E3557F">
        <w:rPr>
          <w:rFonts w:cs="Arial"/>
          <w:sz w:val="20"/>
          <w:szCs w:val="20"/>
        </w:rPr>
        <w:t>Pegasusstraat 32</w:t>
      </w:r>
    </w:p>
    <w:p w14:paraId="7EFDEE32" w14:textId="77777777" w:rsidR="001D5A8F" w:rsidRPr="00E3557F" w:rsidRDefault="001D5A8F" w:rsidP="001D5A8F">
      <w:pPr>
        <w:jc w:val="right"/>
        <w:rPr>
          <w:rFonts w:cs="Arial"/>
          <w:sz w:val="20"/>
          <w:szCs w:val="20"/>
        </w:rPr>
      </w:pPr>
      <w:r w:rsidRPr="00E3557F">
        <w:rPr>
          <w:rFonts w:cs="Arial"/>
          <w:sz w:val="20"/>
          <w:szCs w:val="20"/>
        </w:rPr>
        <w:t>1131 NB  VOLENDAM</w:t>
      </w:r>
    </w:p>
    <w:p w14:paraId="6EA7FFE7" w14:textId="77777777" w:rsidR="001D5A8F" w:rsidRDefault="001D5A8F" w:rsidP="001D5A8F">
      <w:pPr>
        <w:jc w:val="right"/>
        <w:rPr>
          <w:rFonts w:cs="Arial"/>
          <w:sz w:val="20"/>
          <w:szCs w:val="20"/>
        </w:rPr>
      </w:pPr>
      <w:r w:rsidRPr="00E3557F">
        <w:rPr>
          <w:rFonts w:cs="Arial"/>
          <w:sz w:val="20"/>
          <w:szCs w:val="20"/>
        </w:rPr>
        <w:t>Telefoon 0299 362229</w:t>
      </w:r>
    </w:p>
    <w:p w14:paraId="3E1137FB" w14:textId="77777777" w:rsidR="001D5A8F" w:rsidRDefault="001D5A8F" w:rsidP="001D5A8F">
      <w:pPr>
        <w:jc w:val="right"/>
        <w:rPr>
          <w:rFonts w:cs="Arial"/>
          <w:sz w:val="20"/>
          <w:szCs w:val="20"/>
        </w:rPr>
      </w:pPr>
      <w:r>
        <w:rPr>
          <w:rFonts w:cs="Arial"/>
          <w:sz w:val="20"/>
          <w:szCs w:val="20"/>
        </w:rPr>
        <w:t>Mobiel 06 51643086</w:t>
      </w:r>
    </w:p>
    <w:p w14:paraId="359D63CA"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E-mail </w:t>
      </w:r>
      <w:hyperlink r:id="rId14" w:history="1">
        <w:r w:rsidRPr="001A639D">
          <w:rPr>
            <w:rStyle w:val="Hyperlink"/>
            <w:rFonts w:cs="Arial"/>
            <w:sz w:val="20"/>
            <w:szCs w:val="20"/>
            <w:lang w:val="en-US"/>
          </w:rPr>
          <w:t>jantol@online.nl</w:t>
        </w:r>
      </w:hyperlink>
    </w:p>
    <w:p w14:paraId="7209FA6C" w14:textId="77777777" w:rsidR="001D5A8F" w:rsidRPr="001A639D" w:rsidRDefault="001D5A8F" w:rsidP="001D5A8F">
      <w:pPr>
        <w:jc w:val="right"/>
        <w:rPr>
          <w:rFonts w:cs="Arial"/>
          <w:sz w:val="20"/>
          <w:szCs w:val="20"/>
          <w:lang w:val="en-US"/>
        </w:rPr>
      </w:pPr>
      <w:r w:rsidRPr="001A639D">
        <w:rPr>
          <w:rFonts w:cs="Arial"/>
          <w:sz w:val="20"/>
          <w:szCs w:val="20"/>
          <w:lang w:val="en-US"/>
        </w:rPr>
        <w:t xml:space="preserve"> </w:t>
      </w:r>
    </w:p>
    <w:p w14:paraId="03D8EA5D" w14:textId="77777777" w:rsidR="001D5A8F" w:rsidRPr="001A639D" w:rsidRDefault="001D5A8F" w:rsidP="001D5A8F">
      <w:pPr>
        <w:jc w:val="right"/>
        <w:rPr>
          <w:rFonts w:cs="Arial"/>
          <w:b/>
          <w:u w:val="single"/>
          <w:lang w:val="en-US"/>
        </w:rPr>
      </w:pPr>
    </w:p>
    <w:p w14:paraId="33A39F45" w14:textId="77777777" w:rsidR="001D5A8F" w:rsidRDefault="001D5A8F" w:rsidP="001D5A8F">
      <w:pPr>
        <w:jc w:val="right"/>
        <w:rPr>
          <w:rFonts w:cs="Arial"/>
          <w:b/>
          <w:u w:val="single"/>
          <w:lang w:val="en-US"/>
        </w:rPr>
      </w:pPr>
      <w:r w:rsidRPr="001A639D">
        <w:rPr>
          <w:rFonts w:cs="Arial"/>
          <w:b/>
          <w:u w:val="single"/>
          <w:lang w:val="en-US"/>
        </w:rPr>
        <w:t>Secretariaat:</w:t>
      </w:r>
    </w:p>
    <w:p w14:paraId="1CE749EB" w14:textId="700B7B15" w:rsidR="00172124" w:rsidRPr="00172124" w:rsidRDefault="00172124" w:rsidP="001D5A8F">
      <w:pPr>
        <w:jc w:val="right"/>
        <w:rPr>
          <w:rFonts w:cs="Arial"/>
          <w:lang w:val="en-US"/>
        </w:rPr>
      </w:pPr>
      <w:r>
        <w:rPr>
          <w:rFonts w:cs="Arial"/>
          <w:lang w:val="en-US"/>
        </w:rPr>
        <w:t>Cas Schilder</w:t>
      </w:r>
    </w:p>
    <w:p w14:paraId="584FAE3A" w14:textId="0437C269" w:rsidR="001D5A8F" w:rsidRPr="00E3557F" w:rsidRDefault="00994EFB" w:rsidP="001D5A8F">
      <w:pPr>
        <w:jc w:val="right"/>
        <w:rPr>
          <w:rFonts w:cs="Arial"/>
          <w:sz w:val="20"/>
          <w:szCs w:val="20"/>
        </w:rPr>
      </w:pPr>
      <w:r>
        <w:rPr>
          <w:rFonts w:cs="Arial"/>
          <w:sz w:val="20"/>
          <w:szCs w:val="20"/>
        </w:rPr>
        <w:t>Sint Nicola</w:t>
      </w:r>
      <w:r w:rsidR="000D740A">
        <w:rPr>
          <w:rFonts w:cs="Arial"/>
          <w:sz w:val="20"/>
          <w:szCs w:val="20"/>
        </w:rPr>
        <w:t>a</w:t>
      </w:r>
      <w:r>
        <w:rPr>
          <w:rFonts w:cs="Arial"/>
          <w:sz w:val="20"/>
          <w:szCs w:val="20"/>
        </w:rPr>
        <w:t>shof 27</w:t>
      </w:r>
    </w:p>
    <w:p w14:paraId="03DBBDB1" w14:textId="39E8AA7C" w:rsidR="001D5A8F" w:rsidRPr="00E3557F" w:rsidRDefault="009C4103" w:rsidP="001D5A8F">
      <w:pPr>
        <w:jc w:val="right"/>
        <w:rPr>
          <w:rFonts w:cs="Arial"/>
          <w:sz w:val="20"/>
          <w:szCs w:val="20"/>
        </w:rPr>
      </w:pPr>
      <w:r>
        <w:rPr>
          <w:rFonts w:cs="Arial"/>
          <w:sz w:val="20"/>
          <w:szCs w:val="20"/>
        </w:rPr>
        <w:t xml:space="preserve">1131 </w:t>
      </w:r>
      <w:r w:rsidR="00994EFB">
        <w:rPr>
          <w:rFonts w:cs="Arial"/>
          <w:sz w:val="20"/>
          <w:szCs w:val="20"/>
        </w:rPr>
        <w:t>GV</w:t>
      </w:r>
      <w:r w:rsidR="001D5A8F" w:rsidRPr="00E3557F">
        <w:rPr>
          <w:rFonts w:cs="Arial"/>
          <w:sz w:val="20"/>
          <w:szCs w:val="20"/>
        </w:rPr>
        <w:t xml:space="preserve">  VOLENDAM</w:t>
      </w:r>
    </w:p>
    <w:p w14:paraId="2008E1E1" w14:textId="77777777" w:rsidR="001D5A8F" w:rsidRPr="00E3557F" w:rsidRDefault="001D5A8F" w:rsidP="001D5A8F">
      <w:pPr>
        <w:jc w:val="right"/>
        <w:rPr>
          <w:rFonts w:cs="Arial"/>
          <w:color w:val="000000"/>
          <w:sz w:val="20"/>
          <w:szCs w:val="20"/>
        </w:rPr>
      </w:pPr>
      <w:r>
        <w:rPr>
          <w:rFonts w:cs="Arial"/>
          <w:sz w:val="20"/>
          <w:szCs w:val="20"/>
        </w:rPr>
        <w:t>Mobiel 06 51865779</w:t>
      </w:r>
    </w:p>
    <w:p w14:paraId="0FCE3F85" w14:textId="77777777" w:rsidR="001D5A8F" w:rsidRDefault="001D5A8F" w:rsidP="001D5A8F">
      <w:pPr>
        <w:jc w:val="right"/>
        <w:rPr>
          <w:rFonts w:cs="Arial"/>
          <w:color w:val="000000"/>
          <w:sz w:val="20"/>
          <w:szCs w:val="20"/>
        </w:rPr>
      </w:pPr>
      <w:r w:rsidRPr="00E3557F">
        <w:rPr>
          <w:rFonts w:cs="Arial"/>
          <w:color w:val="000000"/>
          <w:sz w:val="20"/>
          <w:szCs w:val="20"/>
        </w:rPr>
        <w:t xml:space="preserve">E-mail </w:t>
      </w:r>
      <w:hyperlink r:id="rId15" w:history="1">
        <w:r w:rsidRPr="00896EA9">
          <w:rPr>
            <w:rStyle w:val="Hyperlink"/>
            <w:rFonts w:cs="Arial"/>
            <w:sz w:val="20"/>
            <w:szCs w:val="20"/>
          </w:rPr>
          <w:t>casschilder@ziggo.nl</w:t>
        </w:r>
      </w:hyperlink>
    </w:p>
    <w:p w14:paraId="726871C4" w14:textId="77777777" w:rsidR="00F117A4" w:rsidRDefault="00F117A4"/>
    <w:sectPr w:rsidR="00F117A4" w:rsidSect="00CC5392">
      <w:footerReference w:type="default" r:id="rId16"/>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68709" w14:textId="77777777" w:rsidR="00E17751" w:rsidRDefault="00E17751" w:rsidP="00C526C4">
      <w:r>
        <w:separator/>
      </w:r>
    </w:p>
  </w:endnote>
  <w:endnote w:type="continuationSeparator" w:id="0">
    <w:p w14:paraId="664A9E89" w14:textId="77777777" w:rsidR="00E17751" w:rsidRDefault="00E17751" w:rsidP="00C5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069620"/>
      <w:docPartObj>
        <w:docPartGallery w:val="Page Numbers (Bottom of Page)"/>
        <w:docPartUnique/>
      </w:docPartObj>
    </w:sdtPr>
    <w:sdtEndPr/>
    <w:sdtContent>
      <w:p w14:paraId="45E23985" w14:textId="69A7AD9F" w:rsidR="00172124" w:rsidRDefault="00172124">
        <w:pPr>
          <w:pStyle w:val="Voettekst"/>
          <w:jc w:val="center"/>
        </w:pPr>
        <w:r>
          <w:fldChar w:fldCharType="begin"/>
        </w:r>
        <w:r>
          <w:instrText>PAGE   \* MERGEFORMAT</w:instrText>
        </w:r>
        <w:r>
          <w:fldChar w:fldCharType="separate"/>
        </w:r>
        <w:r w:rsidR="007D2A9C">
          <w:rPr>
            <w:noProof/>
          </w:rPr>
          <w:t>11</w:t>
        </w:r>
        <w:r>
          <w:fldChar w:fldCharType="end"/>
        </w:r>
      </w:p>
    </w:sdtContent>
  </w:sdt>
  <w:p w14:paraId="6B63D729" w14:textId="75CFF476" w:rsidR="00172124" w:rsidRDefault="001721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EA7ED" w14:textId="77777777" w:rsidR="00E17751" w:rsidRDefault="00E17751" w:rsidP="00C526C4">
      <w:r>
        <w:separator/>
      </w:r>
    </w:p>
  </w:footnote>
  <w:footnote w:type="continuationSeparator" w:id="0">
    <w:p w14:paraId="26F54612" w14:textId="77777777" w:rsidR="00E17751" w:rsidRDefault="00E17751" w:rsidP="00C52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E81485"/>
    <w:multiLevelType w:val="hybridMultilevel"/>
    <w:tmpl w:val="BCB85C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BD33C7"/>
    <w:multiLevelType w:val="hybridMultilevel"/>
    <w:tmpl w:val="0F3856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7982807"/>
    <w:multiLevelType w:val="hybridMultilevel"/>
    <w:tmpl w:val="C3B45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F01520"/>
    <w:multiLevelType w:val="hybridMultilevel"/>
    <w:tmpl w:val="2318AC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3E6041B"/>
    <w:multiLevelType w:val="hybridMultilevel"/>
    <w:tmpl w:val="6A0E2A0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385428"/>
    <w:multiLevelType w:val="hybridMultilevel"/>
    <w:tmpl w:val="947E52A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ADB6706"/>
    <w:multiLevelType w:val="hybridMultilevel"/>
    <w:tmpl w:val="30966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B94583"/>
    <w:multiLevelType w:val="hybridMultilevel"/>
    <w:tmpl w:val="D46A80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071EBF"/>
    <w:multiLevelType w:val="hybridMultilevel"/>
    <w:tmpl w:val="9F1C81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E05888"/>
    <w:multiLevelType w:val="hybridMultilevel"/>
    <w:tmpl w:val="34DA159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2"/>
  </w:num>
  <w:num w:numId="5">
    <w:abstractNumId w:val="4"/>
  </w:num>
  <w:num w:numId="6">
    <w:abstractNumId w:val="20"/>
  </w:num>
  <w:num w:numId="7">
    <w:abstractNumId w:val="5"/>
  </w:num>
  <w:num w:numId="8">
    <w:abstractNumId w:val="1"/>
  </w:num>
  <w:num w:numId="9">
    <w:abstractNumId w:val="10"/>
  </w:num>
  <w:num w:numId="10">
    <w:abstractNumId w:val="0"/>
  </w:num>
  <w:num w:numId="11">
    <w:abstractNumId w:val="1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16"/>
  </w:num>
  <w:num w:numId="16">
    <w:abstractNumId w:val="9"/>
  </w:num>
  <w:num w:numId="17">
    <w:abstractNumId w:val="18"/>
  </w:num>
  <w:num w:numId="18">
    <w:abstractNumId w:val="14"/>
  </w:num>
  <w:num w:numId="19">
    <w:abstractNumId w:val="7"/>
  </w:num>
  <w:num w:numId="20">
    <w:abstractNumId w:val="22"/>
  </w:num>
  <w:num w:numId="21">
    <w:abstractNumId w:val="21"/>
  </w:num>
  <w:num w:numId="22">
    <w:abstractNumId w:val="6"/>
  </w:num>
  <w:num w:numId="23">
    <w:abstractNumId w:val="13"/>
  </w:num>
  <w:num w:numId="24">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J.M. Bosch">
    <w15:presenceInfo w15:providerId="Windows Live" w15:userId="d6705fb1931367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8F"/>
    <w:rsid w:val="000230D5"/>
    <w:rsid w:val="000464E3"/>
    <w:rsid w:val="000558EF"/>
    <w:rsid w:val="00067101"/>
    <w:rsid w:val="00093851"/>
    <w:rsid w:val="000A6588"/>
    <w:rsid w:val="000C7E03"/>
    <w:rsid w:val="000D740A"/>
    <w:rsid w:val="000E7339"/>
    <w:rsid w:val="000F0177"/>
    <w:rsid w:val="000F5D1D"/>
    <w:rsid w:val="000F65EE"/>
    <w:rsid w:val="0010132C"/>
    <w:rsid w:val="00112E96"/>
    <w:rsid w:val="00120AFF"/>
    <w:rsid w:val="00142EE3"/>
    <w:rsid w:val="001558B0"/>
    <w:rsid w:val="00172124"/>
    <w:rsid w:val="001760B1"/>
    <w:rsid w:val="00195CC5"/>
    <w:rsid w:val="001A0D61"/>
    <w:rsid w:val="001D5A8F"/>
    <w:rsid w:val="00211E9D"/>
    <w:rsid w:val="00214185"/>
    <w:rsid w:val="0021428D"/>
    <w:rsid w:val="00233AEC"/>
    <w:rsid w:val="002439EA"/>
    <w:rsid w:val="00272557"/>
    <w:rsid w:val="002B4F41"/>
    <w:rsid w:val="002B718C"/>
    <w:rsid w:val="002B7AC4"/>
    <w:rsid w:val="002C10AA"/>
    <w:rsid w:val="00305A47"/>
    <w:rsid w:val="003068BC"/>
    <w:rsid w:val="00311B2E"/>
    <w:rsid w:val="0031765D"/>
    <w:rsid w:val="00321553"/>
    <w:rsid w:val="00326690"/>
    <w:rsid w:val="00347CF1"/>
    <w:rsid w:val="0035415A"/>
    <w:rsid w:val="00377DEA"/>
    <w:rsid w:val="003D6E18"/>
    <w:rsid w:val="003E0DAB"/>
    <w:rsid w:val="0040206B"/>
    <w:rsid w:val="00416849"/>
    <w:rsid w:val="004415C8"/>
    <w:rsid w:val="00445468"/>
    <w:rsid w:val="00473FDC"/>
    <w:rsid w:val="00475A4D"/>
    <w:rsid w:val="0049760E"/>
    <w:rsid w:val="004A0518"/>
    <w:rsid w:val="004D1884"/>
    <w:rsid w:val="00500E10"/>
    <w:rsid w:val="00512B12"/>
    <w:rsid w:val="005174C3"/>
    <w:rsid w:val="00521B3D"/>
    <w:rsid w:val="00523E9C"/>
    <w:rsid w:val="0053030D"/>
    <w:rsid w:val="00544CB6"/>
    <w:rsid w:val="00595EF6"/>
    <w:rsid w:val="005B1861"/>
    <w:rsid w:val="005D2CDC"/>
    <w:rsid w:val="00610A42"/>
    <w:rsid w:val="006110CF"/>
    <w:rsid w:val="00621FDC"/>
    <w:rsid w:val="0064392E"/>
    <w:rsid w:val="00657290"/>
    <w:rsid w:val="00673EC6"/>
    <w:rsid w:val="00695ABC"/>
    <w:rsid w:val="006B1956"/>
    <w:rsid w:val="006B3210"/>
    <w:rsid w:val="006C3E49"/>
    <w:rsid w:val="006D67C8"/>
    <w:rsid w:val="006E1691"/>
    <w:rsid w:val="006E2ECC"/>
    <w:rsid w:val="007028D8"/>
    <w:rsid w:val="00706038"/>
    <w:rsid w:val="0075115E"/>
    <w:rsid w:val="00787EE9"/>
    <w:rsid w:val="007A1B97"/>
    <w:rsid w:val="007D2A9C"/>
    <w:rsid w:val="0080318B"/>
    <w:rsid w:val="00823DA9"/>
    <w:rsid w:val="00831099"/>
    <w:rsid w:val="0085407F"/>
    <w:rsid w:val="00873F51"/>
    <w:rsid w:val="008858EC"/>
    <w:rsid w:val="00896835"/>
    <w:rsid w:val="008A53AC"/>
    <w:rsid w:val="008B0FFE"/>
    <w:rsid w:val="008B4059"/>
    <w:rsid w:val="008D3504"/>
    <w:rsid w:val="008D55C4"/>
    <w:rsid w:val="008E025F"/>
    <w:rsid w:val="008E16B4"/>
    <w:rsid w:val="00940283"/>
    <w:rsid w:val="00941E83"/>
    <w:rsid w:val="009439F0"/>
    <w:rsid w:val="00962701"/>
    <w:rsid w:val="0096577A"/>
    <w:rsid w:val="00982133"/>
    <w:rsid w:val="0098337D"/>
    <w:rsid w:val="00994EFB"/>
    <w:rsid w:val="009C4103"/>
    <w:rsid w:val="009E6E34"/>
    <w:rsid w:val="009F5312"/>
    <w:rsid w:val="00A152A6"/>
    <w:rsid w:val="00A3042A"/>
    <w:rsid w:val="00A36220"/>
    <w:rsid w:val="00A41340"/>
    <w:rsid w:val="00A81F1D"/>
    <w:rsid w:val="00AA7CDB"/>
    <w:rsid w:val="00AB5A90"/>
    <w:rsid w:val="00AC4E8D"/>
    <w:rsid w:val="00AE47F6"/>
    <w:rsid w:val="00AF5987"/>
    <w:rsid w:val="00B20E02"/>
    <w:rsid w:val="00B34405"/>
    <w:rsid w:val="00B34442"/>
    <w:rsid w:val="00B526F5"/>
    <w:rsid w:val="00B612DA"/>
    <w:rsid w:val="00B66627"/>
    <w:rsid w:val="00B723C2"/>
    <w:rsid w:val="00B82F91"/>
    <w:rsid w:val="00BA475C"/>
    <w:rsid w:val="00BD2C86"/>
    <w:rsid w:val="00C2250A"/>
    <w:rsid w:val="00C31212"/>
    <w:rsid w:val="00C526C4"/>
    <w:rsid w:val="00C5681F"/>
    <w:rsid w:val="00C77973"/>
    <w:rsid w:val="00C84D64"/>
    <w:rsid w:val="00C90231"/>
    <w:rsid w:val="00C914E8"/>
    <w:rsid w:val="00C91F32"/>
    <w:rsid w:val="00CA2168"/>
    <w:rsid w:val="00CA3A47"/>
    <w:rsid w:val="00CC5392"/>
    <w:rsid w:val="00D25F9D"/>
    <w:rsid w:val="00D460B1"/>
    <w:rsid w:val="00D75F06"/>
    <w:rsid w:val="00D84C33"/>
    <w:rsid w:val="00D9582B"/>
    <w:rsid w:val="00D963B0"/>
    <w:rsid w:val="00D97B67"/>
    <w:rsid w:val="00DA794F"/>
    <w:rsid w:val="00DD137F"/>
    <w:rsid w:val="00DD21E9"/>
    <w:rsid w:val="00DF6238"/>
    <w:rsid w:val="00E17751"/>
    <w:rsid w:val="00E20D2D"/>
    <w:rsid w:val="00E359A7"/>
    <w:rsid w:val="00E4121E"/>
    <w:rsid w:val="00E82DB8"/>
    <w:rsid w:val="00EA0C36"/>
    <w:rsid w:val="00EA4B18"/>
    <w:rsid w:val="00EC738C"/>
    <w:rsid w:val="00F0771B"/>
    <w:rsid w:val="00F10516"/>
    <w:rsid w:val="00F117A4"/>
    <w:rsid w:val="00F149D5"/>
    <w:rsid w:val="00F20439"/>
    <w:rsid w:val="00F23FF1"/>
    <w:rsid w:val="00F261B8"/>
    <w:rsid w:val="00F36EF5"/>
    <w:rsid w:val="00F52920"/>
    <w:rsid w:val="00F60BD7"/>
    <w:rsid w:val="00F73135"/>
    <w:rsid w:val="00F9191B"/>
    <w:rsid w:val="00F950EC"/>
    <w:rsid w:val="00FA4910"/>
    <w:rsid w:val="00FB2138"/>
    <w:rsid w:val="00FB6EE3"/>
    <w:rsid w:val="00FC2941"/>
    <w:rsid w:val="00FE0641"/>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D657"/>
  <w15:chartTrackingRefBased/>
  <w15:docId w15:val="{1A23BBD2-DA42-4A35-AA28-1ECAB298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A8F"/>
    <w:pPr>
      <w:spacing w:after="0" w:line="240" w:lineRule="auto"/>
    </w:pPr>
    <w:rPr>
      <w:rFonts w:ascii="Arial" w:hAnsi="Arial"/>
    </w:rPr>
  </w:style>
  <w:style w:type="paragraph" w:styleId="Kop1">
    <w:name w:val="heading 1"/>
    <w:basedOn w:val="Standaard"/>
    <w:next w:val="Standaard"/>
    <w:link w:val="Kop1Char"/>
    <w:uiPriority w:val="9"/>
    <w:qFormat/>
    <w:rsid w:val="001D5A8F"/>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D5A8F"/>
    <w:rPr>
      <w:rFonts w:ascii="Cambria" w:eastAsia="Times New Roman" w:hAnsi="Cambria" w:cs="Times New Roman"/>
      <w:b/>
      <w:bCs/>
      <w:sz w:val="28"/>
      <w:szCs w:val="28"/>
      <w:lang w:val="en-US" w:bidi="en-US"/>
    </w:rPr>
  </w:style>
  <w:style w:type="paragraph" w:styleId="Ballontekst">
    <w:name w:val="Balloon Text"/>
    <w:basedOn w:val="Standaard"/>
    <w:link w:val="BallontekstChar"/>
    <w:uiPriority w:val="99"/>
    <w:semiHidden/>
    <w:unhideWhenUsed/>
    <w:rsid w:val="001D5A8F"/>
    <w:rPr>
      <w:rFonts w:ascii="Tahoma" w:hAnsi="Tahoma" w:cs="Tahoma"/>
      <w:sz w:val="16"/>
      <w:szCs w:val="16"/>
    </w:rPr>
  </w:style>
  <w:style w:type="character" w:customStyle="1" w:styleId="BallontekstChar">
    <w:name w:val="Ballontekst Char"/>
    <w:basedOn w:val="Standaardalinea-lettertype"/>
    <w:link w:val="Ballontekst"/>
    <w:uiPriority w:val="99"/>
    <w:semiHidden/>
    <w:rsid w:val="001D5A8F"/>
    <w:rPr>
      <w:rFonts w:ascii="Tahoma" w:hAnsi="Tahoma" w:cs="Tahoma"/>
      <w:sz w:val="16"/>
      <w:szCs w:val="16"/>
    </w:rPr>
  </w:style>
  <w:style w:type="character" w:styleId="Hyperlink">
    <w:name w:val="Hyperlink"/>
    <w:semiHidden/>
    <w:rsid w:val="001D5A8F"/>
    <w:rPr>
      <w:color w:val="0000FF"/>
      <w:u w:val="single"/>
    </w:rPr>
  </w:style>
  <w:style w:type="paragraph" w:styleId="Geenafstand">
    <w:name w:val="No Spacing"/>
    <w:uiPriority w:val="1"/>
    <w:qFormat/>
    <w:rsid w:val="001D5A8F"/>
    <w:pPr>
      <w:spacing w:after="0" w:line="240" w:lineRule="auto"/>
    </w:pPr>
    <w:rPr>
      <w:rFonts w:ascii="Arial" w:eastAsiaTheme="minorEastAsia" w:hAnsi="Arial"/>
      <w:lang w:val="en-GB" w:eastAsia="nl-NL"/>
    </w:rPr>
  </w:style>
  <w:style w:type="paragraph" w:styleId="Koptekst">
    <w:name w:val="header"/>
    <w:basedOn w:val="Standaard"/>
    <w:link w:val="KoptekstChar"/>
    <w:uiPriority w:val="99"/>
    <w:unhideWhenUsed/>
    <w:rsid w:val="001D5A8F"/>
    <w:pPr>
      <w:tabs>
        <w:tab w:val="center" w:pos="4536"/>
        <w:tab w:val="right" w:pos="9072"/>
      </w:tabs>
    </w:pPr>
  </w:style>
  <w:style w:type="character" w:customStyle="1" w:styleId="KoptekstChar">
    <w:name w:val="Koptekst Char"/>
    <w:basedOn w:val="Standaardalinea-lettertype"/>
    <w:link w:val="Koptekst"/>
    <w:uiPriority w:val="99"/>
    <w:rsid w:val="001D5A8F"/>
    <w:rPr>
      <w:rFonts w:ascii="Arial" w:hAnsi="Arial"/>
    </w:rPr>
  </w:style>
  <w:style w:type="paragraph" w:styleId="Voettekst">
    <w:name w:val="footer"/>
    <w:basedOn w:val="Standaard"/>
    <w:link w:val="VoettekstChar"/>
    <w:uiPriority w:val="99"/>
    <w:unhideWhenUsed/>
    <w:rsid w:val="001D5A8F"/>
    <w:pPr>
      <w:tabs>
        <w:tab w:val="center" w:pos="4536"/>
        <w:tab w:val="right" w:pos="9072"/>
      </w:tabs>
    </w:pPr>
  </w:style>
  <w:style w:type="character" w:customStyle="1" w:styleId="VoettekstChar">
    <w:name w:val="Voettekst Char"/>
    <w:basedOn w:val="Standaardalinea-lettertype"/>
    <w:link w:val="Voettekst"/>
    <w:uiPriority w:val="99"/>
    <w:rsid w:val="001D5A8F"/>
    <w:rPr>
      <w:rFonts w:ascii="Arial" w:hAnsi="Arial"/>
    </w:rPr>
  </w:style>
  <w:style w:type="paragraph" w:styleId="Lijstalinea">
    <w:name w:val="List Paragraph"/>
    <w:basedOn w:val="Standaard"/>
    <w:uiPriority w:val="34"/>
    <w:qFormat/>
    <w:rsid w:val="001D5A8F"/>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1D5A8F"/>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1D5A8F"/>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1D5A8F"/>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1D5A8F"/>
    <w:rPr>
      <w:rFonts w:ascii="Calibri" w:hAnsi="Calibri"/>
      <w:szCs w:val="21"/>
    </w:rPr>
  </w:style>
  <w:style w:type="character" w:customStyle="1" w:styleId="TekstzonderopmaakChar">
    <w:name w:val="Tekst zonder opmaak Char"/>
    <w:basedOn w:val="Standaardalinea-lettertype"/>
    <w:link w:val="Tekstzonderopmaak"/>
    <w:uiPriority w:val="99"/>
    <w:rsid w:val="001D5A8F"/>
    <w:rPr>
      <w:rFonts w:ascii="Calibri" w:hAnsi="Calibri"/>
      <w:szCs w:val="21"/>
    </w:rPr>
  </w:style>
  <w:style w:type="table" w:styleId="Tabelraster">
    <w:name w:val="Table Grid"/>
    <w:basedOn w:val="Standaardtabel"/>
    <w:uiPriority w:val="39"/>
    <w:rsid w:val="001D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D5A8F"/>
    <w:pPr>
      <w:spacing w:after="200"/>
    </w:pPr>
    <w:rPr>
      <w:b/>
      <w:bCs/>
      <w:color w:val="4472C4" w:themeColor="accent1"/>
      <w:sz w:val="18"/>
      <w:szCs w:val="18"/>
    </w:rPr>
  </w:style>
  <w:style w:type="paragraph" w:styleId="Eindnoottekst">
    <w:name w:val="endnote text"/>
    <w:basedOn w:val="Standaard"/>
    <w:link w:val="EindnoottekstChar"/>
    <w:uiPriority w:val="99"/>
    <w:semiHidden/>
    <w:unhideWhenUsed/>
    <w:rsid w:val="001D5A8F"/>
    <w:rPr>
      <w:sz w:val="20"/>
      <w:szCs w:val="20"/>
    </w:rPr>
  </w:style>
  <w:style w:type="character" w:customStyle="1" w:styleId="EindnoottekstChar">
    <w:name w:val="Eindnoottekst Char"/>
    <w:basedOn w:val="Standaardalinea-lettertype"/>
    <w:link w:val="Eindnoottekst"/>
    <w:uiPriority w:val="99"/>
    <w:semiHidden/>
    <w:rsid w:val="001D5A8F"/>
    <w:rPr>
      <w:rFonts w:ascii="Arial" w:hAnsi="Arial"/>
      <w:sz w:val="20"/>
      <w:szCs w:val="20"/>
    </w:rPr>
  </w:style>
  <w:style w:type="character" w:styleId="Eindnootmarkering">
    <w:name w:val="endnote reference"/>
    <w:basedOn w:val="Standaardalinea-lettertype"/>
    <w:uiPriority w:val="99"/>
    <w:semiHidden/>
    <w:unhideWhenUsed/>
    <w:rsid w:val="001D5A8F"/>
    <w:rPr>
      <w:vertAlign w:val="superscript"/>
    </w:rPr>
  </w:style>
  <w:style w:type="table" w:styleId="Lichtearcering">
    <w:name w:val="Light Shading"/>
    <w:basedOn w:val="Standaardtabel"/>
    <w:uiPriority w:val="60"/>
    <w:rsid w:val="001D5A8F"/>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nopgelostemelding1">
    <w:name w:val="Onopgeloste melding1"/>
    <w:basedOn w:val="Standaardalinea-lettertype"/>
    <w:uiPriority w:val="99"/>
    <w:semiHidden/>
    <w:unhideWhenUsed/>
    <w:rsid w:val="001D5A8F"/>
    <w:rPr>
      <w:color w:val="605E5C"/>
      <w:shd w:val="clear" w:color="auto" w:fill="E1DFDD"/>
    </w:rPr>
  </w:style>
  <w:style w:type="character" w:styleId="Verwijzingopmerking">
    <w:name w:val="annotation reference"/>
    <w:basedOn w:val="Standaardalinea-lettertype"/>
    <w:uiPriority w:val="99"/>
    <w:semiHidden/>
    <w:unhideWhenUsed/>
    <w:rsid w:val="001D5A8F"/>
    <w:rPr>
      <w:sz w:val="16"/>
      <w:szCs w:val="16"/>
    </w:rPr>
  </w:style>
  <w:style w:type="paragraph" w:styleId="Tekstopmerking">
    <w:name w:val="annotation text"/>
    <w:basedOn w:val="Standaard"/>
    <w:link w:val="TekstopmerkingChar"/>
    <w:uiPriority w:val="99"/>
    <w:semiHidden/>
    <w:unhideWhenUsed/>
    <w:rsid w:val="001D5A8F"/>
    <w:rPr>
      <w:sz w:val="20"/>
      <w:szCs w:val="20"/>
    </w:rPr>
  </w:style>
  <w:style w:type="character" w:customStyle="1" w:styleId="TekstopmerkingChar">
    <w:name w:val="Tekst opmerking Char"/>
    <w:basedOn w:val="Standaardalinea-lettertype"/>
    <w:link w:val="Tekstopmerking"/>
    <w:uiPriority w:val="99"/>
    <w:semiHidden/>
    <w:rsid w:val="001D5A8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1D5A8F"/>
    <w:rPr>
      <w:b/>
      <w:bCs/>
    </w:rPr>
  </w:style>
  <w:style w:type="character" w:customStyle="1" w:styleId="OnderwerpvanopmerkingChar">
    <w:name w:val="Onderwerp van opmerking Char"/>
    <w:basedOn w:val="TekstopmerkingChar"/>
    <w:link w:val="Onderwerpvanopmerking"/>
    <w:uiPriority w:val="99"/>
    <w:semiHidden/>
    <w:rsid w:val="001D5A8F"/>
    <w:rPr>
      <w:rFonts w:ascii="Arial" w:hAnsi="Arial"/>
      <w:b/>
      <w:bCs/>
      <w:sz w:val="20"/>
      <w:szCs w:val="20"/>
    </w:rPr>
  </w:style>
  <w:style w:type="character" w:styleId="Zwaar">
    <w:name w:val="Strong"/>
    <w:uiPriority w:val="22"/>
    <w:qFormat/>
    <w:rsid w:val="001D5A8F"/>
    <w:rPr>
      <w:b/>
      <w:bCs/>
    </w:rPr>
  </w:style>
  <w:style w:type="paragraph" w:styleId="Revisie">
    <w:name w:val="Revision"/>
    <w:hidden/>
    <w:uiPriority w:val="99"/>
    <w:semiHidden/>
    <w:rsid w:val="001D5A8F"/>
    <w:pPr>
      <w:spacing w:after="0" w:line="240" w:lineRule="auto"/>
    </w:pPr>
    <w:rPr>
      <w:rFonts w:ascii="Arial" w:hAnsi="Arial"/>
    </w:rPr>
  </w:style>
  <w:style w:type="paragraph" w:styleId="Normaalweb">
    <w:name w:val="Normal (Web)"/>
    <w:basedOn w:val="Standaard"/>
    <w:uiPriority w:val="99"/>
    <w:semiHidden/>
    <w:unhideWhenUsed/>
    <w:rsid w:val="0040206B"/>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3205">
      <w:bodyDiv w:val="1"/>
      <w:marLeft w:val="0"/>
      <w:marRight w:val="0"/>
      <w:marTop w:val="0"/>
      <w:marBottom w:val="0"/>
      <w:divBdr>
        <w:top w:val="none" w:sz="0" w:space="0" w:color="auto"/>
        <w:left w:val="none" w:sz="0" w:space="0" w:color="auto"/>
        <w:bottom w:val="none" w:sz="0" w:space="0" w:color="auto"/>
        <w:right w:val="none" w:sz="0" w:space="0" w:color="auto"/>
      </w:divBdr>
    </w:div>
    <w:div w:id="545944565">
      <w:bodyDiv w:val="1"/>
      <w:marLeft w:val="0"/>
      <w:marRight w:val="0"/>
      <w:marTop w:val="0"/>
      <w:marBottom w:val="0"/>
      <w:divBdr>
        <w:top w:val="none" w:sz="0" w:space="0" w:color="auto"/>
        <w:left w:val="none" w:sz="0" w:space="0" w:color="auto"/>
        <w:bottom w:val="none" w:sz="0" w:space="0" w:color="auto"/>
        <w:right w:val="none" w:sz="0" w:space="0" w:color="auto"/>
      </w:divBdr>
    </w:div>
    <w:div w:id="765460816">
      <w:bodyDiv w:val="1"/>
      <w:marLeft w:val="0"/>
      <w:marRight w:val="0"/>
      <w:marTop w:val="0"/>
      <w:marBottom w:val="0"/>
      <w:divBdr>
        <w:top w:val="none" w:sz="0" w:space="0" w:color="auto"/>
        <w:left w:val="none" w:sz="0" w:space="0" w:color="auto"/>
        <w:bottom w:val="none" w:sz="0" w:space="0" w:color="auto"/>
        <w:right w:val="none" w:sz="0" w:space="0" w:color="auto"/>
      </w:divBdr>
    </w:div>
    <w:div w:id="1112699646">
      <w:bodyDiv w:val="1"/>
      <w:marLeft w:val="0"/>
      <w:marRight w:val="0"/>
      <w:marTop w:val="0"/>
      <w:marBottom w:val="0"/>
      <w:divBdr>
        <w:top w:val="none" w:sz="0" w:space="0" w:color="auto"/>
        <w:left w:val="none" w:sz="0" w:space="0" w:color="auto"/>
        <w:bottom w:val="none" w:sz="0" w:space="0" w:color="auto"/>
        <w:right w:val="none" w:sz="0" w:space="0" w:color="auto"/>
      </w:divBdr>
    </w:div>
    <w:div w:id="1244484977">
      <w:bodyDiv w:val="1"/>
      <w:marLeft w:val="0"/>
      <w:marRight w:val="0"/>
      <w:marTop w:val="0"/>
      <w:marBottom w:val="0"/>
      <w:divBdr>
        <w:top w:val="none" w:sz="0" w:space="0" w:color="auto"/>
        <w:left w:val="none" w:sz="0" w:space="0" w:color="auto"/>
        <w:bottom w:val="none" w:sz="0" w:space="0" w:color="auto"/>
        <w:right w:val="none" w:sz="0" w:space="0" w:color="auto"/>
      </w:divBdr>
    </w:div>
    <w:div w:id="1309628355">
      <w:bodyDiv w:val="1"/>
      <w:marLeft w:val="0"/>
      <w:marRight w:val="0"/>
      <w:marTop w:val="0"/>
      <w:marBottom w:val="0"/>
      <w:divBdr>
        <w:top w:val="none" w:sz="0" w:space="0" w:color="auto"/>
        <w:left w:val="none" w:sz="0" w:space="0" w:color="auto"/>
        <w:bottom w:val="none" w:sz="0" w:space="0" w:color="auto"/>
        <w:right w:val="none" w:sz="0" w:space="0" w:color="auto"/>
      </w:divBdr>
    </w:div>
    <w:div w:id="1393507270">
      <w:bodyDiv w:val="1"/>
      <w:marLeft w:val="0"/>
      <w:marRight w:val="0"/>
      <w:marTop w:val="0"/>
      <w:marBottom w:val="0"/>
      <w:divBdr>
        <w:top w:val="none" w:sz="0" w:space="0" w:color="auto"/>
        <w:left w:val="none" w:sz="0" w:space="0" w:color="auto"/>
        <w:bottom w:val="none" w:sz="0" w:space="0" w:color="auto"/>
        <w:right w:val="none" w:sz="0" w:space="0" w:color="auto"/>
      </w:divBdr>
    </w:div>
    <w:div w:id="1873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iorenraadedamvolendam.n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d-edam-volendam.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5" Type="http://schemas.openxmlformats.org/officeDocument/2006/relationships/webSettings" Target="webSettings.xml"/><Relationship Id="rId15" Type="http://schemas.openxmlformats.org/officeDocument/2006/relationships/hyperlink" Target="mailto:casschilder@ziggo.nl" TargetMode="External"/><Relationship Id="rId10" Type="http://schemas.openxmlformats.org/officeDocument/2006/relationships/hyperlink" Target="mailto:info@seniorenraadedamvolendam.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mailto:jantol@onlin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18E3-6DEB-4E06-9CC3-BBA5F015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5156</Words>
  <Characters>28358</Characters>
  <Application>Microsoft Office Word</Application>
  <DocSecurity>0</DocSecurity>
  <Lines>236</Lines>
  <Paragraphs>66</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Volendam</vt:lpstr>
      <vt:lpstr>Gemeente Edam-Volendam</vt:lpstr>
    </vt:vector>
  </TitlesOfParts>
  <Company/>
  <LinksUpToDate>false</LinksUpToDate>
  <CharactersWithSpaces>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 Bosch</dc:creator>
  <cp:keywords/>
  <dc:description/>
  <cp:lastModifiedBy>Jan Tol</cp:lastModifiedBy>
  <cp:revision>2</cp:revision>
  <cp:lastPrinted>2024-04-15T10:28:00Z</cp:lastPrinted>
  <dcterms:created xsi:type="dcterms:W3CDTF">2024-04-19T14:12:00Z</dcterms:created>
  <dcterms:modified xsi:type="dcterms:W3CDTF">2024-04-19T14:12:00Z</dcterms:modified>
</cp:coreProperties>
</file>